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5BF32" w14:textId="06774AD2" w:rsidR="00FD3683" w:rsidRDefault="00FD3683" w:rsidP="00B5346F">
      <w:pPr>
        <w:keepLines/>
        <w:spacing w:after="120"/>
        <w:rPr>
          <w:noProof/>
        </w:rPr>
      </w:pPr>
    </w:p>
    <w:p w14:paraId="2844BC7F" w14:textId="65ECDE8B" w:rsidR="00AD1E59" w:rsidRPr="003D4930" w:rsidRDefault="00FD3683" w:rsidP="00B5346F">
      <w:pPr>
        <w:keepLines/>
        <w:spacing w:after="120"/>
        <w:rPr>
          <w:rFonts w:cs="Arial"/>
          <w:b/>
          <w:sz w:val="24"/>
          <w:szCs w:val="28"/>
        </w:rPr>
      </w:pPr>
      <w:r>
        <w:rPr>
          <w:noProof/>
        </w:rPr>
        <mc:AlternateContent>
          <mc:Choice Requires="wpg">
            <w:drawing>
              <wp:anchor distT="0" distB="0" distL="114300" distR="114300" simplePos="0" relativeHeight="251659776" behindDoc="0" locked="0" layoutInCell="1" allowOverlap="1" wp14:anchorId="3A1A3F09" wp14:editId="5B9E8387">
                <wp:simplePos x="0" y="0"/>
                <wp:positionH relativeFrom="margin">
                  <wp:align>right</wp:align>
                </wp:positionH>
                <wp:positionV relativeFrom="paragraph">
                  <wp:posOffset>12700</wp:posOffset>
                </wp:positionV>
                <wp:extent cx="6110605" cy="1094105"/>
                <wp:effectExtent l="0" t="0" r="4445" b="0"/>
                <wp:wrapNone/>
                <wp:docPr id="15" name="Group 15"/>
                <wp:cNvGraphicFramePr/>
                <a:graphic xmlns:a="http://schemas.openxmlformats.org/drawingml/2006/main">
                  <a:graphicData uri="http://schemas.microsoft.com/office/word/2010/wordprocessingGroup">
                    <wpg:wgp>
                      <wpg:cNvGrpSpPr/>
                      <wpg:grpSpPr>
                        <a:xfrm>
                          <a:off x="0" y="0"/>
                          <a:ext cx="6110605" cy="1094105"/>
                          <a:chOff x="0" y="0"/>
                          <a:chExt cx="6110605" cy="1094105"/>
                        </a:xfrm>
                      </wpg:grpSpPr>
                      <pic:pic xmlns:pic="http://schemas.openxmlformats.org/drawingml/2006/picture">
                        <pic:nvPicPr>
                          <pic:cNvPr id="10" name="Picture 10"/>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0605" cy="1094105"/>
                          </a:xfrm>
                          <a:prstGeom prst="rect">
                            <a:avLst/>
                          </a:prstGeom>
                          <a:noFill/>
                          <a:ln>
                            <a:noFill/>
                          </a:ln>
                        </pic:spPr>
                      </pic:pic>
                      <wpg:grpSp>
                        <wpg:cNvPr id="12" name="Group 12"/>
                        <wpg:cNvGrpSpPr/>
                        <wpg:grpSpPr>
                          <a:xfrm>
                            <a:off x="3537020" y="231112"/>
                            <a:ext cx="2286000" cy="652725"/>
                            <a:chOff x="0" y="1"/>
                            <a:chExt cx="2286000" cy="652725"/>
                          </a:xfrm>
                        </wpg:grpSpPr>
                        <pic:pic xmlns:pic="http://schemas.openxmlformats.org/drawingml/2006/picture">
                          <pic:nvPicPr>
                            <pic:cNvPr id="1" name="Picture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1"/>
                              <a:ext cx="2205355" cy="584200"/>
                            </a:xfrm>
                            <a:prstGeom prst="rect">
                              <a:avLst/>
                            </a:prstGeom>
                          </pic:spPr>
                        </pic:pic>
                        <pic:pic xmlns:pic="http://schemas.openxmlformats.org/drawingml/2006/picture">
                          <pic:nvPicPr>
                            <pic:cNvPr id="8" name="Picture 8" descr="C:\Users\nessmadi\Pictures\untitled123.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5026"/>
                              <a:ext cx="2286000" cy="647700"/>
                            </a:xfrm>
                            <a:prstGeom prst="rect">
                              <a:avLst/>
                            </a:prstGeom>
                            <a:noFill/>
                            <a:ln>
                              <a:noFill/>
                            </a:ln>
                          </pic:spPr>
                        </pic:pic>
                      </wpg:grpSp>
                    </wpg:wgp>
                  </a:graphicData>
                </a:graphic>
              </wp:anchor>
            </w:drawing>
          </mc:Choice>
          <mc:Fallback>
            <w:pict>
              <v:group w14:anchorId="6174AEC9" id="Group 15" o:spid="_x0000_s1026" style="position:absolute;margin-left:429.95pt;margin-top:1pt;width:481.15pt;height:86.15pt;z-index:251659776;mso-position-horizontal:right;mso-position-horizontal-relative:margin" coordsize="61106,1094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61106;height:109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0m36zEAAAA2wAAAA8AAABkcnMvZG93bnJldi54bWxEj0FrwkAQhe8F/8Mygre6UYtI6ioiSIvU&#10;Q6Ngj0N2mg3NzobsGuO/7xwKvc3w3rz3zXo7+Eb11MU6sIHZNANFXAZbc2Xgcj48r0DFhGyxCUwG&#10;HhRhuxk9rTG34c6f1BepUhLCMUcDLqU21zqWjjzGaWiJRfsOnccka1dp2+Fdwn2j51m21B5rlgaH&#10;Le0dlT/FzRs4fu3r8qPoT+5WvfV4erni8rIwZjIedq+gEg3p3/x3/W4FX+jlFxlAb3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0m36zEAAAA2wAAAA8AAAAAAAAAAAAAAAAA&#10;nwIAAGRycy9kb3ducmV2LnhtbFBLBQYAAAAABAAEAPcAAACQAwAAAAA=&#10;">
                  <v:imagedata r:id="rId11" o:title=""/>
                  <v:path arrowok="t"/>
                </v:shape>
                <v:group id="Group 12" o:spid="_x0000_s1028" style="position:absolute;left:35370;top:2311;width:22860;height:6527" coordorigin="" coordsize="22860,65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Picture 1" o:spid="_x0000_s1029" type="#_x0000_t75" style="position:absolute;width:22053;height:58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JBXK+AAAA2gAAAA8AAABkcnMvZG93bnJldi54bWxET01rAjEQvQv9D2EK3mrW0i1lNcoiFHqs&#10;q3gekulmdTNZkqhbf30jFDwNj/c5y/XoenGhEDvPCuazAgSx9qbjVsF+9/nyASImZIO9Z1LwSxHW&#10;q6fJEivjr7ylS5NakUM4VqjApjRUUkZtyWGc+YE4cz8+OEwZhlaagNcc7nr5WhTv0mHHucHiQBtL&#10;+tScnYL2fHR2k7ZNWeqhvpXh++2ga6Wmz2O9AJFoTA/xv/vL5Plwf+V+5eoP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MtJBXK+AAAA2gAAAA8AAAAAAAAAAAAAAAAAnwIAAGRy&#10;cy9kb3ducmV2LnhtbFBLBQYAAAAABAAEAPcAAACKAwAAAAA=&#10;">
                    <v:imagedata r:id="rId12" o:title=""/>
                    <v:path arrowok="t"/>
                  </v:shape>
                  <v:shape id="Picture 8" o:spid="_x0000_s1030" type="#_x0000_t75" style="position:absolute;top:50;width:22860;height:6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9d0i/AAAA2gAAAA8AAABkcnMvZG93bnJldi54bWxET8uKwjAU3Q/4D+EKsxk0nRkUqUbREWFw&#10;5+MDLs21KTY3NUlr/XuzEFweznux6m0tOvKhcqzge5yBIC6crrhUcD7tRjMQISJrrB2TggcFWC0H&#10;HwvMtbvzgbpjLEUK4ZCjAhNjk0sZCkMWw9g1xIm7OG8xJuhLqT3eU7it5U+WTaXFilODwYb+DBXX&#10;Y2sVtDdznu2328mk+22b9dej95dio9TnsF/PQUTq41v8cv9rBWlrupJugFw+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4/XdIvwAAANoAAAAPAAAAAAAAAAAAAAAAAJ8CAABk&#10;cnMvZG93bnJldi54bWxQSwUGAAAAAAQABAD3AAAAiwMAAAAA&#10;">
                    <v:imagedata r:id="rId13" o:title="untitled123"/>
                    <v:path arrowok="t"/>
                  </v:shape>
                </v:group>
                <w10:wrap anchorx="margin"/>
              </v:group>
            </w:pict>
          </mc:Fallback>
        </mc:AlternateContent>
      </w:r>
    </w:p>
    <w:p w14:paraId="4519D3AC" w14:textId="6B77971B" w:rsidR="009A4950" w:rsidRPr="003D4930" w:rsidRDefault="009A4950" w:rsidP="00B5346F">
      <w:pPr>
        <w:keepLines/>
        <w:spacing w:after="120"/>
        <w:rPr>
          <w:rFonts w:cs="Arial"/>
          <w:b/>
          <w:sz w:val="24"/>
          <w:szCs w:val="28"/>
        </w:rPr>
      </w:pPr>
    </w:p>
    <w:p w14:paraId="20A4735B" w14:textId="5732C346" w:rsidR="00FE06D7" w:rsidRDefault="00FE06D7" w:rsidP="00B5346F">
      <w:pPr>
        <w:keepLines/>
        <w:spacing w:after="120"/>
        <w:rPr>
          <w:rFonts w:cs="Arial"/>
          <w:b/>
          <w:sz w:val="24"/>
          <w:szCs w:val="28"/>
        </w:rPr>
      </w:pPr>
    </w:p>
    <w:p w14:paraId="43808A45" w14:textId="77777777" w:rsidR="003D4930" w:rsidRDefault="003D4930" w:rsidP="00B5346F">
      <w:pPr>
        <w:keepLines/>
        <w:spacing w:after="120"/>
        <w:rPr>
          <w:rFonts w:cs="Arial"/>
          <w:b/>
          <w:sz w:val="24"/>
          <w:szCs w:val="28"/>
        </w:rPr>
      </w:pPr>
    </w:p>
    <w:p w14:paraId="3545608B" w14:textId="77777777" w:rsidR="003D4930" w:rsidRDefault="003D4930" w:rsidP="00B5346F">
      <w:pPr>
        <w:keepLines/>
        <w:spacing w:after="120"/>
        <w:rPr>
          <w:rFonts w:cs="Arial"/>
          <w:b/>
          <w:sz w:val="24"/>
          <w:szCs w:val="28"/>
        </w:rPr>
      </w:pPr>
    </w:p>
    <w:p w14:paraId="4195886A" w14:textId="77777777" w:rsidR="003D4930" w:rsidRDefault="003D4930" w:rsidP="00B5346F">
      <w:pPr>
        <w:keepLines/>
        <w:spacing w:after="120"/>
        <w:rPr>
          <w:rFonts w:cs="Arial"/>
          <w:b/>
          <w:sz w:val="24"/>
          <w:szCs w:val="28"/>
        </w:rPr>
      </w:pPr>
    </w:p>
    <w:p w14:paraId="209F3522" w14:textId="77777777" w:rsidR="003D4930" w:rsidRDefault="003D4930" w:rsidP="00B5346F">
      <w:pPr>
        <w:keepLines/>
        <w:spacing w:after="120"/>
        <w:rPr>
          <w:rFonts w:cs="Arial"/>
          <w:b/>
          <w:sz w:val="24"/>
          <w:szCs w:val="28"/>
        </w:rPr>
      </w:pPr>
    </w:p>
    <w:p w14:paraId="6B28ACDB" w14:textId="77777777" w:rsidR="00FD3683" w:rsidRDefault="00FD3683" w:rsidP="00B5346F">
      <w:pPr>
        <w:keepLines/>
        <w:spacing w:after="120"/>
        <w:rPr>
          <w:rFonts w:cs="Arial"/>
          <w:b/>
          <w:sz w:val="24"/>
          <w:szCs w:val="28"/>
        </w:rPr>
      </w:pPr>
    </w:p>
    <w:p w14:paraId="65B76F06" w14:textId="77777777" w:rsidR="00FD3683" w:rsidRDefault="00FD3683" w:rsidP="00B5346F">
      <w:pPr>
        <w:keepLines/>
        <w:spacing w:after="120"/>
        <w:rPr>
          <w:rFonts w:cs="Arial"/>
          <w:b/>
          <w:sz w:val="24"/>
          <w:szCs w:val="28"/>
        </w:rPr>
      </w:pPr>
    </w:p>
    <w:p w14:paraId="492B2A79" w14:textId="77777777" w:rsidR="00FD3683" w:rsidRPr="003D4930" w:rsidRDefault="00FD3683" w:rsidP="00B5346F">
      <w:pPr>
        <w:keepLines/>
        <w:spacing w:after="120"/>
        <w:rPr>
          <w:rFonts w:cs="Arial"/>
          <w:b/>
          <w:sz w:val="24"/>
          <w:szCs w:val="28"/>
        </w:rPr>
      </w:pPr>
    </w:p>
    <w:p w14:paraId="517A45B8" w14:textId="77777777" w:rsidR="00FE06D7" w:rsidRPr="003D4930" w:rsidRDefault="00FE06D7" w:rsidP="00B5346F">
      <w:pPr>
        <w:keepLines/>
        <w:spacing w:after="120"/>
        <w:rPr>
          <w:rFonts w:cs="Arial"/>
          <w:b/>
          <w:sz w:val="24"/>
          <w:szCs w:val="28"/>
        </w:rPr>
      </w:pPr>
    </w:p>
    <w:p w14:paraId="6D801B38" w14:textId="77777777" w:rsidR="00CE0F5A" w:rsidRPr="003D4930" w:rsidRDefault="00CE0F5A" w:rsidP="00B5346F">
      <w:pPr>
        <w:keepLines/>
        <w:spacing w:after="120"/>
        <w:rPr>
          <w:rFonts w:cs="Arial"/>
          <w:b/>
          <w:sz w:val="24"/>
          <w:szCs w:val="28"/>
        </w:rPr>
      </w:pPr>
    </w:p>
    <w:p w14:paraId="54CCB234" w14:textId="77777777" w:rsidR="00D90E95" w:rsidRPr="004B3F67" w:rsidRDefault="00D90E95" w:rsidP="00FE06D7">
      <w:pPr>
        <w:keepLines/>
        <w:spacing w:after="120"/>
        <w:jc w:val="center"/>
        <w:rPr>
          <w:rFonts w:cs="Arial"/>
          <w:sz w:val="32"/>
          <w:szCs w:val="56"/>
        </w:rPr>
      </w:pPr>
      <w:r w:rsidRPr="004B3F67">
        <w:rPr>
          <w:rFonts w:cs="Arial"/>
          <w:sz w:val="32"/>
          <w:szCs w:val="56"/>
        </w:rPr>
        <w:t>[</w:t>
      </w:r>
      <w:r w:rsidRPr="004B3F67">
        <w:rPr>
          <w:rFonts w:cs="Arial"/>
          <w:sz w:val="32"/>
          <w:szCs w:val="56"/>
          <w:highlight w:val="yellow"/>
        </w:rPr>
        <w:t>Contract Name</w:t>
      </w:r>
      <w:r w:rsidRPr="004B3F67">
        <w:rPr>
          <w:rFonts w:cs="Arial"/>
          <w:sz w:val="32"/>
          <w:szCs w:val="56"/>
        </w:rPr>
        <w:t>]</w:t>
      </w:r>
    </w:p>
    <w:p w14:paraId="1E06D3DF" w14:textId="4BDD504E" w:rsidR="009A4950" w:rsidRPr="004B3F67" w:rsidRDefault="00D90E95" w:rsidP="00FE06D7">
      <w:pPr>
        <w:keepLines/>
        <w:spacing w:after="120"/>
        <w:jc w:val="center"/>
        <w:rPr>
          <w:rFonts w:cs="Arial"/>
          <w:sz w:val="32"/>
          <w:szCs w:val="56"/>
        </w:rPr>
      </w:pPr>
      <w:r w:rsidRPr="004B3F67">
        <w:rPr>
          <w:rFonts w:cs="Arial"/>
          <w:sz w:val="32"/>
          <w:szCs w:val="56"/>
        </w:rPr>
        <w:t>[</w:t>
      </w:r>
      <w:r w:rsidRPr="004B3F67">
        <w:rPr>
          <w:rFonts w:cs="Arial"/>
          <w:sz w:val="32"/>
          <w:szCs w:val="56"/>
          <w:highlight w:val="yellow"/>
        </w:rPr>
        <w:t>Contract Number</w:t>
      </w:r>
      <w:r w:rsidRPr="004B3F67">
        <w:rPr>
          <w:rFonts w:cs="Arial"/>
          <w:sz w:val="32"/>
          <w:szCs w:val="56"/>
        </w:rPr>
        <w:t>]</w:t>
      </w:r>
    </w:p>
    <w:p w14:paraId="045E8AE5" w14:textId="77777777" w:rsidR="00D90E95" w:rsidRPr="003D4930" w:rsidRDefault="00D90E95" w:rsidP="00D90E95">
      <w:pPr>
        <w:keepLines/>
        <w:spacing w:after="120"/>
        <w:rPr>
          <w:rFonts w:cs="Arial"/>
          <w:b/>
          <w:sz w:val="24"/>
          <w:szCs w:val="28"/>
        </w:rPr>
      </w:pPr>
    </w:p>
    <w:p w14:paraId="515D325E" w14:textId="77777777" w:rsidR="00CE0F5A" w:rsidRDefault="00CE0F5A" w:rsidP="00D90E95">
      <w:pPr>
        <w:keepLines/>
        <w:spacing w:after="120"/>
        <w:rPr>
          <w:rFonts w:cs="Arial"/>
          <w:b/>
          <w:sz w:val="24"/>
          <w:szCs w:val="28"/>
        </w:rPr>
      </w:pPr>
    </w:p>
    <w:p w14:paraId="1E17A077" w14:textId="77777777" w:rsidR="003D4930" w:rsidRDefault="003D4930" w:rsidP="00D90E95">
      <w:pPr>
        <w:keepLines/>
        <w:spacing w:after="120"/>
        <w:rPr>
          <w:rFonts w:cs="Arial"/>
          <w:b/>
          <w:sz w:val="24"/>
          <w:szCs w:val="28"/>
        </w:rPr>
      </w:pPr>
    </w:p>
    <w:p w14:paraId="0B73C854" w14:textId="77777777" w:rsidR="003D4930" w:rsidRDefault="003D4930" w:rsidP="00D90E95">
      <w:pPr>
        <w:keepLines/>
        <w:spacing w:after="120"/>
        <w:rPr>
          <w:rFonts w:cs="Arial"/>
          <w:b/>
          <w:sz w:val="24"/>
          <w:szCs w:val="28"/>
        </w:rPr>
      </w:pPr>
    </w:p>
    <w:p w14:paraId="73D902D9" w14:textId="77777777" w:rsidR="003D4930" w:rsidRDefault="003D4930" w:rsidP="00D90E95">
      <w:pPr>
        <w:keepLines/>
        <w:spacing w:after="120"/>
        <w:rPr>
          <w:rFonts w:cs="Arial"/>
          <w:b/>
          <w:sz w:val="24"/>
          <w:szCs w:val="28"/>
        </w:rPr>
      </w:pPr>
    </w:p>
    <w:p w14:paraId="674F31D8" w14:textId="77777777" w:rsidR="003D4930" w:rsidRPr="003D4930" w:rsidRDefault="003D4930" w:rsidP="00D90E95">
      <w:pPr>
        <w:keepLines/>
        <w:spacing w:after="120"/>
        <w:rPr>
          <w:rFonts w:cs="Arial"/>
          <w:b/>
          <w:sz w:val="24"/>
          <w:szCs w:val="28"/>
        </w:rPr>
      </w:pPr>
    </w:p>
    <w:p w14:paraId="7441F016" w14:textId="77777777" w:rsidR="00FE06D7" w:rsidRPr="003D4930" w:rsidRDefault="00FE06D7" w:rsidP="00D90E95">
      <w:pPr>
        <w:keepLines/>
        <w:spacing w:after="120"/>
        <w:rPr>
          <w:rFonts w:cs="Arial"/>
          <w:b/>
          <w:sz w:val="24"/>
          <w:szCs w:val="28"/>
        </w:rPr>
      </w:pPr>
    </w:p>
    <w:p w14:paraId="6F4A4A8D" w14:textId="77777777" w:rsidR="00FE06D7" w:rsidRPr="00FE06D7" w:rsidRDefault="00FE06D7" w:rsidP="009A4950">
      <w:pPr>
        <w:keepLines/>
        <w:spacing w:after="120"/>
        <w:rPr>
          <w:rFonts w:cs="Arial"/>
          <w:sz w:val="24"/>
          <w:szCs w:val="24"/>
        </w:rPr>
      </w:pPr>
    </w:p>
    <w:p w14:paraId="6CBD5741" w14:textId="77777777" w:rsidR="006145F2" w:rsidRDefault="006145F2" w:rsidP="009A4950">
      <w:pPr>
        <w:keepLines/>
        <w:spacing w:after="120"/>
        <w:rPr>
          <w:rFonts w:cs="Arial"/>
          <w:b/>
          <w:sz w:val="24"/>
          <w:szCs w:val="28"/>
        </w:rPr>
      </w:pPr>
    </w:p>
    <w:p w14:paraId="6E8D91C9" w14:textId="77777777" w:rsidR="00CE0F5A" w:rsidRDefault="00CE0F5A" w:rsidP="009A4950">
      <w:pPr>
        <w:keepLines/>
        <w:spacing w:after="120"/>
        <w:rPr>
          <w:rFonts w:cs="Arial"/>
          <w:b/>
          <w:sz w:val="24"/>
          <w:szCs w:val="28"/>
        </w:rPr>
      </w:pPr>
    </w:p>
    <w:p w14:paraId="0A334BB8" w14:textId="77777777" w:rsidR="002762A6" w:rsidRDefault="002762A6" w:rsidP="009A4950">
      <w:pPr>
        <w:keepLines/>
        <w:spacing w:after="120"/>
        <w:rPr>
          <w:rFonts w:cs="Arial"/>
          <w:b/>
          <w:sz w:val="24"/>
          <w:szCs w:val="28"/>
        </w:rPr>
      </w:pPr>
    </w:p>
    <w:p w14:paraId="5BCD8F15" w14:textId="77777777" w:rsidR="00CE0F5A" w:rsidRDefault="00CE0F5A" w:rsidP="009A4950">
      <w:pPr>
        <w:keepLines/>
        <w:spacing w:after="120"/>
        <w:rPr>
          <w:rFonts w:cs="Arial"/>
          <w:b/>
          <w:sz w:val="24"/>
          <w:szCs w:val="28"/>
        </w:rPr>
      </w:pPr>
    </w:p>
    <w:p w14:paraId="5A363AF1" w14:textId="77777777" w:rsidR="00CE0F5A" w:rsidRDefault="00CE0F5A" w:rsidP="009A4950">
      <w:pPr>
        <w:keepLines/>
        <w:spacing w:after="120"/>
        <w:rPr>
          <w:rFonts w:cs="Arial"/>
          <w:b/>
          <w:sz w:val="24"/>
          <w:szCs w:val="28"/>
        </w:rPr>
      </w:pPr>
    </w:p>
    <w:p w14:paraId="44C01A04" w14:textId="77777777" w:rsidR="002762A6" w:rsidRDefault="002762A6" w:rsidP="009A4950">
      <w:pPr>
        <w:keepLines/>
        <w:spacing w:after="120"/>
        <w:rPr>
          <w:rFonts w:cs="Arial"/>
          <w:b/>
          <w:sz w:val="24"/>
          <w:szCs w:val="28"/>
        </w:rPr>
      </w:pPr>
    </w:p>
    <w:p w14:paraId="6E218376" w14:textId="77777777" w:rsidR="004B3F67" w:rsidRDefault="004B3F67" w:rsidP="009A4950">
      <w:pPr>
        <w:keepLines/>
        <w:spacing w:after="120"/>
        <w:rPr>
          <w:rFonts w:cs="Arial"/>
          <w:b/>
          <w:sz w:val="24"/>
          <w:szCs w:val="28"/>
        </w:rPr>
      </w:pPr>
    </w:p>
    <w:p w14:paraId="5A44A19D" w14:textId="77777777" w:rsidR="002762A6" w:rsidRDefault="002762A6" w:rsidP="009A4950">
      <w:pPr>
        <w:keepLines/>
        <w:spacing w:after="120"/>
        <w:rPr>
          <w:rFonts w:cs="Arial"/>
          <w:b/>
          <w:sz w:val="24"/>
          <w:szCs w:val="28"/>
        </w:rPr>
      </w:pPr>
    </w:p>
    <w:p w14:paraId="114707C4" w14:textId="2EF8D000" w:rsidR="009A4950" w:rsidRPr="006145F2" w:rsidRDefault="00A41AE3" w:rsidP="009A4950">
      <w:pPr>
        <w:keepLines/>
        <w:spacing w:after="120"/>
        <w:rPr>
          <w:rFonts w:cs="Arial"/>
          <w:b/>
          <w:sz w:val="24"/>
          <w:szCs w:val="28"/>
        </w:rPr>
      </w:pPr>
      <w:r w:rsidRPr="006145F2">
        <w:rPr>
          <w:rFonts w:cs="Arial"/>
          <w:b/>
          <w:sz w:val="24"/>
          <w:szCs w:val="28"/>
        </w:rPr>
        <w:t>AS4122-201</w:t>
      </w:r>
      <w:r w:rsidR="009A4950" w:rsidRPr="006145F2">
        <w:rPr>
          <w:rFonts w:cs="Arial"/>
          <w:b/>
          <w:sz w:val="24"/>
          <w:szCs w:val="28"/>
        </w:rPr>
        <w:t>0</w:t>
      </w:r>
    </w:p>
    <w:p w14:paraId="2B6E09CF" w14:textId="7E30C902" w:rsidR="00AD1E59" w:rsidRPr="004129F8" w:rsidRDefault="00AD1E59" w:rsidP="00B5346F">
      <w:pPr>
        <w:keepLines/>
        <w:spacing w:after="120"/>
        <w:rPr>
          <w:rFonts w:cs="Arial"/>
          <w:sz w:val="24"/>
          <w:szCs w:val="28"/>
        </w:rPr>
      </w:pPr>
      <w:r w:rsidRPr="004129F8">
        <w:rPr>
          <w:rFonts w:cs="Arial"/>
          <w:sz w:val="24"/>
          <w:szCs w:val="28"/>
        </w:rPr>
        <w:t>Special Conditions of Contract</w:t>
      </w:r>
      <w:r w:rsidR="00FE06D7" w:rsidRPr="004129F8">
        <w:rPr>
          <w:rFonts w:cs="Arial"/>
          <w:sz w:val="24"/>
          <w:szCs w:val="28"/>
        </w:rPr>
        <w:t xml:space="preserve"> a</w:t>
      </w:r>
      <w:r w:rsidRPr="004129F8">
        <w:rPr>
          <w:rFonts w:cs="Arial"/>
          <w:sz w:val="24"/>
          <w:szCs w:val="28"/>
        </w:rPr>
        <w:t>nd</w:t>
      </w:r>
      <w:r w:rsidR="00FE06D7" w:rsidRPr="004129F8">
        <w:rPr>
          <w:rFonts w:cs="Arial"/>
          <w:sz w:val="24"/>
          <w:szCs w:val="28"/>
        </w:rPr>
        <w:t xml:space="preserve"> </w:t>
      </w:r>
      <w:r w:rsidRPr="004129F8">
        <w:rPr>
          <w:rFonts w:cs="Arial"/>
          <w:sz w:val="24"/>
          <w:szCs w:val="28"/>
        </w:rPr>
        <w:t>Annexure</w:t>
      </w:r>
    </w:p>
    <w:p w14:paraId="377B10C8" w14:textId="77777777" w:rsidR="00AD1E59" w:rsidRPr="006145F2" w:rsidRDefault="0087251E" w:rsidP="002762A6">
      <w:pPr>
        <w:keepLines/>
        <w:rPr>
          <w:rFonts w:cs="Arial"/>
          <w:sz w:val="18"/>
        </w:rPr>
      </w:pPr>
      <w:r w:rsidRPr="006145F2">
        <w:rPr>
          <w:noProof/>
          <w:sz w:val="18"/>
        </w:rPr>
        <mc:AlternateContent>
          <mc:Choice Requires="wps">
            <w:drawing>
              <wp:anchor distT="0" distB="0" distL="114300" distR="114300" simplePos="0" relativeHeight="251657728" behindDoc="1" locked="1" layoutInCell="0" allowOverlap="1" wp14:anchorId="2C5F8E4C" wp14:editId="68E2B1E1">
                <wp:simplePos x="0" y="0"/>
                <wp:positionH relativeFrom="page">
                  <wp:posOffset>720090</wp:posOffset>
                </wp:positionH>
                <wp:positionV relativeFrom="paragraph">
                  <wp:posOffset>0</wp:posOffset>
                </wp:positionV>
                <wp:extent cx="6119495" cy="17780"/>
                <wp:effectExtent l="0" t="0" r="0" b="127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177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25D8C" id="Rectangle 2" o:spid="_x0000_s1026" style="position:absolute;margin-left:56.7pt;margin-top:0;width:481.8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" o:allowincell="f" fillcolor="black" stroked="f" strokeweight="0">
                <w10:wrap anchorx="page"/>
                <w10:anchorlock/>
              </v:rect>
            </w:pict>
          </mc:Fallback>
        </mc:AlternateContent>
      </w:r>
    </w:p>
    <w:p w14:paraId="7C5E3BAE" w14:textId="2E65B61F" w:rsidR="00AD1E59" w:rsidRPr="002762A6" w:rsidRDefault="00AD1E59" w:rsidP="002762A6">
      <w:pPr>
        <w:keepLines/>
        <w:rPr>
          <w:rFonts w:cs="Arial"/>
        </w:rPr>
      </w:pPr>
      <w:r w:rsidRPr="002762A6">
        <w:rPr>
          <w:rFonts w:cs="Arial"/>
        </w:rPr>
        <w:t>To be read in conjunction with Australian Standard General Conditions of Contract AS</w:t>
      </w:r>
      <w:r w:rsidR="008C2327" w:rsidRPr="002762A6">
        <w:rPr>
          <w:rFonts w:cs="Arial"/>
        </w:rPr>
        <w:t> </w:t>
      </w:r>
      <w:r w:rsidR="00114ACF" w:rsidRPr="002762A6">
        <w:rPr>
          <w:rFonts w:cs="Arial"/>
        </w:rPr>
        <w:t>4</w:t>
      </w:r>
      <w:r w:rsidR="002F78F6" w:rsidRPr="002762A6">
        <w:rPr>
          <w:rFonts w:cs="Arial"/>
        </w:rPr>
        <w:t>122</w:t>
      </w:r>
      <w:r w:rsidRPr="002762A6">
        <w:rPr>
          <w:rFonts w:cs="Arial"/>
        </w:rPr>
        <w:sym w:font="Symbol" w:char="F0BE"/>
      </w:r>
      <w:r w:rsidR="00114ACF" w:rsidRPr="002762A6">
        <w:rPr>
          <w:rFonts w:cs="Arial"/>
        </w:rPr>
        <w:t>2</w:t>
      </w:r>
      <w:r w:rsidR="002F78F6" w:rsidRPr="002762A6">
        <w:rPr>
          <w:rFonts w:cs="Arial"/>
        </w:rPr>
        <w:t>010</w:t>
      </w:r>
    </w:p>
    <w:p w14:paraId="773D227E" w14:textId="3488846F" w:rsidR="00680BBD" w:rsidRDefault="004129F8" w:rsidP="003D4930">
      <w:pPr>
        <w:keepLines/>
        <w:spacing w:before="120" w:after="120"/>
        <w:rPr>
          <w:rFonts w:cs="Arial"/>
        </w:rPr>
      </w:pPr>
      <w:r w:rsidRPr="002762A6">
        <w:rPr>
          <w:rFonts w:cs="Arial"/>
        </w:rPr>
        <w:t xml:space="preserve">Template </w:t>
      </w:r>
      <w:r w:rsidR="0047147B" w:rsidRPr="002762A6">
        <w:rPr>
          <w:rFonts w:cs="Arial"/>
        </w:rPr>
        <w:t>Edition:</w:t>
      </w:r>
      <w:r w:rsidR="00680BBD">
        <w:rPr>
          <w:rFonts w:cs="Arial"/>
        </w:rPr>
        <w:t xml:space="preserve"> 10 January 2022</w:t>
      </w:r>
    </w:p>
    <w:p w14:paraId="7D339048" w14:textId="188AE6F9" w:rsidR="003D4930" w:rsidRDefault="00680BBD" w:rsidP="003D4930">
      <w:pPr>
        <w:keepLines/>
        <w:spacing w:before="120" w:after="120"/>
        <w:rPr>
          <w:rFonts w:cs="Arial"/>
        </w:rPr>
        <w:sectPr w:rsidR="003D4930" w:rsidSect="00583FAA">
          <w:headerReference w:type="default" r:id="rId14"/>
          <w:pgSz w:w="11906" w:h="16838" w:code="9"/>
          <w:pgMar w:top="1134" w:right="1134" w:bottom="1134" w:left="1134" w:header="680" w:footer="680" w:gutter="0"/>
          <w:cols w:space="708"/>
          <w:docGrid w:linePitch="360"/>
        </w:sectPr>
      </w:pPr>
      <w:r>
        <w:rPr>
          <w:rFonts w:cs="Arial"/>
        </w:rPr>
        <w:t>KNET #18155391</w:t>
      </w:r>
      <w:r w:rsidR="003D4930">
        <w:rPr>
          <w:rFonts w:cs="Arial"/>
        </w:rPr>
        <w:br w:type="page"/>
      </w:r>
    </w:p>
    <w:p w14:paraId="72519588" w14:textId="77777777" w:rsidR="00AD1E59" w:rsidRPr="00DE3ABD" w:rsidRDefault="00AD1E59" w:rsidP="00B5346F">
      <w:pPr>
        <w:keepLines/>
        <w:spacing w:after="120"/>
        <w:jc w:val="center"/>
        <w:rPr>
          <w:rFonts w:cs="Arial"/>
          <w:b/>
        </w:rPr>
      </w:pPr>
      <w:r w:rsidRPr="00DE3ABD">
        <w:rPr>
          <w:rFonts w:cs="Arial"/>
          <w:b/>
        </w:rPr>
        <w:lastRenderedPageBreak/>
        <w:t>CONTENTS</w:t>
      </w:r>
    </w:p>
    <w:p w14:paraId="3EE27B44" w14:textId="77777777" w:rsidR="00AD1E59" w:rsidRPr="00DE3ABD" w:rsidRDefault="00AD1E59" w:rsidP="00B9640A">
      <w:pPr>
        <w:keepLines/>
        <w:spacing w:after="120"/>
        <w:ind w:right="-1"/>
        <w:jc w:val="right"/>
        <w:rPr>
          <w:rFonts w:cs="Arial"/>
          <w:i/>
        </w:rPr>
      </w:pPr>
      <w:r w:rsidRPr="00DE3ABD">
        <w:rPr>
          <w:rFonts w:cs="Arial"/>
          <w:i/>
        </w:rPr>
        <w:t>Page</w:t>
      </w:r>
    </w:p>
    <w:p w14:paraId="3F232C1A" w14:textId="3944547F" w:rsidR="00B62043" w:rsidRDefault="00AD1E59">
      <w:pPr>
        <w:pStyle w:val="TOC1"/>
        <w:rPr>
          <w:rFonts w:asciiTheme="minorHAnsi" w:eastAsiaTheme="minorEastAsia" w:hAnsiTheme="minorHAnsi" w:cstheme="minorBidi"/>
          <w:sz w:val="22"/>
          <w:szCs w:val="22"/>
        </w:rPr>
      </w:pPr>
      <w:r>
        <w:rPr>
          <w:rFonts w:cs="Arial"/>
        </w:rPr>
        <w:fldChar w:fldCharType="begin"/>
      </w:r>
      <w:r>
        <w:rPr>
          <w:rFonts w:cs="Arial"/>
        </w:rPr>
        <w:instrText xml:space="preserve"> TOC \o "1-1" \u </w:instrText>
      </w:r>
      <w:r>
        <w:rPr>
          <w:rFonts w:cs="Arial"/>
        </w:rPr>
        <w:fldChar w:fldCharType="separate"/>
      </w:r>
      <w:r w:rsidR="00B62043">
        <w:t>FORMAL INSTRUMENT OF AGREEMENT</w:t>
      </w:r>
      <w:r w:rsidR="00B62043">
        <w:tab/>
      </w:r>
      <w:r w:rsidR="00B62043">
        <w:fldChar w:fldCharType="begin"/>
      </w:r>
      <w:r w:rsidR="00B62043">
        <w:instrText xml:space="preserve"> PAGEREF _Toc496818082 \h </w:instrText>
      </w:r>
      <w:r w:rsidR="00B62043">
        <w:fldChar w:fldCharType="separate"/>
      </w:r>
      <w:r w:rsidR="00CE0F5A">
        <w:t>4</w:t>
      </w:r>
      <w:r w:rsidR="00B62043">
        <w:fldChar w:fldCharType="end"/>
      </w:r>
    </w:p>
    <w:p w14:paraId="435FAEEC" w14:textId="42C91CAB" w:rsidR="00B62043" w:rsidRDefault="00B62043">
      <w:pPr>
        <w:pStyle w:val="TOC1"/>
        <w:rPr>
          <w:rFonts w:asciiTheme="minorHAnsi" w:eastAsiaTheme="minorEastAsia" w:hAnsiTheme="minorHAnsi" w:cstheme="minorBidi"/>
          <w:sz w:val="22"/>
          <w:szCs w:val="22"/>
        </w:rPr>
      </w:pPr>
      <w:r>
        <w:t>SPECIAL CONDITIONS OF CONTRACT</w:t>
      </w:r>
      <w:r>
        <w:tab/>
      </w:r>
      <w:r>
        <w:fldChar w:fldCharType="begin"/>
      </w:r>
      <w:r>
        <w:instrText xml:space="preserve"> PAGEREF _Toc496818083 \h </w:instrText>
      </w:r>
      <w:r>
        <w:fldChar w:fldCharType="separate"/>
      </w:r>
      <w:r w:rsidR="00CE0F5A">
        <w:t>7</w:t>
      </w:r>
      <w:r>
        <w:fldChar w:fldCharType="end"/>
      </w:r>
    </w:p>
    <w:p w14:paraId="48C66688" w14:textId="7CE55254" w:rsidR="00B62043" w:rsidRDefault="00B62043">
      <w:pPr>
        <w:pStyle w:val="TOC1"/>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INTERPRETATION AND CONSTRUCTION OF CONTRACT</w:t>
      </w:r>
      <w:r>
        <w:tab/>
      </w:r>
      <w:r>
        <w:fldChar w:fldCharType="begin"/>
      </w:r>
      <w:r>
        <w:instrText xml:space="preserve"> PAGEREF _Toc496818084 \h </w:instrText>
      </w:r>
      <w:r>
        <w:fldChar w:fldCharType="separate"/>
      </w:r>
      <w:r w:rsidR="00CE0F5A">
        <w:t>7</w:t>
      </w:r>
      <w:r>
        <w:fldChar w:fldCharType="end"/>
      </w:r>
    </w:p>
    <w:p w14:paraId="7E583E3A" w14:textId="4904DEF9" w:rsidR="00B62043" w:rsidRDefault="00B62043">
      <w:pPr>
        <w:pStyle w:val="TOC1"/>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CONSULTANT TO PERFORM SERVICES</w:t>
      </w:r>
      <w:r>
        <w:tab/>
      </w:r>
      <w:r>
        <w:fldChar w:fldCharType="begin"/>
      </w:r>
      <w:r>
        <w:instrText xml:space="preserve"> PAGEREF _Toc496818085 \h </w:instrText>
      </w:r>
      <w:r>
        <w:fldChar w:fldCharType="separate"/>
      </w:r>
      <w:r w:rsidR="00CE0F5A">
        <w:t>10</w:t>
      </w:r>
      <w:r>
        <w:fldChar w:fldCharType="end"/>
      </w:r>
    </w:p>
    <w:p w14:paraId="1A583A92" w14:textId="7DC15FB7" w:rsidR="00B62043" w:rsidRDefault="00B62043">
      <w:pPr>
        <w:pStyle w:val="TOC1"/>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CLIENT TO PAY</w:t>
      </w:r>
      <w:r>
        <w:tab/>
      </w:r>
      <w:r>
        <w:fldChar w:fldCharType="begin"/>
      </w:r>
      <w:r>
        <w:instrText xml:space="preserve"> PAGEREF _Toc496818086 \h </w:instrText>
      </w:r>
      <w:r>
        <w:fldChar w:fldCharType="separate"/>
      </w:r>
      <w:r w:rsidR="00CE0F5A">
        <w:t>10</w:t>
      </w:r>
      <w:r>
        <w:fldChar w:fldCharType="end"/>
      </w:r>
    </w:p>
    <w:p w14:paraId="45CBC47C" w14:textId="5BF425CD" w:rsidR="00B62043" w:rsidRDefault="00B62043">
      <w:pPr>
        <w:pStyle w:val="TOC1"/>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STANDARD OF CARE</w:t>
      </w:r>
      <w:r>
        <w:tab/>
      </w:r>
      <w:r>
        <w:fldChar w:fldCharType="begin"/>
      </w:r>
      <w:r>
        <w:instrText xml:space="preserve"> PAGEREF _Toc496818087 \h </w:instrText>
      </w:r>
      <w:r>
        <w:fldChar w:fldCharType="separate"/>
      </w:r>
      <w:r w:rsidR="00CE0F5A">
        <w:t>10</w:t>
      </w:r>
      <w:r>
        <w:fldChar w:fldCharType="end"/>
      </w:r>
    </w:p>
    <w:p w14:paraId="353DB3E5" w14:textId="028EB837" w:rsidR="00B62043" w:rsidRDefault="00B62043">
      <w:pPr>
        <w:pStyle w:val="TOC1"/>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SCOPE</w:t>
      </w:r>
      <w:r>
        <w:tab/>
      </w:r>
      <w:r>
        <w:fldChar w:fldCharType="begin"/>
      </w:r>
      <w:r>
        <w:instrText xml:space="preserve"> PAGEREF _Toc496818088 \h </w:instrText>
      </w:r>
      <w:r>
        <w:fldChar w:fldCharType="separate"/>
      </w:r>
      <w:r w:rsidR="00CE0F5A">
        <w:t>10</w:t>
      </w:r>
      <w:r>
        <w:fldChar w:fldCharType="end"/>
      </w:r>
    </w:p>
    <w:p w14:paraId="1B2B32C8" w14:textId="3669138A" w:rsidR="00B62043" w:rsidRDefault="00B62043">
      <w:pPr>
        <w:pStyle w:val="TOC1"/>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CLIENT'S REPRESENTATIVE AND CONSULTANT'S REPRESENTATIVE</w:t>
      </w:r>
      <w:r>
        <w:tab/>
      </w:r>
      <w:r>
        <w:fldChar w:fldCharType="begin"/>
      </w:r>
      <w:r>
        <w:instrText xml:space="preserve"> PAGEREF _Toc496818089 \h </w:instrText>
      </w:r>
      <w:r>
        <w:fldChar w:fldCharType="separate"/>
      </w:r>
      <w:r w:rsidR="00CE0F5A">
        <w:t>10</w:t>
      </w:r>
      <w:r>
        <w:fldChar w:fldCharType="end"/>
      </w:r>
    </w:p>
    <w:p w14:paraId="6347ED48" w14:textId="687B3D6E" w:rsidR="00B62043" w:rsidRDefault="00B62043">
      <w:pPr>
        <w:pStyle w:val="TOC1"/>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INFORMATION</w:t>
      </w:r>
      <w:r>
        <w:tab/>
      </w:r>
      <w:r>
        <w:fldChar w:fldCharType="begin"/>
      </w:r>
      <w:r>
        <w:instrText xml:space="preserve"> PAGEREF _Toc496818090 \h </w:instrText>
      </w:r>
      <w:r>
        <w:fldChar w:fldCharType="separate"/>
      </w:r>
      <w:r w:rsidR="00CE0F5A">
        <w:t>10</w:t>
      </w:r>
      <w:r>
        <w:fldChar w:fldCharType="end"/>
      </w:r>
    </w:p>
    <w:p w14:paraId="5966E00F" w14:textId="5981F605" w:rsidR="00B62043" w:rsidRDefault="00B62043">
      <w:pPr>
        <w:pStyle w:val="TOC1"/>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DIRECTIONS</w:t>
      </w:r>
      <w:r>
        <w:tab/>
      </w:r>
      <w:r>
        <w:fldChar w:fldCharType="begin"/>
      </w:r>
      <w:r>
        <w:instrText xml:space="preserve"> PAGEREF _Toc496818091 \h </w:instrText>
      </w:r>
      <w:r>
        <w:fldChar w:fldCharType="separate"/>
      </w:r>
      <w:r w:rsidR="00CE0F5A">
        <w:t>11</w:t>
      </w:r>
      <w:r>
        <w:fldChar w:fldCharType="end"/>
      </w:r>
    </w:p>
    <w:p w14:paraId="5AAE97C8" w14:textId="391E2690" w:rsidR="00B62043" w:rsidRDefault="00B62043">
      <w:pPr>
        <w:pStyle w:val="TOC1"/>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VARIATIONS</w:t>
      </w:r>
      <w:r>
        <w:tab/>
      </w:r>
      <w:r>
        <w:fldChar w:fldCharType="begin"/>
      </w:r>
      <w:r>
        <w:instrText xml:space="preserve"> PAGEREF _Toc496818092 \h </w:instrText>
      </w:r>
      <w:r>
        <w:fldChar w:fldCharType="separate"/>
      </w:r>
      <w:r w:rsidR="00CE0F5A">
        <w:t>11</w:t>
      </w:r>
      <w:r>
        <w:fldChar w:fldCharType="end"/>
      </w:r>
    </w:p>
    <w:p w14:paraId="7701C8EA" w14:textId="0826AFE5" w:rsidR="00B62043" w:rsidRDefault="00B62043">
      <w:pPr>
        <w:pStyle w:val="TOC1"/>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PAYMENT</w:t>
      </w:r>
      <w:r>
        <w:tab/>
      </w:r>
      <w:r>
        <w:fldChar w:fldCharType="begin"/>
      </w:r>
      <w:r>
        <w:instrText xml:space="preserve"> PAGEREF _Toc496818093 \h </w:instrText>
      </w:r>
      <w:r>
        <w:fldChar w:fldCharType="separate"/>
      </w:r>
      <w:r w:rsidR="00CE0F5A">
        <w:t>12</w:t>
      </w:r>
      <w:r>
        <w:fldChar w:fldCharType="end"/>
      </w:r>
    </w:p>
    <w:p w14:paraId="1A85C37A" w14:textId="7CAA49B0" w:rsidR="00B62043" w:rsidRDefault="00B62043">
      <w:pPr>
        <w:pStyle w:val="TOC1"/>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GST</w:t>
      </w:r>
      <w:r>
        <w:tab/>
      </w:r>
      <w:r>
        <w:fldChar w:fldCharType="begin"/>
      </w:r>
      <w:r>
        <w:instrText xml:space="preserve"> PAGEREF _Toc496818094 \h </w:instrText>
      </w:r>
      <w:r>
        <w:fldChar w:fldCharType="separate"/>
      </w:r>
      <w:r w:rsidR="00CE0F5A">
        <w:t>13</w:t>
      </w:r>
      <w:r>
        <w:fldChar w:fldCharType="end"/>
      </w:r>
    </w:p>
    <w:p w14:paraId="18A8EC93" w14:textId="5DD44EE1" w:rsidR="00B62043" w:rsidRDefault="00B62043">
      <w:pPr>
        <w:pStyle w:val="TOC1"/>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TIME</w:t>
      </w:r>
      <w:r>
        <w:tab/>
      </w:r>
      <w:r>
        <w:fldChar w:fldCharType="begin"/>
      </w:r>
      <w:r>
        <w:instrText xml:space="preserve"> PAGEREF _Toc496818095 \h </w:instrText>
      </w:r>
      <w:r>
        <w:fldChar w:fldCharType="separate"/>
      </w:r>
      <w:r w:rsidR="00CE0F5A">
        <w:t>13</w:t>
      </w:r>
      <w:r>
        <w:fldChar w:fldCharType="end"/>
      </w:r>
    </w:p>
    <w:p w14:paraId="2388814C" w14:textId="035EA1F6" w:rsidR="00B62043" w:rsidRDefault="00B62043">
      <w:pPr>
        <w:pStyle w:val="TOC1"/>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LAW AND APPROVALS</w:t>
      </w:r>
      <w:r>
        <w:tab/>
      </w:r>
      <w:r>
        <w:fldChar w:fldCharType="begin"/>
      </w:r>
      <w:r>
        <w:instrText xml:space="preserve"> PAGEREF _Toc496818096 \h </w:instrText>
      </w:r>
      <w:r>
        <w:fldChar w:fldCharType="separate"/>
      </w:r>
      <w:r w:rsidR="00CE0F5A">
        <w:t>14</w:t>
      </w:r>
      <w:r>
        <w:fldChar w:fldCharType="end"/>
      </w:r>
    </w:p>
    <w:p w14:paraId="46D4F56F" w14:textId="7AD170F4" w:rsidR="00B62043" w:rsidRDefault="00B62043">
      <w:pPr>
        <w:pStyle w:val="TOC1"/>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CONSULTATION AND MEETINGS</w:t>
      </w:r>
      <w:r>
        <w:tab/>
      </w:r>
      <w:r>
        <w:fldChar w:fldCharType="begin"/>
      </w:r>
      <w:r>
        <w:instrText xml:space="preserve"> PAGEREF _Toc496818097 \h </w:instrText>
      </w:r>
      <w:r>
        <w:fldChar w:fldCharType="separate"/>
      </w:r>
      <w:r w:rsidR="00CE0F5A">
        <w:t>14</w:t>
      </w:r>
      <w:r>
        <w:fldChar w:fldCharType="end"/>
      </w:r>
    </w:p>
    <w:p w14:paraId="72D87F55" w14:textId="751CD6BC" w:rsidR="00B62043" w:rsidRDefault="00B62043">
      <w:pPr>
        <w:pStyle w:val="TOC1"/>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REVIEW AND ACCEPTANCE</w:t>
      </w:r>
      <w:r>
        <w:tab/>
      </w:r>
      <w:r>
        <w:fldChar w:fldCharType="begin"/>
      </w:r>
      <w:r>
        <w:instrText xml:space="preserve"> PAGEREF _Toc496818098 \h </w:instrText>
      </w:r>
      <w:r>
        <w:fldChar w:fldCharType="separate"/>
      </w:r>
      <w:r w:rsidR="00CE0F5A">
        <w:t>14</w:t>
      </w:r>
      <w:r>
        <w:fldChar w:fldCharType="end"/>
      </w:r>
    </w:p>
    <w:p w14:paraId="7699E22D" w14:textId="7A2E45A0" w:rsidR="00B62043" w:rsidRDefault="00B62043">
      <w:pPr>
        <w:pStyle w:val="TOC1"/>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ADVERSE EVENT</w:t>
      </w:r>
      <w:r>
        <w:tab/>
      </w:r>
      <w:r>
        <w:fldChar w:fldCharType="begin"/>
      </w:r>
      <w:r>
        <w:instrText xml:space="preserve"> PAGEREF _Toc496818099 \h </w:instrText>
      </w:r>
      <w:r>
        <w:fldChar w:fldCharType="separate"/>
      </w:r>
      <w:r w:rsidR="00CE0F5A">
        <w:t>14</w:t>
      </w:r>
      <w:r>
        <w:fldChar w:fldCharType="end"/>
      </w:r>
    </w:p>
    <w:p w14:paraId="0886D3C2" w14:textId="0511FC7A" w:rsidR="00B62043" w:rsidRDefault="00B62043">
      <w:pPr>
        <w:pStyle w:val="TOC1"/>
        <w:rPr>
          <w:rFonts w:asciiTheme="minorHAnsi" w:eastAsiaTheme="minorEastAsia" w:hAnsiTheme="minorHAnsi" w:cstheme="minorBidi"/>
          <w:sz w:val="22"/>
          <w:szCs w:val="22"/>
        </w:rPr>
      </w:pPr>
      <w:r>
        <w:t>17</w:t>
      </w:r>
      <w:r>
        <w:rPr>
          <w:rFonts w:asciiTheme="minorHAnsi" w:eastAsiaTheme="minorEastAsia" w:hAnsiTheme="minorHAnsi" w:cstheme="minorBidi"/>
          <w:sz w:val="22"/>
          <w:szCs w:val="22"/>
        </w:rPr>
        <w:tab/>
      </w:r>
      <w:r>
        <w:t>COOPERATION WITH OTHERS</w:t>
      </w:r>
      <w:r>
        <w:tab/>
      </w:r>
      <w:r>
        <w:fldChar w:fldCharType="begin"/>
      </w:r>
      <w:r>
        <w:instrText xml:space="preserve"> PAGEREF _Toc496818100 \h </w:instrText>
      </w:r>
      <w:r>
        <w:fldChar w:fldCharType="separate"/>
      </w:r>
      <w:r w:rsidR="00CE0F5A">
        <w:t>14</w:t>
      </w:r>
      <w:r>
        <w:fldChar w:fldCharType="end"/>
      </w:r>
    </w:p>
    <w:p w14:paraId="3776733F" w14:textId="53A01CE0" w:rsidR="00B62043" w:rsidRDefault="00B62043">
      <w:pPr>
        <w:pStyle w:val="TOC1"/>
        <w:rPr>
          <w:rFonts w:asciiTheme="minorHAnsi" w:eastAsiaTheme="minorEastAsia" w:hAnsiTheme="minorHAnsi" w:cstheme="minorBidi"/>
          <w:sz w:val="22"/>
          <w:szCs w:val="22"/>
        </w:rPr>
      </w:pPr>
      <w:r>
        <w:t>18</w:t>
      </w:r>
      <w:r>
        <w:rPr>
          <w:rFonts w:asciiTheme="minorHAnsi" w:eastAsiaTheme="minorEastAsia" w:hAnsiTheme="minorHAnsi" w:cstheme="minorBidi"/>
          <w:sz w:val="22"/>
          <w:szCs w:val="22"/>
        </w:rPr>
        <w:tab/>
      </w:r>
      <w:r>
        <w:t>KEY PERSONNEL</w:t>
      </w:r>
      <w:r>
        <w:tab/>
      </w:r>
      <w:r>
        <w:fldChar w:fldCharType="begin"/>
      </w:r>
      <w:r>
        <w:instrText xml:space="preserve"> PAGEREF _Toc496818101 \h </w:instrText>
      </w:r>
      <w:r>
        <w:fldChar w:fldCharType="separate"/>
      </w:r>
      <w:r w:rsidR="00CE0F5A">
        <w:t>14</w:t>
      </w:r>
      <w:r>
        <w:fldChar w:fldCharType="end"/>
      </w:r>
    </w:p>
    <w:p w14:paraId="56301373" w14:textId="24381C7C" w:rsidR="00B62043" w:rsidRDefault="00B62043">
      <w:pPr>
        <w:pStyle w:val="TOC1"/>
        <w:rPr>
          <w:rFonts w:asciiTheme="minorHAnsi" w:eastAsiaTheme="minorEastAsia" w:hAnsiTheme="minorHAnsi" w:cstheme="minorBidi"/>
          <w:sz w:val="22"/>
          <w:szCs w:val="22"/>
        </w:rPr>
      </w:pPr>
      <w:r>
        <w:t>19</w:t>
      </w:r>
      <w:r>
        <w:rPr>
          <w:rFonts w:asciiTheme="minorHAnsi" w:eastAsiaTheme="minorEastAsia" w:hAnsiTheme="minorHAnsi" w:cstheme="minorBidi"/>
          <w:sz w:val="22"/>
          <w:szCs w:val="22"/>
        </w:rPr>
        <w:tab/>
      </w:r>
      <w:r>
        <w:t>CONFLICT OF INTEREST</w:t>
      </w:r>
      <w:r>
        <w:tab/>
      </w:r>
      <w:r>
        <w:fldChar w:fldCharType="begin"/>
      </w:r>
      <w:r>
        <w:instrText xml:space="preserve"> PAGEREF _Toc496818102 \h </w:instrText>
      </w:r>
      <w:r>
        <w:fldChar w:fldCharType="separate"/>
      </w:r>
      <w:r w:rsidR="00CE0F5A">
        <w:t>15</w:t>
      </w:r>
      <w:r>
        <w:fldChar w:fldCharType="end"/>
      </w:r>
    </w:p>
    <w:p w14:paraId="0D66FB45" w14:textId="5E94000F" w:rsidR="00B62043" w:rsidRDefault="00B62043">
      <w:pPr>
        <w:pStyle w:val="TOC1"/>
        <w:rPr>
          <w:rFonts w:asciiTheme="minorHAnsi" w:eastAsiaTheme="minorEastAsia" w:hAnsiTheme="minorHAnsi" w:cstheme="minorBidi"/>
          <w:sz w:val="22"/>
          <w:szCs w:val="22"/>
        </w:rPr>
      </w:pPr>
      <w:r>
        <w:t>20</w:t>
      </w:r>
      <w:r>
        <w:rPr>
          <w:rFonts w:asciiTheme="minorHAnsi" w:eastAsiaTheme="minorEastAsia" w:hAnsiTheme="minorHAnsi" w:cstheme="minorBidi"/>
          <w:sz w:val="22"/>
          <w:szCs w:val="22"/>
        </w:rPr>
        <w:tab/>
      </w:r>
      <w:r>
        <w:t>SUBCONTRACTING AND ASSIGNMENT</w:t>
      </w:r>
      <w:r>
        <w:tab/>
      </w:r>
      <w:r>
        <w:fldChar w:fldCharType="begin"/>
      </w:r>
      <w:r>
        <w:instrText xml:space="preserve"> PAGEREF _Toc496818103 \h </w:instrText>
      </w:r>
      <w:r>
        <w:fldChar w:fldCharType="separate"/>
      </w:r>
      <w:r w:rsidR="00CE0F5A">
        <w:t>15</w:t>
      </w:r>
      <w:r>
        <w:fldChar w:fldCharType="end"/>
      </w:r>
    </w:p>
    <w:p w14:paraId="42C24D66" w14:textId="3871A486" w:rsidR="00B62043" w:rsidRDefault="00B62043">
      <w:pPr>
        <w:pStyle w:val="TOC1"/>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COPYRIGHT AND OTHER INTELLECTUAL PROPERTY RIGHTS</w:t>
      </w:r>
      <w:r>
        <w:tab/>
      </w:r>
      <w:r>
        <w:fldChar w:fldCharType="begin"/>
      </w:r>
      <w:r>
        <w:instrText xml:space="preserve"> PAGEREF _Toc496818104 \h </w:instrText>
      </w:r>
      <w:r>
        <w:fldChar w:fldCharType="separate"/>
      </w:r>
      <w:r w:rsidR="00CE0F5A">
        <w:t>15</w:t>
      </w:r>
      <w:r>
        <w:fldChar w:fldCharType="end"/>
      </w:r>
    </w:p>
    <w:p w14:paraId="332018E6" w14:textId="6A859355" w:rsidR="00B62043" w:rsidRDefault="00B62043">
      <w:pPr>
        <w:pStyle w:val="TOC1"/>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MORAL RIGHTS</w:t>
      </w:r>
      <w:r>
        <w:tab/>
      </w:r>
      <w:r>
        <w:fldChar w:fldCharType="begin"/>
      </w:r>
      <w:r>
        <w:instrText xml:space="preserve"> PAGEREF _Toc496818105 \h </w:instrText>
      </w:r>
      <w:r>
        <w:fldChar w:fldCharType="separate"/>
      </w:r>
      <w:r w:rsidR="00CE0F5A">
        <w:t>15</w:t>
      </w:r>
      <w:r>
        <w:fldChar w:fldCharType="end"/>
      </w:r>
    </w:p>
    <w:p w14:paraId="7167F709" w14:textId="33240833" w:rsidR="00B62043" w:rsidRDefault="00B62043">
      <w:pPr>
        <w:pStyle w:val="TOC1"/>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CONFIDENTIALITY</w:t>
      </w:r>
      <w:r>
        <w:tab/>
      </w:r>
      <w:r>
        <w:fldChar w:fldCharType="begin"/>
      </w:r>
      <w:r>
        <w:instrText xml:space="preserve"> PAGEREF _Toc496818106 \h </w:instrText>
      </w:r>
      <w:r>
        <w:fldChar w:fldCharType="separate"/>
      </w:r>
      <w:r w:rsidR="00CE0F5A">
        <w:t>15</w:t>
      </w:r>
      <w:r>
        <w:fldChar w:fldCharType="end"/>
      </w:r>
    </w:p>
    <w:p w14:paraId="3C7CF90C" w14:textId="320EDCE1" w:rsidR="00B62043" w:rsidRDefault="00B62043">
      <w:pPr>
        <w:pStyle w:val="TOC1"/>
        <w:rPr>
          <w:rFonts w:asciiTheme="minorHAnsi" w:eastAsiaTheme="minorEastAsia" w:hAnsiTheme="minorHAnsi" w:cstheme="minorBidi"/>
          <w:sz w:val="22"/>
          <w:szCs w:val="22"/>
        </w:rPr>
      </w:pPr>
      <w:r>
        <w:t>24</w:t>
      </w:r>
      <w:r>
        <w:rPr>
          <w:rFonts w:asciiTheme="minorHAnsi" w:eastAsiaTheme="minorEastAsia" w:hAnsiTheme="minorHAnsi" w:cstheme="minorBidi"/>
          <w:sz w:val="22"/>
          <w:szCs w:val="22"/>
        </w:rPr>
        <w:tab/>
      </w:r>
      <w:r>
        <w:t>SUSPENSION BY THE CLIENT</w:t>
      </w:r>
      <w:r>
        <w:tab/>
      </w:r>
      <w:r>
        <w:fldChar w:fldCharType="begin"/>
      </w:r>
      <w:r>
        <w:instrText xml:space="preserve"> PAGEREF _Toc496818107 \h </w:instrText>
      </w:r>
      <w:r>
        <w:fldChar w:fldCharType="separate"/>
      </w:r>
      <w:r w:rsidR="00CE0F5A">
        <w:t>16</w:t>
      </w:r>
      <w:r>
        <w:fldChar w:fldCharType="end"/>
      </w:r>
    </w:p>
    <w:p w14:paraId="216B270A" w14:textId="4B630E33" w:rsidR="00B62043" w:rsidRDefault="00B62043">
      <w:pPr>
        <w:pStyle w:val="TOC1"/>
        <w:rPr>
          <w:rFonts w:asciiTheme="minorHAnsi" w:eastAsiaTheme="minorEastAsia" w:hAnsiTheme="minorHAnsi" w:cstheme="minorBidi"/>
          <w:sz w:val="22"/>
          <w:szCs w:val="22"/>
        </w:rPr>
      </w:pPr>
      <w:r>
        <w:t>25</w:t>
      </w:r>
      <w:r>
        <w:rPr>
          <w:rFonts w:asciiTheme="minorHAnsi" w:eastAsiaTheme="minorEastAsia" w:hAnsiTheme="minorHAnsi" w:cstheme="minorBidi"/>
          <w:sz w:val="22"/>
          <w:szCs w:val="22"/>
        </w:rPr>
        <w:tab/>
      </w:r>
      <w:r>
        <w:t>SUSPENSION BY THE CONSULTANT</w:t>
      </w:r>
      <w:r>
        <w:tab/>
      </w:r>
      <w:r>
        <w:fldChar w:fldCharType="begin"/>
      </w:r>
      <w:r>
        <w:instrText xml:space="preserve"> PAGEREF _Toc496818108 \h </w:instrText>
      </w:r>
      <w:r>
        <w:fldChar w:fldCharType="separate"/>
      </w:r>
      <w:r w:rsidR="00CE0F5A">
        <w:t>16</w:t>
      </w:r>
      <w:r>
        <w:fldChar w:fldCharType="end"/>
      </w:r>
    </w:p>
    <w:p w14:paraId="26C570C4" w14:textId="426D9406" w:rsidR="00B62043" w:rsidRDefault="00B62043">
      <w:pPr>
        <w:pStyle w:val="TOC1"/>
        <w:rPr>
          <w:rFonts w:asciiTheme="minorHAnsi" w:eastAsiaTheme="minorEastAsia" w:hAnsiTheme="minorHAnsi" w:cstheme="minorBidi"/>
          <w:sz w:val="22"/>
          <w:szCs w:val="22"/>
        </w:rPr>
      </w:pPr>
      <w:r>
        <w:t>26</w:t>
      </w:r>
      <w:r>
        <w:rPr>
          <w:rFonts w:asciiTheme="minorHAnsi" w:eastAsiaTheme="minorEastAsia" w:hAnsiTheme="minorHAnsi" w:cstheme="minorBidi"/>
          <w:sz w:val="22"/>
          <w:szCs w:val="22"/>
        </w:rPr>
        <w:tab/>
      </w:r>
      <w:r>
        <w:t>TERMINATION WITHOUT CAUSE</w:t>
      </w:r>
      <w:r>
        <w:tab/>
      </w:r>
      <w:r>
        <w:fldChar w:fldCharType="begin"/>
      </w:r>
      <w:r>
        <w:instrText xml:space="preserve"> PAGEREF _Toc496818109 \h </w:instrText>
      </w:r>
      <w:r>
        <w:fldChar w:fldCharType="separate"/>
      </w:r>
      <w:r w:rsidR="00CE0F5A">
        <w:t>16</w:t>
      </w:r>
      <w:r>
        <w:fldChar w:fldCharType="end"/>
      </w:r>
    </w:p>
    <w:p w14:paraId="7F83E9A3" w14:textId="752136BE" w:rsidR="00B62043" w:rsidRDefault="00B62043">
      <w:pPr>
        <w:pStyle w:val="TOC1"/>
        <w:rPr>
          <w:rFonts w:asciiTheme="minorHAnsi" w:eastAsiaTheme="minorEastAsia" w:hAnsiTheme="minorHAnsi" w:cstheme="minorBidi"/>
          <w:sz w:val="22"/>
          <w:szCs w:val="22"/>
        </w:rPr>
      </w:pPr>
      <w:r>
        <w:t>27</w:t>
      </w:r>
      <w:r>
        <w:rPr>
          <w:rFonts w:asciiTheme="minorHAnsi" w:eastAsiaTheme="minorEastAsia" w:hAnsiTheme="minorHAnsi" w:cstheme="minorBidi"/>
          <w:sz w:val="22"/>
          <w:szCs w:val="22"/>
        </w:rPr>
        <w:tab/>
      </w:r>
      <w:r>
        <w:t>TERMINATION DUE TO DEFAULT OF EITHER PARTY</w:t>
      </w:r>
      <w:r>
        <w:tab/>
      </w:r>
      <w:r>
        <w:fldChar w:fldCharType="begin"/>
      </w:r>
      <w:r>
        <w:instrText xml:space="preserve"> PAGEREF _Toc496818110 \h </w:instrText>
      </w:r>
      <w:r>
        <w:fldChar w:fldCharType="separate"/>
      </w:r>
      <w:r w:rsidR="00CE0F5A">
        <w:t>16</w:t>
      </w:r>
      <w:r>
        <w:fldChar w:fldCharType="end"/>
      </w:r>
    </w:p>
    <w:p w14:paraId="02A71BA3" w14:textId="65927A6D" w:rsidR="00B62043" w:rsidRDefault="00B62043">
      <w:pPr>
        <w:pStyle w:val="TOC1"/>
        <w:rPr>
          <w:rFonts w:asciiTheme="minorHAnsi" w:eastAsiaTheme="minorEastAsia" w:hAnsiTheme="minorHAnsi" w:cstheme="minorBidi"/>
          <w:sz w:val="22"/>
          <w:szCs w:val="22"/>
        </w:rPr>
      </w:pPr>
      <w:r>
        <w:t>28</w:t>
      </w:r>
      <w:r>
        <w:rPr>
          <w:rFonts w:asciiTheme="minorHAnsi" w:eastAsiaTheme="minorEastAsia" w:hAnsiTheme="minorHAnsi" w:cstheme="minorBidi"/>
          <w:sz w:val="22"/>
          <w:szCs w:val="22"/>
        </w:rPr>
        <w:tab/>
      </w:r>
      <w:r>
        <w:t>INDEMNITY</w:t>
      </w:r>
      <w:r>
        <w:tab/>
      </w:r>
      <w:r>
        <w:fldChar w:fldCharType="begin"/>
      </w:r>
      <w:r>
        <w:instrText xml:space="preserve"> PAGEREF _Toc496818111 \h </w:instrText>
      </w:r>
      <w:r>
        <w:fldChar w:fldCharType="separate"/>
      </w:r>
      <w:r w:rsidR="00CE0F5A">
        <w:t>16</w:t>
      </w:r>
      <w:r>
        <w:fldChar w:fldCharType="end"/>
      </w:r>
    </w:p>
    <w:p w14:paraId="5FDBF4C9" w14:textId="359FC206" w:rsidR="00B62043" w:rsidRDefault="00B62043">
      <w:pPr>
        <w:pStyle w:val="TOC1"/>
        <w:rPr>
          <w:rFonts w:asciiTheme="minorHAnsi" w:eastAsiaTheme="minorEastAsia" w:hAnsiTheme="minorHAnsi" w:cstheme="minorBidi"/>
          <w:sz w:val="22"/>
          <w:szCs w:val="22"/>
        </w:rPr>
      </w:pPr>
      <w:r>
        <w:t>29</w:t>
      </w:r>
      <w:r>
        <w:rPr>
          <w:rFonts w:asciiTheme="minorHAnsi" w:eastAsiaTheme="minorEastAsia" w:hAnsiTheme="minorHAnsi" w:cstheme="minorBidi"/>
          <w:sz w:val="22"/>
          <w:szCs w:val="22"/>
        </w:rPr>
        <w:tab/>
      </w:r>
      <w:r>
        <w:t>LIMITATION OF LIABILITY</w:t>
      </w:r>
      <w:r>
        <w:tab/>
      </w:r>
      <w:r>
        <w:fldChar w:fldCharType="begin"/>
      </w:r>
      <w:r>
        <w:instrText xml:space="preserve"> PAGEREF _Toc496818112 \h </w:instrText>
      </w:r>
      <w:r>
        <w:fldChar w:fldCharType="separate"/>
      </w:r>
      <w:r w:rsidR="00CE0F5A">
        <w:t>17</w:t>
      </w:r>
      <w:r>
        <w:fldChar w:fldCharType="end"/>
      </w:r>
    </w:p>
    <w:p w14:paraId="144AA22F" w14:textId="3FF9F43F" w:rsidR="00B62043" w:rsidRDefault="00B62043">
      <w:pPr>
        <w:pStyle w:val="TOC1"/>
        <w:rPr>
          <w:rFonts w:asciiTheme="minorHAnsi" w:eastAsiaTheme="minorEastAsia" w:hAnsiTheme="minorHAnsi" w:cstheme="minorBidi"/>
          <w:sz w:val="22"/>
          <w:szCs w:val="22"/>
        </w:rPr>
      </w:pPr>
      <w:r>
        <w:t>30</w:t>
      </w:r>
      <w:r>
        <w:rPr>
          <w:rFonts w:asciiTheme="minorHAnsi" w:eastAsiaTheme="minorEastAsia" w:hAnsiTheme="minorHAnsi" w:cstheme="minorBidi"/>
          <w:sz w:val="22"/>
          <w:szCs w:val="22"/>
        </w:rPr>
        <w:tab/>
      </w:r>
      <w:r>
        <w:t>INSURANCE</w:t>
      </w:r>
      <w:r>
        <w:tab/>
      </w:r>
      <w:r>
        <w:fldChar w:fldCharType="begin"/>
      </w:r>
      <w:r>
        <w:instrText xml:space="preserve"> PAGEREF _Toc496818113 \h </w:instrText>
      </w:r>
      <w:r>
        <w:fldChar w:fldCharType="separate"/>
      </w:r>
      <w:r w:rsidR="00CE0F5A">
        <w:t>17</w:t>
      </w:r>
      <w:r>
        <w:fldChar w:fldCharType="end"/>
      </w:r>
    </w:p>
    <w:p w14:paraId="0E3CA36B" w14:textId="0EAE2942" w:rsidR="00B62043" w:rsidRDefault="00B62043">
      <w:pPr>
        <w:pStyle w:val="TOC1"/>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INSOLVENCY</w:t>
      </w:r>
      <w:r>
        <w:tab/>
      </w:r>
      <w:r>
        <w:fldChar w:fldCharType="begin"/>
      </w:r>
      <w:r>
        <w:instrText xml:space="preserve"> PAGEREF _Toc496818114 \h </w:instrText>
      </w:r>
      <w:r>
        <w:fldChar w:fldCharType="separate"/>
      </w:r>
      <w:r w:rsidR="00CE0F5A">
        <w:t>17</w:t>
      </w:r>
      <w:r>
        <w:fldChar w:fldCharType="end"/>
      </w:r>
    </w:p>
    <w:p w14:paraId="4755F824" w14:textId="0024AFC8" w:rsidR="00B62043" w:rsidRDefault="00B62043">
      <w:pPr>
        <w:pStyle w:val="TOC1"/>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DISPUTE RESOLUTION</w:t>
      </w:r>
      <w:r>
        <w:tab/>
      </w:r>
      <w:r>
        <w:fldChar w:fldCharType="begin"/>
      </w:r>
      <w:r>
        <w:instrText xml:space="preserve"> PAGEREF _Toc496818115 \h </w:instrText>
      </w:r>
      <w:r>
        <w:fldChar w:fldCharType="separate"/>
      </w:r>
      <w:r w:rsidR="00CE0F5A">
        <w:t>17</w:t>
      </w:r>
      <w:r>
        <w:fldChar w:fldCharType="end"/>
      </w:r>
    </w:p>
    <w:p w14:paraId="481D66BA" w14:textId="10322303" w:rsidR="00B62043" w:rsidRDefault="00B62043">
      <w:pPr>
        <w:pStyle w:val="TOC1"/>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SERVICE OF NOTICES</w:t>
      </w:r>
      <w:r>
        <w:tab/>
      </w:r>
      <w:r>
        <w:fldChar w:fldCharType="begin"/>
      </w:r>
      <w:r>
        <w:instrText xml:space="preserve"> PAGEREF _Toc496818116 \h </w:instrText>
      </w:r>
      <w:r>
        <w:fldChar w:fldCharType="separate"/>
      </w:r>
      <w:r w:rsidR="00CE0F5A">
        <w:t>18</w:t>
      </w:r>
      <w:r>
        <w:fldChar w:fldCharType="end"/>
      </w:r>
    </w:p>
    <w:p w14:paraId="2AFACBC2" w14:textId="3E58F3FF" w:rsidR="00B62043" w:rsidRDefault="00B62043">
      <w:pPr>
        <w:pStyle w:val="TOC1"/>
        <w:rPr>
          <w:rFonts w:asciiTheme="minorHAnsi" w:eastAsiaTheme="minorEastAsia" w:hAnsiTheme="minorHAnsi" w:cstheme="minorBidi"/>
          <w:sz w:val="22"/>
          <w:szCs w:val="22"/>
        </w:rPr>
      </w:pPr>
      <w:r>
        <w:t>34</w:t>
      </w:r>
      <w:r>
        <w:rPr>
          <w:rFonts w:asciiTheme="minorHAnsi" w:eastAsiaTheme="minorEastAsia" w:hAnsiTheme="minorHAnsi" w:cstheme="minorBidi"/>
          <w:sz w:val="22"/>
          <w:szCs w:val="22"/>
        </w:rPr>
        <w:tab/>
      </w:r>
      <w:r>
        <w:t>SURVIVAL OF TERMINATION</w:t>
      </w:r>
      <w:r>
        <w:tab/>
      </w:r>
      <w:r>
        <w:fldChar w:fldCharType="begin"/>
      </w:r>
      <w:r>
        <w:instrText xml:space="preserve"> PAGEREF _Toc496818117 \h </w:instrText>
      </w:r>
      <w:r>
        <w:fldChar w:fldCharType="separate"/>
      </w:r>
      <w:r w:rsidR="00CE0F5A">
        <w:t>18</w:t>
      </w:r>
      <w:r>
        <w:fldChar w:fldCharType="end"/>
      </w:r>
    </w:p>
    <w:p w14:paraId="72679150" w14:textId="7CA8BC3B" w:rsidR="00B62043" w:rsidRDefault="00B62043">
      <w:pPr>
        <w:pStyle w:val="TOC1"/>
        <w:rPr>
          <w:rFonts w:asciiTheme="minorHAnsi" w:eastAsiaTheme="minorEastAsia" w:hAnsiTheme="minorHAnsi" w:cstheme="minorBidi"/>
          <w:sz w:val="22"/>
          <w:szCs w:val="22"/>
        </w:rPr>
      </w:pPr>
      <w:r>
        <w:t>35</w:t>
      </w:r>
      <w:r>
        <w:rPr>
          <w:rFonts w:asciiTheme="minorHAnsi" w:eastAsiaTheme="minorEastAsia" w:hAnsiTheme="minorHAnsi" w:cstheme="minorBidi"/>
          <w:sz w:val="22"/>
          <w:szCs w:val="22"/>
        </w:rPr>
        <w:tab/>
      </w:r>
      <w:r>
        <w:t>GOVERNING LAW</w:t>
      </w:r>
      <w:r>
        <w:tab/>
      </w:r>
      <w:r>
        <w:fldChar w:fldCharType="begin"/>
      </w:r>
      <w:r>
        <w:instrText xml:space="preserve"> PAGEREF _Toc496818118 \h </w:instrText>
      </w:r>
      <w:r>
        <w:fldChar w:fldCharType="separate"/>
      </w:r>
      <w:r w:rsidR="00CE0F5A">
        <w:t>18</w:t>
      </w:r>
      <w:r>
        <w:fldChar w:fldCharType="end"/>
      </w:r>
    </w:p>
    <w:p w14:paraId="0A3EA0FA" w14:textId="67517571" w:rsidR="00B62043" w:rsidRDefault="00B62043">
      <w:pPr>
        <w:pStyle w:val="TOC1"/>
        <w:rPr>
          <w:rFonts w:asciiTheme="minorHAnsi" w:eastAsiaTheme="minorEastAsia" w:hAnsiTheme="minorHAnsi" w:cstheme="minorBidi"/>
          <w:sz w:val="22"/>
          <w:szCs w:val="22"/>
        </w:rPr>
      </w:pPr>
      <w:r>
        <w:t>36</w:t>
      </w:r>
      <w:r>
        <w:rPr>
          <w:rFonts w:asciiTheme="minorHAnsi" w:eastAsiaTheme="minorEastAsia" w:hAnsiTheme="minorHAnsi" w:cstheme="minorBidi"/>
          <w:sz w:val="22"/>
          <w:szCs w:val="22"/>
        </w:rPr>
        <w:tab/>
      </w:r>
      <w:r>
        <w:t>STANDARD FORM NATURE OF CONTRACT</w:t>
      </w:r>
      <w:r>
        <w:tab/>
      </w:r>
      <w:r>
        <w:fldChar w:fldCharType="begin"/>
      </w:r>
      <w:r>
        <w:instrText xml:space="preserve"> PAGEREF _Toc496818119 \h </w:instrText>
      </w:r>
      <w:r>
        <w:fldChar w:fldCharType="separate"/>
      </w:r>
      <w:r w:rsidR="00CE0F5A">
        <w:t>18</w:t>
      </w:r>
      <w:r>
        <w:fldChar w:fldCharType="end"/>
      </w:r>
    </w:p>
    <w:p w14:paraId="1FB2547D" w14:textId="724AD05A" w:rsidR="00B62043" w:rsidRDefault="00B62043">
      <w:pPr>
        <w:pStyle w:val="TOC1"/>
        <w:rPr>
          <w:rFonts w:asciiTheme="minorHAnsi" w:eastAsiaTheme="minorEastAsia" w:hAnsiTheme="minorHAnsi" w:cstheme="minorBidi"/>
          <w:sz w:val="22"/>
          <w:szCs w:val="22"/>
        </w:rPr>
      </w:pPr>
      <w:r>
        <w:t>37</w:t>
      </w:r>
      <w:r>
        <w:rPr>
          <w:rFonts w:asciiTheme="minorHAnsi" w:eastAsiaTheme="minorEastAsia" w:hAnsiTheme="minorHAnsi" w:cstheme="minorBidi"/>
          <w:sz w:val="22"/>
          <w:szCs w:val="22"/>
        </w:rPr>
        <w:tab/>
      </w:r>
      <w:r>
        <w:t>CONSULTANT'S CONDUCT</w:t>
      </w:r>
      <w:r>
        <w:tab/>
      </w:r>
      <w:r>
        <w:fldChar w:fldCharType="begin"/>
      </w:r>
      <w:r>
        <w:instrText xml:space="preserve"> PAGEREF _Toc496818120 \h </w:instrText>
      </w:r>
      <w:r>
        <w:fldChar w:fldCharType="separate"/>
      </w:r>
      <w:r w:rsidR="00CE0F5A">
        <w:t>18</w:t>
      </w:r>
      <w:r>
        <w:fldChar w:fldCharType="end"/>
      </w:r>
    </w:p>
    <w:p w14:paraId="176005B2" w14:textId="0B7ADA2F" w:rsidR="00B62043" w:rsidRDefault="00B62043">
      <w:pPr>
        <w:pStyle w:val="TOC1"/>
        <w:rPr>
          <w:rFonts w:asciiTheme="minorHAnsi" w:eastAsiaTheme="minorEastAsia" w:hAnsiTheme="minorHAnsi" w:cstheme="minorBidi"/>
          <w:sz w:val="22"/>
          <w:szCs w:val="22"/>
        </w:rPr>
      </w:pPr>
      <w:r>
        <w:lastRenderedPageBreak/>
        <w:t>38</w:t>
      </w:r>
      <w:r>
        <w:rPr>
          <w:rFonts w:asciiTheme="minorHAnsi" w:eastAsiaTheme="minorEastAsia" w:hAnsiTheme="minorHAnsi" w:cstheme="minorBidi"/>
          <w:sz w:val="22"/>
          <w:szCs w:val="22"/>
        </w:rPr>
        <w:tab/>
      </w:r>
      <w:r>
        <w:t>WORK HEALTH AND SAFETY</w:t>
      </w:r>
      <w:r>
        <w:tab/>
      </w:r>
      <w:r>
        <w:fldChar w:fldCharType="begin"/>
      </w:r>
      <w:r>
        <w:instrText xml:space="preserve"> PAGEREF _Toc496818121 \h </w:instrText>
      </w:r>
      <w:r>
        <w:fldChar w:fldCharType="separate"/>
      </w:r>
      <w:r w:rsidR="00CE0F5A">
        <w:t>19</w:t>
      </w:r>
      <w:r>
        <w:fldChar w:fldCharType="end"/>
      </w:r>
    </w:p>
    <w:p w14:paraId="59C73FAD" w14:textId="3B84876C" w:rsidR="00B62043" w:rsidRDefault="00B62043">
      <w:pPr>
        <w:pStyle w:val="TOC1"/>
        <w:rPr>
          <w:rFonts w:asciiTheme="minorHAnsi" w:eastAsiaTheme="minorEastAsia" w:hAnsiTheme="minorHAnsi" w:cstheme="minorBidi"/>
          <w:sz w:val="22"/>
          <w:szCs w:val="22"/>
        </w:rPr>
      </w:pPr>
      <w:r>
        <w:t>39</w:t>
      </w:r>
      <w:r>
        <w:rPr>
          <w:rFonts w:asciiTheme="minorHAnsi" w:eastAsiaTheme="minorEastAsia" w:hAnsiTheme="minorHAnsi" w:cstheme="minorBidi"/>
          <w:sz w:val="22"/>
          <w:szCs w:val="22"/>
        </w:rPr>
        <w:tab/>
      </w:r>
      <w:r>
        <w:t>EVALUATION OF CONSULTANT'S PERFORMANCE</w:t>
      </w:r>
      <w:r>
        <w:tab/>
      </w:r>
      <w:r>
        <w:fldChar w:fldCharType="begin"/>
      </w:r>
      <w:r>
        <w:instrText xml:space="preserve"> PAGEREF _Toc496818122 \h </w:instrText>
      </w:r>
      <w:r>
        <w:fldChar w:fldCharType="separate"/>
      </w:r>
      <w:r w:rsidR="00CE0F5A">
        <w:t>19</w:t>
      </w:r>
      <w:r>
        <w:fldChar w:fldCharType="end"/>
      </w:r>
    </w:p>
    <w:p w14:paraId="4BE2AAA9" w14:textId="0E383643" w:rsidR="00B62043" w:rsidRDefault="00B62043">
      <w:pPr>
        <w:pStyle w:val="TOC1"/>
        <w:rPr>
          <w:rFonts w:asciiTheme="minorHAnsi" w:eastAsiaTheme="minorEastAsia" w:hAnsiTheme="minorHAnsi" w:cstheme="minorBidi"/>
          <w:sz w:val="22"/>
          <w:szCs w:val="22"/>
        </w:rPr>
      </w:pPr>
      <w:r>
        <w:t>40</w:t>
      </w:r>
      <w:r>
        <w:rPr>
          <w:rFonts w:asciiTheme="minorHAnsi" w:eastAsiaTheme="minorEastAsia" w:hAnsiTheme="minorHAnsi" w:cstheme="minorBidi"/>
          <w:sz w:val="22"/>
          <w:szCs w:val="22"/>
        </w:rPr>
        <w:tab/>
      </w:r>
      <w:r>
        <w:t>RESPECTFUL BEHAVIOUR</w:t>
      </w:r>
      <w:r>
        <w:tab/>
      </w:r>
      <w:r>
        <w:fldChar w:fldCharType="begin"/>
      </w:r>
      <w:r>
        <w:instrText xml:space="preserve"> PAGEREF _Toc496818123 \h </w:instrText>
      </w:r>
      <w:r>
        <w:fldChar w:fldCharType="separate"/>
      </w:r>
      <w:r w:rsidR="00CE0F5A">
        <w:t>19</w:t>
      </w:r>
      <w:r>
        <w:fldChar w:fldCharType="end"/>
      </w:r>
    </w:p>
    <w:p w14:paraId="51B9F4ED" w14:textId="49FE0A3F" w:rsidR="00B62043" w:rsidRDefault="00B62043">
      <w:pPr>
        <w:pStyle w:val="TOC1"/>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INDUSTRY PARTICIPATION POLICY</w:t>
      </w:r>
      <w:r>
        <w:tab/>
      </w:r>
      <w:r>
        <w:fldChar w:fldCharType="begin"/>
      </w:r>
      <w:r>
        <w:instrText xml:space="preserve"> PAGEREF _Toc496818124 \h </w:instrText>
      </w:r>
      <w:r>
        <w:fldChar w:fldCharType="separate"/>
      </w:r>
      <w:r w:rsidR="00CE0F5A">
        <w:t>20</w:t>
      </w:r>
      <w:r>
        <w:fldChar w:fldCharType="end"/>
      </w:r>
    </w:p>
    <w:p w14:paraId="65F618A3" w14:textId="5FCD0DF2" w:rsidR="00B62043" w:rsidRDefault="00B62043">
      <w:pPr>
        <w:pStyle w:val="TOC1"/>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FAULTS IN DELIVERABLES</w:t>
      </w:r>
      <w:r>
        <w:tab/>
      </w:r>
      <w:r>
        <w:fldChar w:fldCharType="begin"/>
      </w:r>
      <w:r>
        <w:instrText xml:space="preserve"> PAGEREF _Toc496818125 \h </w:instrText>
      </w:r>
      <w:r>
        <w:fldChar w:fldCharType="separate"/>
      </w:r>
      <w:r w:rsidR="00CE0F5A">
        <w:t>20</w:t>
      </w:r>
      <w:r>
        <w:fldChar w:fldCharType="end"/>
      </w:r>
    </w:p>
    <w:p w14:paraId="2D1C1EAD" w14:textId="13DBFC4E" w:rsidR="00B62043" w:rsidRDefault="00B62043">
      <w:pPr>
        <w:pStyle w:val="TOC1"/>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COLLUSIVE ARRANGEMENTS</w:t>
      </w:r>
      <w:r>
        <w:tab/>
      </w:r>
      <w:r>
        <w:fldChar w:fldCharType="begin"/>
      </w:r>
      <w:r>
        <w:instrText xml:space="preserve"> PAGEREF _Toc496818126 \h </w:instrText>
      </w:r>
      <w:r>
        <w:fldChar w:fldCharType="separate"/>
      </w:r>
      <w:r w:rsidR="00CE0F5A">
        <w:t>21</w:t>
      </w:r>
      <w:r>
        <w:fldChar w:fldCharType="end"/>
      </w:r>
    </w:p>
    <w:p w14:paraId="2AD1972F" w14:textId="18E5F490" w:rsidR="00B62043" w:rsidRDefault="00B62043">
      <w:pPr>
        <w:pStyle w:val="TOC1"/>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CONSULTANT WARRANTIES</w:t>
      </w:r>
      <w:r>
        <w:tab/>
      </w:r>
      <w:r>
        <w:fldChar w:fldCharType="begin"/>
      </w:r>
      <w:r>
        <w:instrText xml:space="preserve"> PAGEREF _Toc496818127 \h </w:instrText>
      </w:r>
      <w:r>
        <w:fldChar w:fldCharType="separate"/>
      </w:r>
      <w:r w:rsidR="00CE0F5A">
        <w:t>21</w:t>
      </w:r>
      <w:r>
        <w:fldChar w:fldCharType="end"/>
      </w:r>
    </w:p>
    <w:p w14:paraId="45A1B2BA" w14:textId="6AD9760D" w:rsidR="00B62043" w:rsidRDefault="00B62043">
      <w:pPr>
        <w:pStyle w:val="TOC1"/>
        <w:rPr>
          <w:rFonts w:asciiTheme="minorHAnsi" w:eastAsiaTheme="minorEastAsia" w:hAnsiTheme="minorHAnsi" w:cstheme="minorBidi"/>
          <w:sz w:val="22"/>
          <w:szCs w:val="22"/>
        </w:rPr>
      </w:pPr>
      <w:r>
        <w:t>45</w:t>
      </w:r>
      <w:r>
        <w:rPr>
          <w:rFonts w:asciiTheme="minorHAnsi" w:eastAsiaTheme="minorEastAsia" w:hAnsiTheme="minorHAnsi" w:cstheme="minorBidi"/>
          <w:sz w:val="22"/>
          <w:szCs w:val="22"/>
        </w:rPr>
        <w:tab/>
      </w:r>
      <w:r>
        <w:t>CONSULTANT'S DESIGN</w:t>
      </w:r>
      <w:r>
        <w:tab/>
      </w:r>
      <w:r>
        <w:fldChar w:fldCharType="begin"/>
      </w:r>
      <w:r>
        <w:instrText xml:space="preserve"> PAGEREF _Toc496818128 \h </w:instrText>
      </w:r>
      <w:r>
        <w:fldChar w:fldCharType="separate"/>
      </w:r>
      <w:r w:rsidR="00CE0F5A">
        <w:t>22</w:t>
      </w:r>
      <w:r>
        <w:fldChar w:fldCharType="end"/>
      </w:r>
    </w:p>
    <w:p w14:paraId="67525C70" w14:textId="2254A69F" w:rsidR="00B62043" w:rsidRDefault="00B62043">
      <w:pPr>
        <w:pStyle w:val="TOC1"/>
        <w:rPr>
          <w:rFonts w:asciiTheme="minorHAnsi" w:eastAsiaTheme="minorEastAsia" w:hAnsiTheme="minorHAnsi" w:cstheme="minorBidi"/>
          <w:sz w:val="22"/>
          <w:szCs w:val="22"/>
        </w:rPr>
      </w:pPr>
      <w:r>
        <w:t>46</w:t>
      </w:r>
      <w:r>
        <w:rPr>
          <w:rFonts w:asciiTheme="minorHAnsi" w:eastAsiaTheme="minorEastAsia" w:hAnsiTheme="minorHAnsi" w:cstheme="minorBidi"/>
          <w:sz w:val="22"/>
          <w:szCs w:val="22"/>
        </w:rPr>
        <w:tab/>
      </w:r>
      <w:r>
        <w:t>WORKPLACE GENDER EQUALITY</w:t>
      </w:r>
      <w:r>
        <w:tab/>
      </w:r>
      <w:r>
        <w:fldChar w:fldCharType="begin"/>
      </w:r>
      <w:r>
        <w:instrText xml:space="preserve"> PAGEREF _Toc496818129 \h </w:instrText>
      </w:r>
      <w:r>
        <w:fldChar w:fldCharType="separate"/>
      </w:r>
      <w:r w:rsidR="00CE0F5A">
        <w:t>26</w:t>
      </w:r>
      <w:r>
        <w:fldChar w:fldCharType="end"/>
      </w:r>
    </w:p>
    <w:p w14:paraId="5DB130D8" w14:textId="351800E7" w:rsidR="00B62043" w:rsidRDefault="00B62043">
      <w:pPr>
        <w:pStyle w:val="TOC1"/>
        <w:rPr>
          <w:rFonts w:asciiTheme="minorHAnsi" w:eastAsiaTheme="minorEastAsia" w:hAnsiTheme="minorHAnsi" w:cstheme="minorBidi"/>
          <w:sz w:val="22"/>
          <w:szCs w:val="22"/>
        </w:rPr>
      </w:pPr>
      <w:r>
        <w:t>47</w:t>
      </w:r>
      <w:r>
        <w:rPr>
          <w:rFonts w:asciiTheme="minorHAnsi" w:eastAsiaTheme="minorEastAsia" w:hAnsiTheme="minorHAnsi" w:cstheme="minorBidi"/>
          <w:sz w:val="22"/>
          <w:szCs w:val="22"/>
        </w:rPr>
        <w:tab/>
      </w:r>
      <w:r>
        <w:t>MONTHLY REPORT</w:t>
      </w:r>
      <w:r>
        <w:tab/>
      </w:r>
      <w:r>
        <w:fldChar w:fldCharType="begin"/>
      </w:r>
      <w:r>
        <w:instrText xml:space="preserve"> PAGEREF _Toc496818130 \h </w:instrText>
      </w:r>
      <w:r>
        <w:fldChar w:fldCharType="separate"/>
      </w:r>
      <w:r w:rsidR="00CE0F5A">
        <w:t>26</w:t>
      </w:r>
      <w:r>
        <w:fldChar w:fldCharType="end"/>
      </w:r>
    </w:p>
    <w:p w14:paraId="71ABA77B" w14:textId="7006B258" w:rsidR="00B62043" w:rsidRDefault="00B62043">
      <w:pPr>
        <w:pStyle w:val="TOC1"/>
        <w:rPr>
          <w:rFonts w:asciiTheme="minorHAnsi" w:eastAsiaTheme="minorEastAsia" w:hAnsiTheme="minorHAnsi" w:cstheme="minorBidi"/>
          <w:sz w:val="22"/>
          <w:szCs w:val="22"/>
        </w:rPr>
      </w:pPr>
      <w:r>
        <w:t>ANNEXURE</w:t>
      </w:r>
      <w:r>
        <w:tab/>
      </w:r>
      <w:r>
        <w:fldChar w:fldCharType="begin"/>
      </w:r>
      <w:r>
        <w:instrText xml:space="preserve"> PAGEREF _Toc496818131 \h </w:instrText>
      </w:r>
      <w:r>
        <w:fldChar w:fldCharType="separate"/>
      </w:r>
      <w:r w:rsidR="00CE0F5A">
        <w:t>27</w:t>
      </w:r>
      <w:r>
        <w:fldChar w:fldCharType="end"/>
      </w:r>
    </w:p>
    <w:p w14:paraId="22B69125" w14:textId="2316DCD9" w:rsidR="00FD43AF" w:rsidRDefault="00AD1E59" w:rsidP="00A606F4">
      <w:pPr>
        <w:keepLines/>
        <w:spacing w:after="120"/>
        <w:jc w:val="both"/>
      </w:pPr>
      <w:r>
        <w:rPr>
          <w:rFonts w:cs="Arial"/>
          <w:b/>
        </w:rPr>
        <w:fldChar w:fldCharType="end"/>
      </w:r>
      <w:bookmarkStart w:id="0" w:name="_Toc401130609"/>
    </w:p>
    <w:p w14:paraId="755ECEDB" w14:textId="0BD9B098" w:rsidR="00A606F4" w:rsidRPr="00C6581B" w:rsidRDefault="00A606F4" w:rsidP="00A606F4">
      <w:pPr>
        <w:spacing w:before="120" w:after="120"/>
        <w:rPr>
          <w:rFonts w:asciiTheme="minorHAnsi" w:eastAsiaTheme="minorEastAsia" w:hAnsiTheme="minorHAnsi" w:cstheme="minorBidi"/>
          <w:noProof/>
          <w:sz w:val="22"/>
        </w:rPr>
      </w:pPr>
      <w:r w:rsidRPr="00C6581B">
        <w:rPr>
          <w:noProof/>
        </w:rPr>
        <w:t xml:space="preserve">ATTACHMENT </w:t>
      </w:r>
      <w:r w:rsidR="00554602">
        <w:rPr>
          <w:noProof/>
        </w:rPr>
        <w:t>1</w:t>
      </w:r>
      <w:r w:rsidRPr="00C6581B">
        <w:rPr>
          <w:noProof/>
        </w:rPr>
        <w:t xml:space="preserve"> </w:t>
      </w:r>
      <w:r w:rsidR="00535955" w:rsidRPr="00C6581B">
        <w:rPr>
          <w:noProof/>
        </w:rPr>
        <w:t>–</w:t>
      </w:r>
      <w:r w:rsidRPr="00C6581B">
        <w:rPr>
          <w:noProof/>
        </w:rPr>
        <w:t xml:space="preserve"> INDUSTRY</w:t>
      </w:r>
      <w:r w:rsidR="00535955" w:rsidRPr="00C6581B">
        <w:rPr>
          <w:noProof/>
        </w:rPr>
        <w:t xml:space="preserve"> </w:t>
      </w:r>
      <w:r w:rsidRPr="00C6581B">
        <w:rPr>
          <w:noProof/>
        </w:rPr>
        <w:t xml:space="preserve">PARTICIPATION POLICY PLAN </w:t>
      </w:r>
    </w:p>
    <w:p w14:paraId="0CB696D3" w14:textId="72D4FA05" w:rsidR="00551A78" w:rsidRPr="00C6581B" w:rsidRDefault="00C6581B" w:rsidP="00A606F4">
      <w:pPr>
        <w:spacing w:before="120" w:after="120"/>
        <w:rPr>
          <w:noProof/>
        </w:rPr>
      </w:pPr>
      <w:r w:rsidRPr="00C6581B">
        <w:rPr>
          <w:noProof/>
        </w:rPr>
        <w:t xml:space="preserve">ATTACHMENT </w:t>
      </w:r>
      <w:r w:rsidR="00554602">
        <w:rPr>
          <w:noProof/>
        </w:rPr>
        <w:t>2</w:t>
      </w:r>
      <w:r w:rsidR="00551A78" w:rsidRPr="00C6581B">
        <w:rPr>
          <w:noProof/>
        </w:rPr>
        <w:t xml:space="preserve"> – DESIGNER'S CERTIFICATE</w:t>
      </w:r>
    </w:p>
    <w:p w14:paraId="1703DC7C" w14:textId="061B3E5B" w:rsidR="00551A78" w:rsidRDefault="00551A78" w:rsidP="00A606F4">
      <w:pPr>
        <w:spacing w:before="120" w:after="120"/>
      </w:pPr>
    </w:p>
    <w:p w14:paraId="3B65328A" w14:textId="77777777" w:rsidR="00CE0F5A" w:rsidRDefault="00CE0F5A" w:rsidP="00A606F4">
      <w:pPr>
        <w:spacing w:before="120" w:after="120"/>
      </w:pPr>
    </w:p>
    <w:p w14:paraId="421D886C" w14:textId="77777777" w:rsidR="00CE0F5A" w:rsidRDefault="00CE0F5A" w:rsidP="00CE0F5A">
      <w:pPr>
        <w:rPr>
          <w:rFonts w:cs="Arial"/>
          <w:b/>
          <w:bCs/>
          <w:lang w:val="en-US"/>
        </w:rPr>
      </w:pPr>
      <w:r>
        <w:rPr>
          <w:b/>
          <w:bCs/>
          <w:lang w:val="en-US"/>
        </w:rPr>
        <w:t>Copyright</w:t>
      </w:r>
    </w:p>
    <w:p w14:paraId="02075F78" w14:textId="7F6F0DC2" w:rsidR="00CE0F5A" w:rsidRDefault="00CE0F5A" w:rsidP="00CE0F5A">
      <w:pPr>
        <w:rPr>
          <w:sz w:val="18"/>
          <w:szCs w:val="18"/>
          <w:lang w:val="en-US"/>
        </w:rPr>
      </w:pPr>
      <w:r>
        <w:rPr>
          <w:sz w:val="18"/>
          <w:szCs w:val="18"/>
          <w:lang w:val="en-US"/>
        </w:rPr>
        <w:t>These Special Conditions adapt clauses from the Transport Infrastructure Contract by the State of Queensland (Department of Transport and Main Roads) 2017</w:t>
      </w:r>
      <w:del w:id="1" w:author="Webb, Georgette (DIT)" w:date="2022-07-07T14:01:00Z">
        <w:r w:rsidDel="00CE7B35">
          <w:rPr>
            <w:sz w:val="18"/>
            <w:szCs w:val="18"/>
            <w:lang w:val="en-US"/>
          </w:rPr>
          <w:delText xml:space="preserve">, which is available from </w:delText>
        </w:r>
        <w:r w:rsidR="00FE5040" w:rsidDel="00CE7B35">
          <w:fldChar w:fldCharType="begin"/>
        </w:r>
        <w:r w:rsidR="00FE5040" w:rsidDel="00CE7B35">
          <w:delInstrText xml:space="preserve"> HYPERLINK "https://www.tmr.qld.gov.au/business-industry/Technical-standar</w:delInstrText>
        </w:r>
        <w:r w:rsidR="00FE5040" w:rsidDel="00CE7B35">
          <w:delInstrText xml:space="preserve">ds-publications/Transport-Infrastructure-Contract" </w:delInstrText>
        </w:r>
        <w:r w:rsidR="00FE5040" w:rsidDel="00CE7B35">
          <w:fldChar w:fldCharType="separate"/>
        </w:r>
        <w:r w:rsidDel="00CE7B35">
          <w:rPr>
            <w:rStyle w:val="Hyperlink"/>
            <w:sz w:val="18"/>
            <w:szCs w:val="18"/>
            <w:lang w:val="en-US"/>
          </w:rPr>
          <w:delText>https://www.tmr.qld.gov.au/business-industry/Technical-standards-publications/Transport-Infrastructure-Contract</w:delText>
        </w:r>
        <w:r w:rsidR="00FE5040" w:rsidDel="00CE7B35">
          <w:rPr>
            <w:rStyle w:val="Hyperlink"/>
            <w:sz w:val="18"/>
            <w:szCs w:val="18"/>
            <w:lang w:val="en-US"/>
          </w:rPr>
          <w:fldChar w:fldCharType="end"/>
        </w:r>
        <w:r w:rsidDel="00CE7B35">
          <w:rPr>
            <w:sz w:val="18"/>
            <w:szCs w:val="18"/>
            <w:lang w:val="en-US"/>
          </w:rPr>
          <w:delText> </w:delText>
        </w:r>
      </w:del>
      <w:r>
        <w:rPr>
          <w:sz w:val="18"/>
          <w:szCs w:val="18"/>
          <w:lang w:val="en-US"/>
        </w:rPr>
        <w:t xml:space="preserve"> </w:t>
      </w:r>
    </w:p>
    <w:p w14:paraId="6FE635F7" w14:textId="1E5A3129" w:rsidR="00CE0F5A" w:rsidRDefault="00CE0F5A" w:rsidP="00CE0F5A">
      <w:pPr>
        <w:rPr>
          <w:sz w:val="18"/>
          <w:szCs w:val="18"/>
          <w:lang w:val="en-US"/>
        </w:rPr>
      </w:pPr>
      <w:r>
        <w:rPr>
          <w:sz w:val="18"/>
          <w:szCs w:val="18"/>
          <w:lang w:val="en-US"/>
        </w:rPr>
        <w:t xml:space="preserve">It is licensed by the South Australian Department </w:t>
      </w:r>
      <w:r w:rsidR="000513A3">
        <w:rPr>
          <w:sz w:val="18"/>
          <w:szCs w:val="18"/>
          <w:lang w:val="en-US"/>
        </w:rPr>
        <w:t>for Infrastructure and Transport</w:t>
      </w:r>
      <w:r>
        <w:rPr>
          <w:sz w:val="18"/>
          <w:szCs w:val="18"/>
          <w:lang w:val="en-US"/>
        </w:rPr>
        <w:t xml:space="preserve"> under a Creative Commons Attribution 3.0 Australia license: </w:t>
      </w:r>
      <w:hyperlink r:id="rId15" w:history="1">
        <w:r>
          <w:rPr>
            <w:rStyle w:val="Hyperlink"/>
            <w:sz w:val="18"/>
            <w:szCs w:val="18"/>
            <w:lang w:val="en-US"/>
          </w:rPr>
          <w:t>http://creativecommons.org/licences/by/3.0/au/</w:t>
        </w:r>
      </w:hyperlink>
      <w:r>
        <w:rPr>
          <w:sz w:val="18"/>
          <w:szCs w:val="18"/>
          <w:lang w:val="en-US"/>
        </w:rPr>
        <w:t xml:space="preserve">   </w:t>
      </w:r>
    </w:p>
    <w:p w14:paraId="18AB5968" w14:textId="77777777" w:rsidR="00CE0F5A" w:rsidRPr="00A606F4" w:rsidRDefault="00CE0F5A" w:rsidP="00A606F4">
      <w:pPr>
        <w:spacing w:before="120" w:after="120"/>
        <w:sectPr w:rsidR="00CE0F5A" w:rsidRPr="00A606F4" w:rsidSect="00583FAA">
          <w:pgSz w:w="11906" w:h="16838" w:code="9"/>
          <w:pgMar w:top="1134" w:right="1134" w:bottom="1134" w:left="1134" w:header="680" w:footer="680" w:gutter="0"/>
          <w:cols w:space="708"/>
          <w:docGrid w:linePitch="360"/>
        </w:sectPr>
      </w:pPr>
    </w:p>
    <w:p w14:paraId="4EE40091" w14:textId="098FE327" w:rsidR="00255A91" w:rsidRDefault="00CB7AE5" w:rsidP="00CB7AE5">
      <w:pPr>
        <w:pStyle w:val="Heading1"/>
        <w:keepNext w:val="0"/>
        <w:keepLines/>
        <w:widowControl/>
        <w:numPr>
          <w:ilvl w:val="0"/>
          <w:numId w:val="0"/>
        </w:numPr>
        <w:jc w:val="center"/>
      </w:pPr>
      <w:bookmarkStart w:id="2" w:name="_Toc496818082"/>
      <w:r>
        <w:lastRenderedPageBreak/>
        <w:t>FORMAL INSTRUMENT OF AGREEMENT</w:t>
      </w:r>
      <w:bookmarkEnd w:id="2"/>
    </w:p>
    <w:p w14:paraId="55AB2D1A" w14:textId="77777777" w:rsidR="00FB0C4B" w:rsidRDefault="00FB0C4B" w:rsidP="00FB0C4B"/>
    <w:p w14:paraId="22EE2181" w14:textId="77777777" w:rsidR="00FB0C4B" w:rsidRPr="00FB0C4B" w:rsidRDefault="00FB0C4B" w:rsidP="00FB0C4B"/>
    <w:p w14:paraId="2DB05385" w14:textId="1CF522F7" w:rsidR="00D922FF" w:rsidRDefault="00D922FF" w:rsidP="00D922FF">
      <w:pPr>
        <w:keepLines/>
        <w:spacing w:after="120"/>
        <w:jc w:val="center"/>
        <w:rPr>
          <w:rFonts w:cs="Arial"/>
          <w:b/>
          <w:sz w:val="24"/>
          <w:szCs w:val="24"/>
        </w:rPr>
      </w:pPr>
      <w:r>
        <w:rPr>
          <w:noProof/>
        </w:rPr>
        <w:drawing>
          <wp:inline distT="0" distB="0" distL="0" distR="0" wp14:anchorId="034B16C1" wp14:editId="72B4A65A">
            <wp:extent cx="2019300" cy="7239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9300" cy="723900"/>
                    </a:xfrm>
                    <a:prstGeom prst="rect">
                      <a:avLst/>
                    </a:prstGeom>
                    <a:noFill/>
                    <a:ln>
                      <a:noFill/>
                    </a:ln>
                  </pic:spPr>
                </pic:pic>
              </a:graphicData>
            </a:graphic>
          </wp:inline>
        </w:drawing>
      </w:r>
    </w:p>
    <w:p w14:paraId="6B0BCFEF" w14:textId="77777777" w:rsidR="00123FF6" w:rsidRDefault="00123FF6" w:rsidP="00D922FF">
      <w:pPr>
        <w:keepLines/>
        <w:spacing w:after="120"/>
        <w:jc w:val="both"/>
        <w:rPr>
          <w:rFonts w:cs="Arial"/>
          <w:b/>
          <w:sz w:val="24"/>
          <w:szCs w:val="24"/>
        </w:rPr>
      </w:pPr>
    </w:p>
    <w:p w14:paraId="4419C1E7" w14:textId="36CB62E4" w:rsidR="00123FF6" w:rsidRDefault="00123FF6" w:rsidP="00123FF6">
      <w:pPr>
        <w:keepLines/>
        <w:spacing w:after="120"/>
        <w:jc w:val="center"/>
        <w:rPr>
          <w:rFonts w:cs="Arial"/>
          <w:b/>
          <w:sz w:val="24"/>
          <w:szCs w:val="24"/>
        </w:rPr>
      </w:pPr>
      <w:r>
        <w:rPr>
          <w:rFonts w:cs="Arial"/>
          <w:b/>
          <w:sz w:val="24"/>
          <w:szCs w:val="24"/>
        </w:rPr>
        <w:t>AGREEMENT FOR CONSULTANCY SERVICES</w:t>
      </w:r>
    </w:p>
    <w:p w14:paraId="2562FBAF" w14:textId="77777777" w:rsidR="00FB0C4B" w:rsidRDefault="00FB0C4B" w:rsidP="00123FF6">
      <w:pPr>
        <w:keepLines/>
        <w:spacing w:after="120"/>
        <w:jc w:val="center"/>
        <w:rPr>
          <w:rFonts w:cs="Arial"/>
          <w:b/>
          <w:sz w:val="24"/>
          <w:szCs w:val="24"/>
        </w:rPr>
      </w:pPr>
    </w:p>
    <w:p w14:paraId="070931F8" w14:textId="53743974" w:rsidR="00D90E95" w:rsidRDefault="00D90E95" w:rsidP="00123FF6">
      <w:pPr>
        <w:keepLines/>
        <w:spacing w:after="120"/>
        <w:jc w:val="center"/>
        <w:rPr>
          <w:rFonts w:cs="Arial"/>
          <w:b/>
          <w:sz w:val="24"/>
          <w:szCs w:val="24"/>
        </w:rPr>
      </w:pPr>
      <w:r>
        <w:rPr>
          <w:rFonts w:cs="Arial"/>
          <w:b/>
          <w:sz w:val="24"/>
          <w:szCs w:val="24"/>
        </w:rPr>
        <w:t>[</w:t>
      </w:r>
      <w:r w:rsidRPr="00D90E95">
        <w:rPr>
          <w:rFonts w:cs="Arial"/>
          <w:b/>
          <w:sz w:val="24"/>
          <w:szCs w:val="24"/>
          <w:highlight w:val="yellow"/>
        </w:rPr>
        <w:t>Contract Name</w:t>
      </w:r>
      <w:r>
        <w:rPr>
          <w:rFonts w:cs="Arial"/>
          <w:b/>
          <w:sz w:val="24"/>
          <w:szCs w:val="24"/>
        </w:rPr>
        <w:t>]</w:t>
      </w:r>
    </w:p>
    <w:p w14:paraId="339D94ED" w14:textId="314826B2" w:rsidR="00123FF6" w:rsidRPr="00A516EE" w:rsidRDefault="00D90E95" w:rsidP="00CE0F5A">
      <w:pPr>
        <w:keepLines/>
        <w:spacing w:after="120"/>
        <w:jc w:val="center"/>
        <w:rPr>
          <w:rFonts w:cs="Arial"/>
          <w:b/>
          <w:sz w:val="24"/>
          <w:szCs w:val="24"/>
        </w:rPr>
      </w:pPr>
      <w:r>
        <w:rPr>
          <w:rFonts w:cs="Arial"/>
          <w:b/>
          <w:sz w:val="24"/>
          <w:szCs w:val="24"/>
        </w:rPr>
        <w:t>[</w:t>
      </w:r>
      <w:r w:rsidRPr="00D90E95">
        <w:rPr>
          <w:rFonts w:cs="Arial"/>
          <w:b/>
          <w:sz w:val="24"/>
          <w:szCs w:val="24"/>
          <w:highlight w:val="yellow"/>
        </w:rPr>
        <w:t>Contract Number</w:t>
      </w:r>
      <w:r>
        <w:rPr>
          <w:rFonts w:cs="Arial"/>
          <w:b/>
          <w:sz w:val="24"/>
          <w:szCs w:val="24"/>
        </w:rPr>
        <w:t>]</w:t>
      </w:r>
    </w:p>
    <w:p w14:paraId="11CC7637" w14:textId="77777777" w:rsidR="00123FF6" w:rsidRDefault="00123FF6" w:rsidP="00D922FF">
      <w:pPr>
        <w:keepLines/>
        <w:spacing w:after="120"/>
        <w:jc w:val="both"/>
        <w:rPr>
          <w:rFonts w:cs="Arial"/>
          <w:b/>
          <w:sz w:val="24"/>
          <w:szCs w:val="24"/>
        </w:rPr>
      </w:pPr>
    </w:p>
    <w:p w14:paraId="4EEF0BB7" w14:textId="77777777" w:rsidR="00D90E95" w:rsidRPr="00153838" w:rsidRDefault="00D90E95" w:rsidP="00D90E95">
      <w:pPr>
        <w:keepLines/>
        <w:spacing w:after="120"/>
        <w:jc w:val="both"/>
        <w:rPr>
          <w:rFonts w:cs="Arial"/>
        </w:rPr>
      </w:pPr>
      <w:r w:rsidRPr="00153838">
        <w:rPr>
          <w:rFonts w:cs="Arial"/>
          <w:b/>
          <w:u w:val="single"/>
        </w:rPr>
        <w:t>AGREEMENT</w:t>
      </w:r>
      <w:r w:rsidRPr="00153838">
        <w:rPr>
          <w:rFonts w:cs="Arial"/>
        </w:rPr>
        <w:t xml:space="preserve"> made the </w:t>
      </w:r>
      <w:r>
        <w:rPr>
          <w:rFonts w:cs="Arial"/>
        </w:rPr>
        <w:t>date it is executed by the last party</w:t>
      </w:r>
    </w:p>
    <w:p w14:paraId="4D824938" w14:textId="49DE4A7A" w:rsidR="00D922FF" w:rsidRPr="009A4950" w:rsidRDefault="00D922FF" w:rsidP="00D922FF">
      <w:pPr>
        <w:keepLines/>
        <w:spacing w:after="120"/>
        <w:jc w:val="both"/>
        <w:rPr>
          <w:rFonts w:cs="Arial"/>
        </w:rPr>
      </w:pPr>
    </w:p>
    <w:p w14:paraId="65278FDF" w14:textId="77777777" w:rsidR="00D90E95" w:rsidRPr="00153838" w:rsidRDefault="00D90E95" w:rsidP="00D90E95">
      <w:pPr>
        <w:keepLines/>
        <w:spacing w:after="120"/>
        <w:jc w:val="both"/>
        <w:rPr>
          <w:rFonts w:cs="Arial"/>
          <w:b/>
        </w:rPr>
      </w:pPr>
      <w:r w:rsidRPr="00153838">
        <w:rPr>
          <w:rFonts w:cs="Arial"/>
          <w:b/>
          <w:u w:val="single"/>
        </w:rPr>
        <w:t>BETWEEN</w:t>
      </w:r>
      <w:r w:rsidRPr="00153838">
        <w:rPr>
          <w:rFonts w:cs="Arial"/>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081"/>
      </w:tblGrid>
      <w:tr w:rsidR="00D90E95" w:rsidRPr="00153838" w14:paraId="69B289D4" w14:textId="77777777" w:rsidTr="00F91AB2">
        <w:tc>
          <w:tcPr>
            <w:tcW w:w="2547" w:type="dxa"/>
          </w:tcPr>
          <w:p w14:paraId="4F3AC6A0" w14:textId="77777777" w:rsidR="00D90E95" w:rsidRDefault="00D90E95" w:rsidP="00D90E95">
            <w:pPr>
              <w:keepLines/>
              <w:spacing w:before="120" w:after="120"/>
              <w:jc w:val="right"/>
              <w:rPr>
                <w:rFonts w:cs="Arial"/>
                <w:b/>
              </w:rPr>
            </w:pPr>
            <w:r>
              <w:rPr>
                <w:rFonts w:cs="Arial"/>
                <w:b/>
              </w:rPr>
              <w:t>CLIENT</w:t>
            </w:r>
            <w:r w:rsidRPr="00153838">
              <w:rPr>
                <w:rFonts w:cs="Arial"/>
                <w:b/>
              </w:rPr>
              <w:t>:</w:t>
            </w:r>
          </w:p>
          <w:p w14:paraId="1CE2C21E" w14:textId="77777777" w:rsidR="00011CBF" w:rsidRDefault="00011CBF" w:rsidP="00D90E95">
            <w:pPr>
              <w:keepLines/>
              <w:spacing w:before="120" w:after="120"/>
              <w:jc w:val="right"/>
              <w:rPr>
                <w:rFonts w:cs="Arial"/>
                <w:b/>
              </w:rPr>
            </w:pPr>
          </w:p>
          <w:p w14:paraId="423DB225" w14:textId="5304A983" w:rsidR="00011CBF" w:rsidRDefault="00011CBF" w:rsidP="00D90E95">
            <w:pPr>
              <w:keepLines/>
              <w:spacing w:before="120" w:after="120"/>
              <w:jc w:val="right"/>
              <w:rPr>
                <w:rFonts w:cs="Arial"/>
                <w:b/>
              </w:rPr>
            </w:pPr>
            <w:r>
              <w:rPr>
                <w:rFonts w:cs="Arial"/>
                <w:b/>
              </w:rPr>
              <w:t>Address:</w:t>
            </w:r>
          </w:p>
          <w:p w14:paraId="07519DD5" w14:textId="77777777" w:rsidR="00011CBF" w:rsidRDefault="00011CBF" w:rsidP="00D90E95">
            <w:pPr>
              <w:keepLines/>
              <w:spacing w:before="120" w:after="120"/>
              <w:jc w:val="right"/>
              <w:rPr>
                <w:rFonts w:cs="Arial"/>
                <w:b/>
              </w:rPr>
            </w:pPr>
          </w:p>
          <w:p w14:paraId="6120B916" w14:textId="4B0D29AD" w:rsidR="00011CBF" w:rsidRDefault="00011CBF" w:rsidP="00D90E95">
            <w:pPr>
              <w:keepLines/>
              <w:spacing w:before="120" w:after="120"/>
              <w:jc w:val="right"/>
              <w:rPr>
                <w:rFonts w:cs="Arial"/>
                <w:b/>
              </w:rPr>
            </w:pPr>
            <w:r>
              <w:rPr>
                <w:rFonts w:cs="Arial"/>
                <w:b/>
              </w:rPr>
              <w:t>ABN:</w:t>
            </w:r>
          </w:p>
          <w:p w14:paraId="39C74FFA" w14:textId="21890E3E" w:rsidR="00011CBF" w:rsidRPr="00153838" w:rsidRDefault="00011CBF" w:rsidP="00D90E95">
            <w:pPr>
              <w:keepLines/>
              <w:spacing w:before="120" w:after="120"/>
              <w:jc w:val="right"/>
              <w:rPr>
                <w:rFonts w:cs="Arial"/>
                <w:b/>
              </w:rPr>
            </w:pPr>
          </w:p>
        </w:tc>
        <w:tc>
          <w:tcPr>
            <w:tcW w:w="7081" w:type="dxa"/>
          </w:tcPr>
          <w:p w14:paraId="748F1511" w14:textId="36D30141" w:rsidR="00ED4A0E" w:rsidRPr="00FC7610" w:rsidRDefault="00ED4A0E" w:rsidP="00ED4A0E">
            <w:pPr>
              <w:pStyle w:val="Form-Dot"/>
              <w:spacing w:line="240" w:lineRule="auto"/>
              <w:rPr>
                <w:sz w:val="20"/>
                <w:highlight w:val="yellow"/>
              </w:rPr>
            </w:pPr>
            <w:r w:rsidRPr="00FC7610">
              <w:rPr>
                <w:sz w:val="20"/>
                <w:highlight w:val="yellow"/>
              </w:rPr>
              <w:t xml:space="preserve">The Minister for </w:t>
            </w:r>
            <w:r w:rsidR="000513A3">
              <w:rPr>
                <w:sz w:val="20"/>
                <w:highlight w:val="yellow"/>
              </w:rPr>
              <w:t xml:space="preserve">Infrastructure and Transport </w:t>
            </w:r>
            <w:r w:rsidR="00F94344">
              <w:rPr>
                <w:sz w:val="20"/>
                <w:highlight w:val="yellow"/>
              </w:rPr>
              <w:t xml:space="preserve">a body corporate established </w:t>
            </w:r>
            <w:r w:rsidR="00D15211" w:rsidRPr="00D15211">
              <w:rPr>
                <w:sz w:val="20"/>
                <w:highlight w:val="yellow"/>
              </w:rPr>
              <w:t xml:space="preserve">pursuant to the </w:t>
            </w:r>
            <w:r w:rsidR="00D15211" w:rsidRPr="00011CBF">
              <w:rPr>
                <w:i/>
                <w:sz w:val="20"/>
                <w:highlight w:val="yellow"/>
              </w:rPr>
              <w:t xml:space="preserve">Administrative Arrangements Act 1994 </w:t>
            </w:r>
            <w:r w:rsidR="00D15211" w:rsidRPr="00011CBF">
              <w:rPr>
                <w:sz w:val="20"/>
                <w:highlight w:val="yellow"/>
              </w:rPr>
              <w:t>(SA</w:t>
            </w:r>
            <w:r w:rsidR="00D15211" w:rsidRPr="00D15211">
              <w:rPr>
                <w:sz w:val="20"/>
                <w:highlight w:val="yellow"/>
              </w:rPr>
              <w:t>)</w:t>
            </w:r>
            <w:r w:rsidR="00D15211">
              <w:rPr>
                <w:sz w:val="20"/>
                <w:highlight w:val="yellow"/>
              </w:rPr>
              <w:t xml:space="preserve"> </w:t>
            </w:r>
          </w:p>
          <w:p w14:paraId="56C774BF" w14:textId="77777777" w:rsidR="00ED4A0E" w:rsidRPr="00FC7610" w:rsidRDefault="00ED4A0E" w:rsidP="00ED4A0E">
            <w:pPr>
              <w:pStyle w:val="Form-Dot"/>
              <w:spacing w:line="240" w:lineRule="auto"/>
              <w:rPr>
                <w:rFonts w:cs="Arial"/>
                <w:sz w:val="20"/>
                <w:highlight w:val="yellow"/>
              </w:rPr>
            </w:pPr>
            <w:r w:rsidRPr="00FC7610">
              <w:rPr>
                <w:rFonts w:cs="Arial"/>
                <w:sz w:val="20"/>
                <w:highlight w:val="yellow"/>
              </w:rPr>
              <w:t>136 North Terrace</w:t>
            </w:r>
          </w:p>
          <w:p w14:paraId="3CD6A791" w14:textId="33764D2C" w:rsidR="00ED4A0E" w:rsidRPr="00FC7610" w:rsidRDefault="00ED4A0E" w:rsidP="00ED4A0E">
            <w:pPr>
              <w:pStyle w:val="Form-Dot"/>
              <w:spacing w:line="240" w:lineRule="auto"/>
              <w:rPr>
                <w:sz w:val="20"/>
                <w:highlight w:val="yellow"/>
              </w:rPr>
            </w:pPr>
            <w:r w:rsidRPr="00FC7610">
              <w:rPr>
                <w:rFonts w:cs="Arial"/>
                <w:sz w:val="20"/>
                <w:highlight w:val="yellow"/>
              </w:rPr>
              <w:t>Adelaide, South Australia</w:t>
            </w:r>
            <w:r w:rsidR="00D15211">
              <w:rPr>
                <w:rFonts w:cs="Arial"/>
                <w:sz w:val="20"/>
                <w:highlight w:val="yellow"/>
              </w:rPr>
              <w:t xml:space="preserve"> 5000</w:t>
            </w:r>
          </w:p>
          <w:p w14:paraId="11E739E6" w14:textId="77E2AF3B" w:rsidR="00ED4A0E" w:rsidRPr="00FC7610" w:rsidRDefault="00ED4A0E" w:rsidP="00ED4A0E">
            <w:pPr>
              <w:pStyle w:val="Form-Dot"/>
              <w:spacing w:line="240" w:lineRule="auto"/>
              <w:rPr>
                <w:sz w:val="20"/>
                <w:highlight w:val="yellow"/>
              </w:rPr>
            </w:pPr>
            <w:r w:rsidRPr="00FC7610">
              <w:rPr>
                <w:sz w:val="20"/>
                <w:highlight w:val="yellow"/>
              </w:rPr>
              <w:t>92 366 288 135</w:t>
            </w:r>
          </w:p>
          <w:p w14:paraId="6EA4E652" w14:textId="77777777" w:rsidR="00ED4A0E" w:rsidRPr="00FC7610" w:rsidRDefault="00ED4A0E" w:rsidP="00ED4A0E">
            <w:pPr>
              <w:pStyle w:val="Form-Dot"/>
              <w:spacing w:line="240" w:lineRule="auto"/>
              <w:rPr>
                <w:sz w:val="20"/>
                <w:highlight w:val="yellow"/>
              </w:rPr>
            </w:pPr>
            <w:r w:rsidRPr="00FC7610">
              <w:rPr>
                <w:color w:val="FF0000"/>
                <w:sz w:val="20"/>
              </w:rPr>
              <w:t>or</w:t>
            </w:r>
          </w:p>
          <w:p w14:paraId="4724D9B7" w14:textId="3A717990" w:rsidR="00ED4A0E" w:rsidRPr="00FC7610" w:rsidRDefault="00ED4A0E" w:rsidP="00D15211">
            <w:pPr>
              <w:autoSpaceDE w:val="0"/>
              <w:autoSpaceDN w:val="0"/>
              <w:rPr>
                <w:highlight w:val="yellow"/>
              </w:rPr>
            </w:pPr>
            <w:r w:rsidRPr="00FC7610">
              <w:rPr>
                <w:highlight w:val="yellow"/>
              </w:rPr>
              <w:t>The Commissioner of Highways</w:t>
            </w:r>
            <w:r w:rsidR="00D15211">
              <w:rPr>
                <w:highlight w:val="yellow"/>
              </w:rPr>
              <w:t xml:space="preserve"> a body corporate </w:t>
            </w:r>
            <w:r w:rsidR="00D15211" w:rsidRPr="00D15211">
              <w:rPr>
                <w:highlight w:val="yellow"/>
              </w:rPr>
              <w:t xml:space="preserve">established pursuant to the </w:t>
            </w:r>
            <w:r w:rsidR="00805868" w:rsidRPr="00A06B25">
              <w:rPr>
                <w:i/>
                <w:highlight w:val="yellow"/>
              </w:rPr>
              <w:t>Highways Act 1926</w:t>
            </w:r>
            <w:r w:rsidR="00805868">
              <w:rPr>
                <w:highlight w:val="yellow"/>
              </w:rPr>
              <w:t xml:space="preserve"> (SA)</w:t>
            </w:r>
          </w:p>
          <w:p w14:paraId="6BC11A1E" w14:textId="77777777" w:rsidR="00ED4A0E" w:rsidRPr="00FC7610" w:rsidRDefault="00ED4A0E" w:rsidP="00ED4A0E">
            <w:pPr>
              <w:pStyle w:val="Form-Dot"/>
              <w:spacing w:line="240" w:lineRule="auto"/>
              <w:rPr>
                <w:rFonts w:cs="Arial"/>
                <w:sz w:val="20"/>
                <w:highlight w:val="yellow"/>
              </w:rPr>
            </w:pPr>
            <w:r w:rsidRPr="00FC7610">
              <w:rPr>
                <w:rFonts w:cs="Arial"/>
                <w:sz w:val="20"/>
                <w:highlight w:val="yellow"/>
              </w:rPr>
              <w:t>50 Flinders Street</w:t>
            </w:r>
          </w:p>
          <w:p w14:paraId="6A13EC87" w14:textId="5C7B5D7C" w:rsidR="00ED4A0E" w:rsidRPr="00FC7610" w:rsidRDefault="00ED4A0E" w:rsidP="00ED4A0E">
            <w:pPr>
              <w:pStyle w:val="Form-Dot"/>
              <w:spacing w:line="240" w:lineRule="auto"/>
              <w:rPr>
                <w:sz w:val="20"/>
                <w:highlight w:val="yellow"/>
              </w:rPr>
            </w:pPr>
            <w:r w:rsidRPr="00FC7610">
              <w:rPr>
                <w:rFonts w:cs="Arial"/>
                <w:sz w:val="20"/>
                <w:highlight w:val="yellow"/>
              </w:rPr>
              <w:t>Adelaide, South Australia</w:t>
            </w:r>
            <w:r w:rsidR="00D15211">
              <w:rPr>
                <w:rFonts w:cs="Arial"/>
                <w:sz w:val="20"/>
                <w:highlight w:val="yellow"/>
              </w:rPr>
              <w:t xml:space="preserve"> 5000</w:t>
            </w:r>
          </w:p>
          <w:p w14:paraId="1965EC29" w14:textId="12ECD560" w:rsidR="00ED4A0E" w:rsidRPr="00FC7610" w:rsidRDefault="00ED4A0E" w:rsidP="00ED4A0E">
            <w:pPr>
              <w:pStyle w:val="Form-Dot"/>
              <w:spacing w:line="240" w:lineRule="auto"/>
              <w:rPr>
                <w:sz w:val="20"/>
                <w:highlight w:val="yellow"/>
              </w:rPr>
            </w:pPr>
            <w:r w:rsidRPr="00FC7610">
              <w:rPr>
                <w:sz w:val="20"/>
                <w:highlight w:val="yellow"/>
              </w:rPr>
              <w:t>45 751 448 902</w:t>
            </w:r>
          </w:p>
          <w:p w14:paraId="762190B2" w14:textId="77777777" w:rsidR="00ED4A0E" w:rsidRPr="00FC7610" w:rsidRDefault="00ED4A0E" w:rsidP="00ED4A0E">
            <w:pPr>
              <w:pStyle w:val="Form-Dot"/>
              <w:spacing w:line="240" w:lineRule="auto"/>
              <w:rPr>
                <w:sz w:val="20"/>
                <w:highlight w:val="yellow"/>
              </w:rPr>
            </w:pPr>
            <w:r w:rsidRPr="00FC7610">
              <w:rPr>
                <w:color w:val="FF0000"/>
                <w:sz w:val="20"/>
              </w:rPr>
              <w:t>or</w:t>
            </w:r>
          </w:p>
          <w:p w14:paraId="00B8F886" w14:textId="005BE31E" w:rsidR="00ED4A0E" w:rsidRPr="00FC7610" w:rsidRDefault="00ED4A0E" w:rsidP="00ED4A0E">
            <w:pPr>
              <w:pStyle w:val="Form-Dot"/>
              <w:spacing w:line="240" w:lineRule="auto"/>
              <w:rPr>
                <w:sz w:val="20"/>
                <w:highlight w:val="yellow"/>
              </w:rPr>
            </w:pPr>
            <w:r w:rsidRPr="00FC7610">
              <w:rPr>
                <w:sz w:val="20"/>
                <w:highlight w:val="yellow"/>
              </w:rPr>
              <w:t>The Rail Commissioner</w:t>
            </w:r>
            <w:r w:rsidR="00D15211">
              <w:rPr>
                <w:sz w:val="20"/>
                <w:highlight w:val="yellow"/>
              </w:rPr>
              <w:t xml:space="preserve"> a body corporate established pursuant to the </w:t>
            </w:r>
            <w:r w:rsidR="00805868" w:rsidRPr="00805868">
              <w:rPr>
                <w:i/>
                <w:sz w:val="20"/>
                <w:highlight w:val="yellow"/>
              </w:rPr>
              <w:t>Rail Commissioner Act 2009</w:t>
            </w:r>
            <w:r w:rsidR="00805868" w:rsidRPr="00805868">
              <w:rPr>
                <w:sz w:val="20"/>
                <w:highlight w:val="yellow"/>
              </w:rPr>
              <w:t xml:space="preserve"> (SA) </w:t>
            </w:r>
          </w:p>
          <w:p w14:paraId="5322E9E5" w14:textId="77777777" w:rsidR="00ED4A0E" w:rsidRPr="00FC7610" w:rsidRDefault="00ED4A0E" w:rsidP="00ED4A0E">
            <w:pPr>
              <w:pStyle w:val="Form-Dot"/>
              <w:spacing w:line="240" w:lineRule="auto"/>
              <w:rPr>
                <w:rFonts w:cs="Arial"/>
                <w:sz w:val="20"/>
                <w:highlight w:val="yellow"/>
              </w:rPr>
            </w:pPr>
            <w:r w:rsidRPr="00FC7610">
              <w:rPr>
                <w:rFonts w:cs="Arial"/>
                <w:sz w:val="20"/>
                <w:highlight w:val="yellow"/>
              </w:rPr>
              <w:t>50 Flinders Street</w:t>
            </w:r>
          </w:p>
          <w:p w14:paraId="7D73DF63" w14:textId="03BE4959" w:rsidR="00ED4A0E" w:rsidRPr="00FC7610" w:rsidRDefault="00ED4A0E" w:rsidP="00ED4A0E">
            <w:pPr>
              <w:pStyle w:val="Form-Dot"/>
              <w:spacing w:line="240" w:lineRule="auto"/>
              <w:rPr>
                <w:sz w:val="20"/>
                <w:highlight w:val="yellow"/>
              </w:rPr>
            </w:pPr>
            <w:r w:rsidRPr="00FC7610">
              <w:rPr>
                <w:rFonts w:cs="Arial"/>
                <w:sz w:val="20"/>
                <w:highlight w:val="yellow"/>
              </w:rPr>
              <w:t>Adelaide, South Australia</w:t>
            </w:r>
            <w:r w:rsidR="00D15211">
              <w:rPr>
                <w:rFonts w:cs="Arial"/>
                <w:sz w:val="20"/>
                <w:highlight w:val="yellow"/>
              </w:rPr>
              <w:t xml:space="preserve"> 5000</w:t>
            </w:r>
          </w:p>
          <w:p w14:paraId="2E540E3A" w14:textId="22C291CD" w:rsidR="00D90E95" w:rsidRPr="00153838" w:rsidRDefault="00ED4A0E" w:rsidP="00011CBF">
            <w:pPr>
              <w:keepLines/>
              <w:spacing w:before="120" w:after="120"/>
              <w:jc w:val="both"/>
              <w:rPr>
                <w:rFonts w:cs="Arial"/>
              </w:rPr>
            </w:pPr>
            <w:r w:rsidRPr="00FC7610">
              <w:rPr>
                <w:highlight w:val="yellow"/>
              </w:rPr>
              <w:t>23 251 040 528</w:t>
            </w:r>
          </w:p>
        </w:tc>
      </w:tr>
      <w:tr w:rsidR="00D90E95" w:rsidRPr="00153838" w14:paraId="089AE9B4" w14:textId="77777777" w:rsidTr="00F91AB2">
        <w:tc>
          <w:tcPr>
            <w:tcW w:w="2547" w:type="dxa"/>
          </w:tcPr>
          <w:p w14:paraId="015E8427" w14:textId="77777777" w:rsidR="00D90E95" w:rsidRPr="003D6007" w:rsidRDefault="00D90E95" w:rsidP="00D90E95">
            <w:pPr>
              <w:keepLines/>
              <w:spacing w:before="120" w:after="120"/>
              <w:jc w:val="right"/>
              <w:rPr>
                <w:rFonts w:cs="Arial"/>
                <w:b/>
              </w:rPr>
            </w:pPr>
          </w:p>
        </w:tc>
        <w:tc>
          <w:tcPr>
            <w:tcW w:w="7081" w:type="dxa"/>
          </w:tcPr>
          <w:p w14:paraId="2200827E" w14:textId="6FB594DA" w:rsidR="00D90E95" w:rsidRPr="003D6007" w:rsidRDefault="00D90E95" w:rsidP="00D90E95">
            <w:pPr>
              <w:keepLines/>
              <w:spacing w:before="120" w:after="120"/>
              <w:jc w:val="both"/>
              <w:rPr>
                <w:rFonts w:cs="Arial"/>
              </w:rPr>
            </w:pPr>
            <w:r w:rsidRPr="003D6007">
              <w:rPr>
                <w:rFonts w:cs="Arial"/>
              </w:rPr>
              <w:t xml:space="preserve">(the </w:t>
            </w:r>
            <w:r>
              <w:rPr>
                <w:rFonts w:cs="Arial"/>
                <w:b/>
              </w:rPr>
              <w:t>Client</w:t>
            </w:r>
            <w:r w:rsidRPr="003D6007">
              <w:rPr>
                <w:rFonts w:cs="Arial"/>
              </w:rPr>
              <w:t>)</w:t>
            </w:r>
          </w:p>
        </w:tc>
      </w:tr>
    </w:tbl>
    <w:p w14:paraId="3A0459C6" w14:textId="77777777" w:rsidR="00D90E95" w:rsidRPr="00153838" w:rsidRDefault="00D90E95" w:rsidP="00D90E95">
      <w:pPr>
        <w:keepLines/>
        <w:spacing w:after="120"/>
        <w:jc w:val="both"/>
        <w:rPr>
          <w:rFonts w:cs="Arial"/>
          <w:b/>
        </w:rPr>
      </w:pPr>
      <w:r w:rsidRPr="00153838">
        <w:rPr>
          <w:rFonts w:cs="Arial"/>
          <w:b/>
          <w:u w:val="single"/>
        </w:rPr>
        <w:t>AND</w:t>
      </w:r>
      <w:r w:rsidRPr="00153838">
        <w:rPr>
          <w:rFonts w:cs="Arial"/>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081"/>
      </w:tblGrid>
      <w:tr w:rsidR="00D90E95" w:rsidRPr="00153838" w14:paraId="5623E264" w14:textId="77777777" w:rsidTr="00F91AB2">
        <w:tc>
          <w:tcPr>
            <w:tcW w:w="2547" w:type="dxa"/>
          </w:tcPr>
          <w:p w14:paraId="53F4C5AD" w14:textId="360ADB12" w:rsidR="00D90E95" w:rsidRPr="00153838" w:rsidRDefault="00D90E95" w:rsidP="00D90E95">
            <w:pPr>
              <w:keepLines/>
              <w:spacing w:before="120" w:after="120"/>
              <w:jc w:val="right"/>
              <w:rPr>
                <w:rFonts w:cs="Arial"/>
                <w:b/>
              </w:rPr>
            </w:pPr>
            <w:r>
              <w:rPr>
                <w:rFonts w:cs="Arial"/>
                <w:b/>
              </w:rPr>
              <w:t>CONSULTANT</w:t>
            </w:r>
            <w:r w:rsidRPr="00153838">
              <w:rPr>
                <w:rFonts w:cs="Arial"/>
                <w:b/>
              </w:rPr>
              <w:t>:</w:t>
            </w:r>
          </w:p>
        </w:tc>
        <w:tc>
          <w:tcPr>
            <w:tcW w:w="7081" w:type="dxa"/>
          </w:tcPr>
          <w:p w14:paraId="70505D9A" w14:textId="21911529" w:rsidR="00D90E95" w:rsidRPr="00153838" w:rsidRDefault="00D90E95" w:rsidP="00D90E95">
            <w:pPr>
              <w:keepLines/>
              <w:spacing w:before="120" w:after="120"/>
              <w:jc w:val="both"/>
              <w:rPr>
                <w:rFonts w:cs="Arial"/>
              </w:rPr>
            </w:pPr>
            <w:r w:rsidRPr="00D90E95">
              <w:rPr>
                <w:rFonts w:cs="Arial"/>
              </w:rPr>
              <w:t>[</w:t>
            </w:r>
            <w:r>
              <w:rPr>
                <w:rFonts w:cs="Arial"/>
                <w:highlight w:val="yellow"/>
              </w:rPr>
              <w:t>insert</w:t>
            </w:r>
            <w:r w:rsidRPr="00D90E95">
              <w:rPr>
                <w:rFonts w:cs="Arial"/>
              </w:rPr>
              <w:t>]</w:t>
            </w:r>
          </w:p>
        </w:tc>
      </w:tr>
      <w:tr w:rsidR="00D90E95" w:rsidRPr="00153838" w14:paraId="6D1C956D" w14:textId="77777777" w:rsidTr="00F91AB2">
        <w:tc>
          <w:tcPr>
            <w:tcW w:w="2547" w:type="dxa"/>
          </w:tcPr>
          <w:p w14:paraId="39B10380" w14:textId="77777777" w:rsidR="00D90E95" w:rsidRPr="00153838" w:rsidRDefault="00D90E95" w:rsidP="00D90E95">
            <w:pPr>
              <w:keepLines/>
              <w:spacing w:before="120" w:after="120"/>
              <w:jc w:val="right"/>
              <w:rPr>
                <w:rFonts w:cs="Arial"/>
                <w:b/>
              </w:rPr>
            </w:pPr>
            <w:r w:rsidRPr="00153838">
              <w:rPr>
                <w:rFonts w:cs="Arial"/>
                <w:b/>
              </w:rPr>
              <w:t>Address:</w:t>
            </w:r>
          </w:p>
        </w:tc>
        <w:tc>
          <w:tcPr>
            <w:tcW w:w="7081" w:type="dxa"/>
          </w:tcPr>
          <w:p w14:paraId="56E011ED" w14:textId="582D05A7" w:rsidR="00D90E95" w:rsidRPr="00153838" w:rsidRDefault="00D90E95" w:rsidP="00D90E95">
            <w:pPr>
              <w:keepLines/>
              <w:spacing w:before="120" w:after="120"/>
              <w:jc w:val="both"/>
              <w:rPr>
                <w:rFonts w:cs="Arial"/>
              </w:rPr>
            </w:pPr>
            <w:r w:rsidRPr="00D90E95">
              <w:rPr>
                <w:rFonts w:cs="Arial"/>
              </w:rPr>
              <w:t>[</w:t>
            </w:r>
            <w:r>
              <w:rPr>
                <w:rFonts w:cs="Arial"/>
                <w:highlight w:val="yellow"/>
              </w:rPr>
              <w:t>insert</w:t>
            </w:r>
            <w:r w:rsidRPr="00D90E95">
              <w:rPr>
                <w:rFonts w:cs="Arial"/>
              </w:rPr>
              <w:t>]</w:t>
            </w:r>
          </w:p>
        </w:tc>
      </w:tr>
      <w:tr w:rsidR="00D90E95" w:rsidRPr="00153838" w14:paraId="55D90E7D" w14:textId="77777777" w:rsidTr="00F91AB2">
        <w:tc>
          <w:tcPr>
            <w:tcW w:w="2547" w:type="dxa"/>
          </w:tcPr>
          <w:p w14:paraId="7C9D58C0" w14:textId="77777777" w:rsidR="00D90E95" w:rsidRPr="00153838" w:rsidRDefault="00D90E95" w:rsidP="00D90E95">
            <w:pPr>
              <w:keepLines/>
              <w:spacing w:before="120" w:after="120"/>
              <w:jc w:val="right"/>
              <w:rPr>
                <w:rFonts w:cs="Arial"/>
                <w:b/>
              </w:rPr>
            </w:pPr>
            <w:r w:rsidRPr="00153838">
              <w:rPr>
                <w:rFonts w:cs="Arial"/>
                <w:b/>
              </w:rPr>
              <w:t>ACN</w:t>
            </w:r>
          </w:p>
        </w:tc>
        <w:tc>
          <w:tcPr>
            <w:tcW w:w="7081" w:type="dxa"/>
          </w:tcPr>
          <w:p w14:paraId="3B62BC28" w14:textId="4A775689" w:rsidR="00D90E95" w:rsidRPr="00153838" w:rsidRDefault="00D90E95" w:rsidP="00D90E95">
            <w:pPr>
              <w:keepLines/>
              <w:spacing w:before="120" w:after="120"/>
              <w:jc w:val="both"/>
              <w:rPr>
                <w:rFonts w:cs="Arial"/>
              </w:rPr>
            </w:pPr>
            <w:r w:rsidRPr="00D90E95">
              <w:rPr>
                <w:rFonts w:cs="Arial"/>
              </w:rPr>
              <w:t>[</w:t>
            </w:r>
            <w:r>
              <w:rPr>
                <w:rFonts w:cs="Arial"/>
                <w:highlight w:val="yellow"/>
              </w:rPr>
              <w:t>insert</w:t>
            </w:r>
            <w:r w:rsidRPr="00D90E95">
              <w:rPr>
                <w:rFonts w:cs="Arial"/>
              </w:rPr>
              <w:t>]</w:t>
            </w:r>
          </w:p>
        </w:tc>
      </w:tr>
      <w:tr w:rsidR="00D90E95" w:rsidRPr="00153838" w14:paraId="5316AE40" w14:textId="77777777" w:rsidTr="00F91AB2">
        <w:tc>
          <w:tcPr>
            <w:tcW w:w="2547" w:type="dxa"/>
          </w:tcPr>
          <w:p w14:paraId="030DC7F3" w14:textId="77777777" w:rsidR="00D90E95" w:rsidRPr="003D6007" w:rsidRDefault="00D90E95" w:rsidP="00D90E95">
            <w:pPr>
              <w:keepLines/>
              <w:spacing w:before="120" w:after="120"/>
              <w:jc w:val="right"/>
              <w:rPr>
                <w:rFonts w:cs="Arial"/>
                <w:b/>
              </w:rPr>
            </w:pPr>
          </w:p>
        </w:tc>
        <w:tc>
          <w:tcPr>
            <w:tcW w:w="7081" w:type="dxa"/>
          </w:tcPr>
          <w:p w14:paraId="42BC7664" w14:textId="71026063" w:rsidR="00D90E95" w:rsidRPr="003D6007" w:rsidRDefault="00D90E95" w:rsidP="00D90E95">
            <w:pPr>
              <w:keepLines/>
              <w:spacing w:before="120" w:after="120"/>
              <w:jc w:val="both"/>
              <w:rPr>
                <w:rFonts w:cs="Arial"/>
              </w:rPr>
            </w:pPr>
            <w:r w:rsidRPr="003D6007">
              <w:rPr>
                <w:rFonts w:cs="Arial"/>
              </w:rPr>
              <w:t xml:space="preserve">(the </w:t>
            </w:r>
            <w:r>
              <w:rPr>
                <w:rFonts w:cs="Arial"/>
                <w:b/>
              </w:rPr>
              <w:t>Consultant</w:t>
            </w:r>
            <w:r w:rsidRPr="003D6007">
              <w:rPr>
                <w:rFonts w:cs="Arial"/>
              </w:rPr>
              <w:t>)</w:t>
            </w:r>
          </w:p>
        </w:tc>
      </w:tr>
    </w:tbl>
    <w:p w14:paraId="0F9B6318" w14:textId="74B85E09" w:rsidR="00A516EE" w:rsidRPr="009A4950" w:rsidRDefault="00A516EE" w:rsidP="00D922FF">
      <w:pPr>
        <w:keepLines/>
        <w:spacing w:after="120"/>
        <w:jc w:val="both"/>
        <w:rPr>
          <w:rFonts w:cs="Arial"/>
        </w:rPr>
      </w:pPr>
    </w:p>
    <w:p w14:paraId="5FFC6386" w14:textId="19A22C53" w:rsidR="00A516EE" w:rsidRPr="009A4950" w:rsidRDefault="00D5419B" w:rsidP="00D922FF">
      <w:pPr>
        <w:keepLines/>
        <w:spacing w:after="120"/>
        <w:jc w:val="both"/>
        <w:rPr>
          <w:rFonts w:cs="Arial"/>
          <w:b/>
        </w:rPr>
      </w:pPr>
      <w:r w:rsidRPr="009A4950">
        <w:rPr>
          <w:rFonts w:cs="Arial"/>
          <w:b/>
        </w:rPr>
        <w:t>IT IS AGREED THAT:</w:t>
      </w:r>
    </w:p>
    <w:p w14:paraId="25100126" w14:textId="729C2BA9" w:rsidR="00D922FF" w:rsidRPr="009A4950" w:rsidRDefault="00D5419B" w:rsidP="00360183">
      <w:pPr>
        <w:pStyle w:val="RecitalsLevel1"/>
        <w:numPr>
          <w:ilvl w:val="0"/>
          <w:numId w:val="51"/>
        </w:numPr>
      </w:pPr>
      <w:r w:rsidRPr="009A4950">
        <w:t xml:space="preserve">The </w:t>
      </w:r>
      <w:r w:rsidRPr="009A4950">
        <w:rPr>
          <w:i/>
        </w:rPr>
        <w:t>Consultant</w:t>
      </w:r>
      <w:r w:rsidRPr="009A4950">
        <w:t xml:space="preserve"> shall perform the </w:t>
      </w:r>
      <w:r w:rsidRPr="000C234C">
        <w:rPr>
          <w:i/>
        </w:rPr>
        <w:t>Services</w:t>
      </w:r>
      <w:r w:rsidRPr="009A4950">
        <w:t xml:space="preserve"> and otherwise perform its obligations in accordance with the </w:t>
      </w:r>
      <w:r w:rsidRPr="000C234C">
        <w:rPr>
          <w:i/>
        </w:rPr>
        <w:t>Contract</w:t>
      </w:r>
      <w:r w:rsidRPr="009A4950">
        <w:t>.</w:t>
      </w:r>
    </w:p>
    <w:p w14:paraId="6C43E794" w14:textId="3BD4EDF9" w:rsidR="00D5419B" w:rsidRPr="009A4950" w:rsidRDefault="00D5419B" w:rsidP="00360183">
      <w:pPr>
        <w:pStyle w:val="RecitalsLevel1"/>
        <w:numPr>
          <w:ilvl w:val="0"/>
          <w:numId w:val="51"/>
        </w:numPr>
      </w:pPr>
      <w:r w:rsidRPr="009A4950">
        <w:t xml:space="preserve">The </w:t>
      </w:r>
      <w:r w:rsidRPr="009A4950">
        <w:rPr>
          <w:i/>
        </w:rPr>
        <w:t>Client</w:t>
      </w:r>
      <w:r w:rsidRPr="009A4950">
        <w:t xml:space="preserve"> shall pay the </w:t>
      </w:r>
      <w:r w:rsidRPr="009A4950">
        <w:rPr>
          <w:i/>
        </w:rPr>
        <w:t>Consultant</w:t>
      </w:r>
      <w:r w:rsidRPr="009A4950">
        <w:t xml:space="preserve"> in accordance with the </w:t>
      </w:r>
      <w:r w:rsidRPr="009A4950">
        <w:rPr>
          <w:i/>
        </w:rPr>
        <w:t>Contract</w:t>
      </w:r>
      <w:r w:rsidRPr="009A4950">
        <w:t>.</w:t>
      </w:r>
    </w:p>
    <w:p w14:paraId="616AC569" w14:textId="1930505F" w:rsidR="002353F8" w:rsidRPr="009A4950" w:rsidRDefault="002353F8" w:rsidP="00360183">
      <w:pPr>
        <w:pStyle w:val="RecitalsLevel1"/>
        <w:numPr>
          <w:ilvl w:val="0"/>
          <w:numId w:val="51"/>
        </w:numPr>
      </w:pPr>
      <w:r w:rsidRPr="009A4950">
        <w:rPr>
          <w:rFonts w:cs="Arial"/>
        </w:rPr>
        <w:t xml:space="preserve">The </w:t>
      </w:r>
      <w:r w:rsidRPr="00AE6243">
        <w:rPr>
          <w:rFonts w:cs="Arial"/>
          <w:i/>
        </w:rPr>
        <w:t>Contract</w:t>
      </w:r>
      <w:r w:rsidRPr="009A4950">
        <w:rPr>
          <w:rFonts w:cs="Arial"/>
        </w:rPr>
        <w:t xml:space="preserve"> is comprised of the </w:t>
      </w:r>
      <w:r w:rsidR="002E6595">
        <w:rPr>
          <w:rFonts w:cs="Arial"/>
        </w:rPr>
        <w:t>documents listed in Annexure item 3.</w:t>
      </w:r>
    </w:p>
    <w:p w14:paraId="2661C3B2" w14:textId="46867642" w:rsidR="008E057E" w:rsidRPr="009A4950" w:rsidRDefault="008E057E" w:rsidP="00360183">
      <w:pPr>
        <w:pStyle w:val="RecitalsLevel1"/>
        <w:numPr>
          <w:ilvl w:val="0"/>
          <w:numId w:val="51"/>
        </w:numPr>
      </w:pPr>
      <w:r w:rsidRPr="009A4950">
        <w:t xml:space="preserve">In the event of conflict or </w:t>
      </w:r>
      <w:r w:rsidR="002265F0" w:rsidRPr="009A4950">
        <w:t>inconsistency</w:t>
      </w:r>
      <w:r w:rsidRPr="009A4950">
        <w:t xml:space="preserve"> between the </w:t>
      </w:r>
      <w:r w:rsidR="002265F0" w:rsidRPr="009A4950">
        <w:t>provisions of the Australian Standard General Conditions of Contract for Consultants (</w:t>
      </w:r>
      <w:r w:rsidR="002265F0" w:rsidRPr="009A4950">
        <w:rPr>
          <w:b/>
        </w:rPr>
        <w:t>AS4122-2010</w:t>
      </w:r>
      <w:r w:rsidR="002265F0" w:rsidRPr="009A4950">
        <w:t xml:space="preserve">) and the Special Conditions, the Special Conditions shall take precedence.  </w:t>
      </w:r>
    </w:p>
    <w:p w14:paraId="2F7391B4" w14:textId="4ECFFF73" w:rsidR="002265F0" w:rsidRPr="009A4950" w:rsidRDefault="002265F0" w:rsidP="00360183">
      <w:pPr>
        <w:pStyle w:val="RecitalsLevel1"/>
        <w:numPr>
          <w:ilvl w:val="0"/>
          <w:numId w:val="51"/>
        </w:numPr>
      </w:pPr>
      <w:r w:rsidRPr="009A4950">
        <w:t>References to the "Annexures" in AS4122-2010 shall be read as Annexures to the Special Conditions as follows:</w:t>
      </w:r>
    </w:p>
    <w:p w14:paraId="2E56FA91" w14:textId="123922E1" w:rsidR="002265F0" w:rsidRPr="009A4950" w:rsidRDefault="00DB5EA8" w:rsidP="00360183">
      <w:pPr>
        <w:pStyle w:val="RecitalsLevel1"/>
        <w:numPr>
          <w:ilvl w:val="1"/>
          <w:numId w:val="51"/>
        </w:numPr>
      </w:pPr>
      <w:r>
        <w:t>Annexure Part A in AS</w:t>
      </w:r>
      <w:r w:rsidR="002265F0" w:rsidRPr="009A4950">
        <w:t>4122-2010 is the Annexure to these Special Conditions;</w:t>
      </w:r>
      <w:r w:rsidR="00316134">
        <w:t xml:space="preserve"> and</w:t>
      </w:r>
    </w:p>
    <w:p w14:paraId="0E4FE162" w14:textId="135AF065" w:rsidR="002265F0" w:rsidRPr="009A4950" w:rsidRDefault="002265F0" w:rsidP="00360183">
      <w:pPr>
        <w:pStyle w:val="RecitalsLevel1"/>
        <w:numPr>
          <w:ilvl w:val="1"/>
          <w:numId w:val="51"/>
        </w:numPr>
      </w:pPr>
      <w:r w:rsidRPr="009A4950">
        <w:t xml:space="preserve">Annexure Part B in AS4122-2010 is these Special Conditions. </w:t>
      </w:r>
    </w:p>
    <w:p w14:paraId="22C50485" w14:textId="44BF9BA0" w:rsidR="002265F0" w:rsidRPr="009A4950" w:rsidRDefault="002265F0" w:rsidP="00360183">
      <w:pPr>
        <w:pStyle w:val="RecitalsLevel1"/>
        <w:numPr>
          <w:ilvl w:val="0"/>
          <w:numId w:val="51"/>
        </w:numPr>
      </w:pPr>
      <w:r w:rsidRPr="009A4950">
        <w:t xml:space="preserve">References to "attached to these </w:t>
      </w:r>
      <w:r w:rsidR="008013A8">
        <w:t xml:space="preserve">Special </w:t>
      </w:r>
      <w:r w:rsidRPr="009A4950">
        <w:t xml:space="preserve">Conditions" shall be read as a reference to the attachments to the Special Conditions. </w:t>
      </w:r>
    </w:p>
    <w:p w14:paraId="6426D401" w14:textId="77777777" w:rsidR="009A4950" w:rsidRDefault="009A4950" w:rsidP="00360183">
      <w:pPr>
        <w:pStyle w:val="RecitalsLevel1"/>
        <w:numPr>
          <w:ilvl w:val="0"/>
          <w:numId w:val="51"/>
        </w:numPr>
      </w:pPr>
      <w:r>
        <w:t xml:space="preserve">This </w:t>
      </w:r>
      <w:r w:rsidRPr="00AE6243">
        <w:rPr>
          <w:i/>
        </w:rPr>
        <w:t>Contract</w:t>
      </w:r>
      <w:r>
        <w:t xml:space="preserve"> constitutes the entire agreement of the parties in respect of the matters dealt with in this </w:t>
      </w:r>
      <w:r w:rsidRPr="00AE6243">
        <w:rPr>
          <w:i/>
        </w:rPr>
        <w:t>Contract</w:t>
      </w:r>
      <w:r>
        <w:t xml:space="preserve"> and supersedes all prior agreements, understandings, representations or negotiations in respect of the matters dealt with in this </w:t>
      </w:r>
      <w:r w:rsidRPr="00AE6243">
        <w:rPr>
          <w:i/>
        </w:rPr>
        <w:t>Contract</w:t>
      </w:r>
      <w:r>
        <w:t xml:space="preserve">.  </w:t>
      </w:r>
    </w:p>
    <w:p w14:paraId="40A019B5" w14:textId="77777777" w:rsidR="009A4950" w:rsidRDefault="009A4950" w:rsidP="00360183">
      <w:pPr>
        <w:pStyle w:val="RecitalsLevel1"/>
        <w:numPr>
          <w:ilvl w:val="0"/>
          <w:numId w:val="51"/>
        </w:numPr>
      </w:pPr>
      <w:r>
        <w:t xml:space="preserve">Any modification to the terms of this </w:t>
      </w:r>
      <w:r w:rsidRPr="00AE6243">
        <w:rPr>
          <w:i/>
        </w:rPr>
        <w:t>Contract</w:t>
      </w:r>
      <w:r>
        <w:t xml:space="preserve"> must be in writing and signed by each party. </w:t>
      </w:r>
    </w:p>
    <w:p w14:paraId="59070B72" w14:textId="10B898EA" w:rsidR="009A4950" w:rsidRDefault="009A4950" w:rsidP="00360183">
      <w:pPr>
        <w:pStyle w:val="RecitalsLevel1"/>
        <w:numPr>
          <w:ilvl w:val="0"/>
          <w:numId w:val="51"/>
        </w:numPr>
      </w:pPr>
      <w:r>
        <w:t xml:space="preserve">The </w:t>
      </w:r>
      <w:r w:rsidRPr="00316134">
        <w:rPr>
          <w:i/>
        </w:rPr>
        <w:t>Obligations of the Consultant,</w:t>
      </w:r>
      <w:r>
        <w:t xml:space="preserve"> if more than one person, under this </w:t>
      </w:r>
      <w:r w:rsidRPr="00316134">
        <w:rPr>
          <w:i/>
        </w:rPr>
        <w:t>Contract</w:t>
      </w:r>
      <w:r>
        <w:t xml:space="preserve">, are joint and several and each person constituting the </w:t>
      </w:r>
      <w:r w:rsidRPr="00316134">
        <w:rPr>
          <w:i/>
        </w:rPr>
        <w:t xml:space="preserve">Consultant </w:t>
      </w:r>
      <w:r>
        <w:t xml:space="preserve">acknowledges and agrees that it will be causally responsible for the acts and omissions (including breach of this </w:t>
      </w:r>
      <w:r w:rsidRPr="00316134">
        <w:rPr>
          <w:i/>
        </w:rPr>
        <w:t>Contract</w:t>
      </w:r>
      <w:r>
        <w:t xml:space="preserve">) of the other as if those acts or omissions were its own.  </w:t>
      </w:r>
    </w:p>
    <w:p w14:paraId="7E4EF452" w14:textId="77777777" w:rsidR="009A4950" w:rsidRPr="00153838" w:rsidRDefault="009A4950" w:rsidP="00360183">
      <w:pPr>
        <w:pStyle w:val="RecitalsLevel1"/>
        <w:numPr>
          <w:ilvl w:val="0"/>
          <w:numId w:val="51"/>
        </w:numPr>
      </w:pPr>
      <w:r>
        <w:t xml:space="preserve">A waiver by either party in respect of a breach of a provision of the </w:t>
      </w:r>
      <w:r w:rsidRPr="00316134">
        <w:rPr>
          <w:i/>
        </w:rPr>
        <w:t>Contract</w:t>
      </w:r>
      <w:r>
        <w:t xml:space="preserve"> by the other party is not a waiver in respect of any other breach of that or any other provision of the </w:t>
      </w:r>
      <w:r w:rsidRPr="00316134">
        <w:rPr>
          <w:i/>
        </w:rPr>
        <w:t>Contract.</w:t>
      </w:r>
      <w:r>
        <w:t xml:space="preserve">  The failure of either party to enforce at any time any of the provisions of the </w:t>
      </w:r>
      <w:r w:rsidRPr="00316134">
        <w:rPr>
          <w:i/>
        </w:rPr>
        <w:t xml:space="preserve">Contract </w:t>
      </w:r>
      <w:r>
        <w:t xml:space="preserve">shall not be interpreted as a waiver of that provision. </w:t>
      </w:r>
    </w:p>
    <w:tbl>
      <w:tblPr>
        <w:tblW w:w="13809" w:type="dxa"/>
        <w:tblLayout w:type="fixed"/>
        <w:tblLook w:val="04A0" w:firstRow="1" w:lastRow="0" w:firstColumn="1" w:lastColumn="0" w:noHBand="0" w:noVBand="1"/>
      </w:tblPr>
      <w:tblGrid>
        <w:gridCol w:w="4563"/>
        <w:gridCol w:w="288"/>
        <w:gridCol w:w="4479"/>
        <w:gridCol w:w="4479"/>
      </w:tblGrid>
      <w:tr w:rsidR="00D90E95" w:rsidRPr="00FC7610" w14:paraId="3D6842E2" w14:textId="77777777" w:rsidTr="00D90E95">
        <w:trPr>
          <w:gridAfter w:val="1"/>
          <w:wAfter w:w="4479" w:type="dxa"/>
          <w:cantSplit/>
          <w:trHeight w:val="741"/>
        </w:trPr>
        <w:tc>
          <w:tcPr>
            <w:tcW w:w="4563" w:type="dxa"/>
            <w:hideMark/>
          </w:tcPr>
          <w:p w14:paraId="1891D47E" w14:textId="4742013A" w:rsidR="00D90E95" w:rsidRPr="00FC7610" w:rsidRDefault="00D90E95" w:rsidP="002D7ADC">
            <w:pPr>
              <w:pStyle w:val="HGRSealingClauses"/>
              <w:tabs>
                <w:tab w:val="left" w:pos="720"/>
              </w:tabs>
              <w:spacing w:line="360" w:lineRule="auto"/>
              <w:jc w:val="left"/>
              <w:rPr>
                <w:rFonts w:cs="Arial"/>
                <w:sz w:val="20"/>
                <w:lang w:eastAsia="en-US"/>
              </w:rPr>
            </w:pPr>
            <w:r w:rsidRPr="00FC7610">
              <w:rPr>
                <w:rFonts w:cs="Arial"/>
                <w:b/>
                <w:sz w:val="20"/>
                <w:u w:val="single"/>
                <w:lang w:eastAsia="en-US"/>
              </w:rPr>
              <w:lastRenderedPageBreak/>
              <w:t>SIGNED</w:t>
            </w:r>
            <w:r w:rsidRPr="00FC7610">
              <w:rPr>
                <w:rFonts w:cs="Arial"/>
                <w:b/>
                <w:sz w:val="20"/>
                <w:lang w:eastAsia="en-US"/>
              </w:rPr>
              <w:t xml:space="preserve"> </w:t>
            </w:r>
            <w:r w:rsidRPr="00FC7610">
              <w:rPr>
                <w:rFonts w:cs="Arial"/>
                <w:sz w:val="20"/>
                <w:lang w:eastAsia="en-US"/>
              </w:rPr>
              <w:t xml:space="preserve">by a duly authorised officer for and on behalf of </w:t>
            </w:r>
            <w:r w:rsidRPr="00FC7610">
              <w:rPr>
                <w:rFonts w:cs="Arial"/>
                <w:b/>
                <w:sz w:val="20"/>
                <w:u w:val="single"/>
                <w:lang w:eastAsia="en-US"/>
              </w:rPr>
              <w:t xml:space="preserve">THE </w:t>
            </w:r>
            <w:r w:rsidR="002D7ADC">
              <w:rPr>
                <w:rFonts w:cs="Arial"/>
                <w:b/>
                <w:sz w:val="20"/>
                <w:u w:val="single"/>
                <w:lang w:eastAsia="en-US"/>
              </w:rPr>
              <w:t>CLIENT</w:t>
            </w:r>
            <w:r w:rsidRPr="00FC7610">
              <w:rPr>
                <w:rFonts w:cs="Arial"/>
                <w:b/>
                <w:sz w:val="20"/>
                <w:u w:val="single"/>
                <w:lang w:eastAsia="en-US"/>
              </w:rPr>
              <w:t xml:space="preserve"> </w:t>
            </w:r>
            <w:r w:rsidRPr="00FC7610">
              <w:rPr>
                <w:rFonts w:cs="Arial"/>
                <w:sz w:val="20"/>
                <w:lang w:eastAsia="en-US"/>
              </w:rPr>
              <w:t>in the presence of:</w:t>
            </w:r>
          </w:p>
        </w:tc>
        <w:tc>
          <w:tcPr>
            <w:tcW w:w="288" w:type="dxa"/>
            <w:hideMark/>
          </w:tcPr>
          <w:p w14:paraId="2D91B32D" w14:textId="77777777" w:rsidR="00D90E95" w:rsidRPr="00FC7610" w:rsidRDefault="00D90E95" w:rsidP="00D90E95">
            <w:pPr>
              <w:pStyle w:val="HGRSealingClauses"/>
              <w:spacing w:line="360" w:lineRule="auto"/>
              <w:jc w:val="left"/>
              <w:rPr>
                <w:rFonts w:cs="Arial"/>
                <w:sz w:val="20"/>
                <w:lang w:eastAsia="en-US"/>
              </w:rPr>
            </w:pPr>
          </w:p>
          <w:p w14:paraId="4993912D" w14:textId="77777777" w:rsidR="00D90E95" w:rsidRPr="00FC7610" w:rsidRDefault="00D90E95" w:rsidP="00D90E95">
            <w:pPr>
              <w:pStyle w:val="HGRSealingClauses"/>
              <w:spacing w:line="360" w:lineRule="auto"/>
              <w:jc w:val="left"/>
              <w:rPr>
                <w:rFonts w:cs="Arial"/>
                <w:sz w:val="20"/>
                <w:lang w:eastAsia="en-US"/>
              </w:rPr>
            </w:pPr>
          </w:p>
          <w:p w14:paraId="3D353E4B" w14:textId="77777777" w:rsidR="00D90E95" w:rsidRPr="00FC7610" w:rsidRDefault="00D90E95" w:rsidP="00D90E95">
            <w:pPr>
              <w:pStyle w:val="HGRSealingClauses"/>
              <w:spacing w:line="360" w:lineRule="auto"/>
              <w:jc w:val="left"/>
              <w:rPr>
                <w:rFonts w:cs="Arial"/>
                <w:sz w:val="20"/>
                <w:lang w:eastAsia="en-US"/>
              </w:rPr>
            </w:pPr>
          </w:p>
          <w:p w14:paraId="3EA3A002" w14:textId="77777777" w:rsidR="00D90E95" w:rsidRPr="00FC7610" w:rsidRDefault="00D90E95" w:rsidP="00D90E95">
            <w:pPr>
              <w:pStyle w:val="HGRSealingClauses"/>
              <w:spacing w:line="360" w:lineRule="auto"/>
              <w:jc w:val="left"/>
              <w:rPr>
                <w:rFonts w:cs="Arial"/>
                <w:sz w:val="20"/>
                <w:lang w:eastAsia="en-US"/>
              </w:rPr>
            </w:pPr>
          </w:p>
        </w:tc>
        <w:tc>
          <w:tcPr>
            <w:tcW w:w="4479" w:type="dxa"/>
          </w:tcPr>
          <w:p w14:paraId="263E419F" w14:textId="77777777" w:rsidR="00D90E95" w:rsidRPr="00FC7610" w:rsidRDefault="00D90E95" w:rsidP="00D90E95">
            <w:pPr>
              <w:pStyle w:val="HGRSealingClauses"/>
              <w:tabs>
                <w:tab w:val="clear" w:pos="851"/>
                <w:tab w:val="clear" w:pos="1701"/>
                <w:tab w:val="clear" w:pos="2552"/>
                <w:tab w:val="clear" w:pos="3402"/>
                <w:tab w:val="clear" w:pos="4253"/>
                <w:tab w:val="right" w:pos="4144"/>
              </w:tabs>
              <w:spacing w:line="360" w:lineRule="auto"/>
              <w:rPr>
                <w:rFonts w:cs="Arial"/>
                <w:sz w:val="20"/>
                <w:lang w:eastAsia="en-US"/>
              </w:rPr>
            </w:pPr>
          </w:p>
        </w:tc>
      </w:tr>
      <w:tr w:rsidR="00D90E95" w:rsidRPr="00FC7610" w14:paraId="009E4DEB" w14:textId="77777777" w:rsidTr="00D90E95">
        <w:trPr>
          <w:gridAfter w:val="1"/>
          <w:wAfter w:w="4479" w:type="dxa"/>
          <w:cantSplit/>
          <w:trHeight w:val="2061"/>
        </w:trPr>
        <w:tc>
          <w:tcPr>
            <w:tcW w:w="4851" w:type="dxa"/>
            <w:gridSpan w:val="2"/>
          </w:tcPr>
          <w:p w14:paraId="63DAB4F0"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95"/>
              </w:tabs>
              <w:spacing w:line="360" w:lineRule="auto"/>
              <w:rPr>
                <w:rFonts w:cs="Arial"/>
                <w:sz w:val="20"/>
                <w:lang w:eastAsia="en-US"/>
              </w:rPr>
            </w:pPr>
          </w:p>
          <w:p w14:paraId="585C370C" w14:textId="77777777" w:rsidR="00D90E95" w:rsidRPr="00FC7610" w:rsidRDefault="00D90E95" w:rsidP="00D90E95">
            <w:pPr>
              <w:pStyle w:val="HGRSealingClauses"/>
              <w:tabs>
                <w:tab w:val="clear" w:pos="851"/>
                <w:tab w:val="clear" w:pos="1701"/>
                <w:tab w:val="clear" w:pos="2552"/>
                <w:tab w:val="clear" w:pos="3402"/>
                <w:tab w:val="clear" w:pos="4253"/>
                <w:tab w:val="right" w:leader="dot" w:pos="4536"/>
              </w:tabs>
              <w:spacing w:line="360" w:lineRule="auto"/>
              <w:jc w:val="left"/>
              <w:rPr>
                <w:rFonts w:cs="Arial"/>
                <w:sz w:val="20"/>
                <w:lang w:eastAsia="en-US"/>
              </w:rPr>
            </w:pPr>
            <w:r w:rsidRPr="00FC7610">
              <w:rPr>
                <w:rFonts w:cs="Arial"/>
                <w:sz w:val="20"/>
                <w:lang w:eastAsia="en-US"/>
              </w:rPr>
              <w:tab/>
            </w:r>
          </w:p>
          <w:p w14:paraId="64B8BBB9"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95"/>
              </w:tabs>
              <w:spacing w:line="360" w:lineRule="auto"/>
              <w:rPr>
                <w:rFonts w:cs="Arial"/>
                <w:sz w:val="20"/>
                <w:lang w:eastAsia="en-US"/>
              </w:rPr>
            </w:pPr>
            <w:r w:rsidRPr="00FC7610">
              <w:rPr>
                <w:rFonts w:cs="Arial"/>
                <w:sz w:val="20"/>
                <w:lang w:eastAsia="en-US"/>
              </w:rPr>
              <w:t>Witness signature</w:t>
            </w:r>
          </w:p>
          <w:p w14:paraId="1E06856C"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95"/>
              </w:tabs>
              <w:spacing w:line="276" w:lineRule="auto"/>
              <w:rPr>
                <w:rFonts w:cs="Arial"/>
                <w:sz w:val="20"/>
                <w:lang w:eastAsia="en-US"/>
              </w:rPr>
            </w:pPr>
          </w:p>
          <w:p w14:paraId="7B393235" w14:textId="77777777" w:rsidR="00D90E95" w:rsidRPr="00FC7610" w:rsidRDefault="00D90E95" w:rsidP="00D90E95">
            <w:pPr>
              <w:pStyle w:val="HGRSealingClauses"/>
              <w:tabs>
                <w:tab w:val="clear" w:pos="851"/>
                <w:tab w:val="clear" w:pos="1701"/>
                <w:tab w:val="clear" w:pos="2552"/>
                <w:tab w:val="clear" w:pos="3402"/>
                <w:tab w:val="clear" w:pos="4253"/>
                <w:tab w:val="right" w:leader="dot" w:pos="4536"/>
              </w:tabs>
              <w:spacing w:line="360" w:lineRule="auto"/>
              <w:jc w:val="left"/>
              <w:rPr>
                <w:rFonts w:cs="Arial"/>
                <w:sz w:val="20"/>
                <w:lang w:eastAsia="en-US"/>
              </w:rPr>
            </w:pPr>
            <w:r w:rsidRPr="00FC7610">
              <w:rPr>
                <w:rFonts w:cs="Arial"/>
                <w:sz w:val="20"/>
                <w:lang w:eastAsia="en-US"/>
              </w:rPr>
              <w:tab/>
            </w:r>
          </w:p>
          <w:p w14:paraId="5C482160"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95"/>
              </w:tabs>
              <w:spacing w:line="360" w:lineRule="auto"/>
              <w:rPr>
                <w:rFonts w:cs="Arial"/>
                <w:sz w:val="20"/>
                <w:lang w:eastAsia="en-US"/>
              </w:rPr>
            </w:pPr>
            <w:r w:rsidRPr="00FC7610">
              <w:rPr>
                <w:rFonts w:cs="Arial"/>
                <w:sz w:val="20"/>
                <w:lang w:eastAsia="en-US"/>
              </w:rPr>
              <w:t>Witness name</w:t>
            </w:r>
          </w:p>
          <w:p w14:paraId="56353F1C"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95"/>
              </w:tabs>
              <w:spacing w:line="360" w:lineRule="auto"/>
              <w:rPr>
                <w:rFonts w:cs="Arial"/>
                <w:sz w:val="20"/>
                <w:lang w:eastAsia="en-US"/>
              </w:rPr>
            </w:pPr>
          </w:p>
          <w:p w14:paraId="53C2E9D7" w14:textId="77777777" w:rsidR="00D90E95" w:rsidRPr="00FC7610" w:rsidRDefault="00D90E95" w:rsidP="00D90E95">
            <w:pPr>
              <w:pStyle w:val="HGRSealingClauses"/>
              <w:tabs>
                <w:tab w:val="clear" w:pos="851"/>
                <w:tab w:val="clear" w:pos="1701"/>
                <w:tab w:val="clear" w:pos="2552"/>
                <w:tab w:val="clear" w:pos="3402"/>
                <w:tab w:val="clear" w:pos="4253"/>
                <w:tab w:val="right" w:leader="dot" w:pos="4536"/>
              </w:tabs>
              <w:spacing w:line="360" w:lineRule="auto"/>
              <w:jc w:val="left"/>
              <w:rPr>
                <w:rFonts w:cs="Arial"/>
                <w:sz w:val="20"/>
                <w:lang w:eastAsia="en-US"/>
              </w:rPr>
            </w:pPr>
            <w:r w:rsidRPr="00FC7610">
              <w:rPr>
                <w:rFonts w:cs="Arial"/>
                <w:sz w:val="20"/>
                <w:lang w:eastAsia="en-US"/>
              </w:rPr>
              <w:tab/>
            </w:r>
          </w:p>
          <w:p w14:paraId="7791C0AF"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95"/>
              </w:tabs>
              <w:spacing w:line="360" w:lineRule="auto"/>
              <w:rPr>
                <w:rFonts w:cs="Arial"/>
                <w:b/>
                <w:sz w:val="20"/>
                <w:u w:val="single"/>
                <w:lang w:eastAsia="en-US"/>
              </w:rPr>
            </w:pPr>
            <w:r w:rsidRPr="00FC7610">
              <w:rPr>
                <w:rFonts w:cs="Arial"/>
                <w:sz w:val="20"/>
                <w:lang w:eastAsia="en-US"/>
              </w:rPr>
              <w:t>Date</w:t>
            </w:r>
          </w:p>
          <w:p w14:paraId="2D99E2C6"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95"/>
              </w:tabs>
              <w:spacing w:line="360" w:lineRule="auto"/>
              <w:rPr>
                <w:rFonts w:cs="Arial"/>
                <w:sz w:val="20"/>
                <w:lang w:eastAsia="en-US"/>
              </w:rPr>
            </w:pPr>
          </w:p>
          <w:p w14:paraId="039DA0AC"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95"/>
              </w:tabs>
              <w:spacing w:line="360" w:lineRule="auto"/>
              <w:rPr>
                <w:rFonts w:cs="Arial"/>
                <w:sz w:val="20"/>
                <w:lang w:eastAsia="en-US"/>
              </w:rPr>
            </w:pPr>
          </w:p>
        </w:tc>
        <w:tc>
          <w:tcPr>
            <w:tcW w:w="4479" w:type="dxa"/>
          </w:tcPr>
          <w:p w14:paraId="512998B0" w14:textId="77777777" w:rsidR="00D90E95" w:rsidRPr="00FC7610" w:rsidRDefault="00D90E95" w:rsidP="00D90E95">
            <w:pPr>
              <w:pStyle w:val="HGRSealingClauses"/>
              <w:tabs>
                <w:tab w:val="clear" w:pos="851"/>
                <w:tab w:val="clear" w:pos="1701"/>
                <w:tab w:val="clear" w:pos="2552"/>
                <w:tab w:val="clear" w:pos="3402"/>
                <w:tab w:val="clear" w:pos="4253"/>
                <w:tab w:val="right" w:leader="dot" w:pos="4536"/>
              </w:tabs>
              <w:spacing w:line="360" w:lineRule="auto"/>
              <w:jc w:val="left"/>
              <w:rPr>
                <w:rFonts w:cs="Arial"/>
                <w:sz w:val="20"/>
                <w:lang w:eastAsia="en-US"/>
              </w:rPr>
            </w:pPr>
          </w:p>
          <w:p w14:paraId="43D3663D" w14:textId="77777777" w:rsidR="00D90E95" w:rsidRPr="00FC7610" w:rsidRDefault="00D90E95" w:rsidP="00D90E95">
            <w:pPr>
              <w:pStyle w:val="HGRSealingClauses"/>
              <w:tabs>
                <w:tab w:val="clear" w:pos="851"/>
                <w:tab w:val="clear" w:pos="1701"/>
                <w:tab w:val="clear" w:pos="2552"/>
                <w:tab w:val="clear" w:pos="3402"/>
                <w:tab w:val="clear" w:pos="4253"/>
                <w:tab w:val="right" w:leader="dot" w:pos="4258"/>
              </w:tabs>
              <w:spacing w:line="360" w:lineRule="auto"/>
              <w:jc w:val="left"/>
              <w:rPr>
                <w:rFonts w:cs="Arial"/>
                <w:sz w:val="20"/>
                <w:lang w:eastAsia="en-US"/>
              </w:rPr>
            </w:pPr>
            <w:r w:rsidRPr="00FC7610">
              <w:rPr>
                <w:rFonts w:cs="Arial"/>
                <w:sz w:val="20"/>
                <w:lang w:eastAsia="en-US"/>
              </w:rPr>
              <w:tab/>
            </w:r>
          </w:p>
          <w:p w14:paraId="200604E2"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66"/>
                <w:tab w:val="right" w:leader="dot" w:pos="4395"/>
              </w:tabs>
              <w:spacing w:line="360" w:lineRule="auto"/>
              <w:rPr>
                <w:rFonts w:cs="Arial"/>
                <w:sz w:val="20"/>
                <w:lang w:eastAsia="en-US"/>
              </w:rPr>
            </w:pPr>
            <w:r w:rsidRPr="00FC7610">
              <w:rPr>
                <w:rFonts w:cs="Arial"/>
                <w:sz w:val="20"/>
                <w:lang w:eastAsia="en-US"/>
              </w:rPr>
              <w:t>Authorised officer signature</w:t>
            </w:r>
          </w:p>
          <w:p w14:paraId="21F619F6"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66"/>
                <w:tab w:val="right" w:leader="dot" w:pos="4395"/>
              </w:tabs>
              <w:spacing w:line="276" w:lineRule="auto"/>
              <w:rPr>
                <w:rFonts w:cs="Arial"/>
                <w:sz w:val="20"/>
                <w:lang w:eastAsia="en-US"/>
              </w:rPr>
            </w:pPr>
          </w:p>
          <w:p w14:paraId="794EAD42" w14:textId="77777777" w:rsidR="00D90E95" w:rsidRPr="00FC7610" w:rsidRDefault="00D90E95" w:rsidP="00D90E95">
            <w:pPr>
              <w:pStyle w:val="HGRSealingClauses"/>
              <w:tabs>
                <w:tab w:val="clear" w:pos="851"/>
                <w:tab w:val="clear" w:pos="1701"/>
                <w:tab w:val="clear" w:pos="2552"/>
                <w:tab w:val="clear" w:pos="3402"/>
                <w:tab w:val="clear" w:pos="4253"/>
                <w:tab w:val="right" w:leader="dot" w:pos="4258"/>
              </w:tabs>
              <w:spacing w:line="360" w:lineRule="auto"/>
              <w:jc w:val="left"/>
              <w:rPr>
                <w:rFonts w:cs="Arial"/>
                <w:sz w:val="20"/>
                <w:lang w:eastAsia="en-US"/>
              </w:rPr>
            </w:pPr>
            <w:r w:rsidRPr="00FC7610">
              <w:rPr>
                <w:rFonts w:cs="Arial"/>
                <w:sz w:val="20"/>
                <w:lang w:eastAsia="en-US"/>
              </w:rPr>
              <w:tab/>
            </w:r>
          </w:p>
          <w:p w14:paraId="5A59B456"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95"/>
              </w:tabs>
              <w:spacing w:line="360" w:lineRule="auto"/>
              <w:rPr>
                <w:rFonts w:cs="Arial"/>
                <w:sz w:val="20"/>
                <w:lang w:eastAsia="en-US"/>
              </w:rPr>
            </w:pPr>
            <w:r w:rsidRPr="00FC7610">
              <w:rPr>
                <w:rFonts w:cs="Arial"/>
                <w:sz w:val="20"/>
                <w:lang w:eastAsia="en-US"/>
              </w:rPr>
              <w:t>Authorised officer name</w:t>
            </w:r>
          </w:p>
          <w:p w14:paraId="3E682EB8"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95"/>
              </w:tabs>
              <w:spacing w:line="360" w:lineRule="auto"/>
              <w:rPr>
                <w:rFonts w:cs="Arial"/>
                <w:sz w:val="20"/>
                <w:lang w:eastAsia="en-US"/>
              </w:rPr>
            </w:pPr>
          </w:p>
          <w:p w14:paraId="3DD51CC4" w14:textId="77777777" w:rsidR="00D90E95" w:rsidRPr="00FC7610" w:rsidRDefault="00D90E95" w:rsidP="00D90E95">
            <w:pPr>
              <w:pStyle w:val="HGRSealingClauses"/>
              <w:tabs>
                <w:tab w:val="clear" w:pos="851"/>
                <w:tab w:val="clear" w:pos="1701"/>
                <w:tab w:val="clear" w:pos="2552"/>
                <w:tab w:val="clear" w:pos="3402"/>
                <w:tab w:val="clear" w:pos="4253"/>
                <w:tab w:val="right" w:leader="dot" w:pos="4536"/>
              </w:tabs>
              <w:spacing w:line="360" w:lineRule="auto"/>
              <w:jc w:val="left"/>
              <w:rPr>
                <w:rFonts w:cs="Arial"/>
                <w:sz w:val="20"/>
                <w:lang w:eastAsia="en-US"/>
              </w:rPr>
            </w:pPr>
            <w:r w:rsidRPr="00FC7610">
              <w:rPr>
                <w:rFonts w:cs="Arial"/>
                <w:sz w:val="20"/>
                <w:lang w:eastAsia="en-US"/>
              </w:rPr>
              <w:tab/>
            </w:r>
          </w:p>
          <w:p w14:paraId="33BD4F77"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95"/>
              </w:tabs>
              <w:spacing w:line="360" w:lineRule="auto"/>
              <w:rPr>
                <w:rFonts w:cs="Arial"/>
                <w:sz w:val="20"/>
                <w:lang w:eastAsia="en-US"/>
              </w:rPr>
            </w:pPr>
            <w:r w:rsidRPr="00FC7610">
              <w:rPr>
                <w:rFonts w:cs="Arial"/>
                <w:sz w:val="20"/>
                <w:lang w:eastAsia="en-US"/>
              </w:rPr>
              <w:t>Date</w:t>
            </w:r>
          </w:p>
        </w:tc>
      </w:tr>
      <w:tr w:rsidR="00D90E95" w:rsidRPr="00FC7610" w14:paraId="38CA6CCE" w14:textId="77777777" w:rsidTr="00D90E95">
        <w:trPr>
          <w:cantSplit/>
          <w:trHeight w:val="2061"/>
        </w:trPr>
        <w:tc>
          <w:tcPr>
            <w:tcW w:w="4851" w:type="dxa"/>
            <w:gridSpan w:val="2"/>
          </w:tcPr>
          <w:p w14:paraId="541FE100"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95"/>
              </w:tabs>
              <w:spacing w:line="360" w:lineRule="auto"/>
              <w:rPr>
                <w:rFonts w:cs="Arial"/>
                <w:b/>
                <w:sz w:val="20"/>
                <w:u w:val="single"/>
                <w:lang w:eastAsia="en-US"/>
              </w:rPr>
            </w:pPr>
          </w:p>
          <w:p w14:paraId="6607926B" w14:textId="3CF0E0CE" w:rsidR="00D90E95" w:rsidRPr="00FC7610" w:rsidRDefault="00D90E95" w:rsidP="002D7ADC">
            <w:pPr>
              <w:pStyle w:val="HGRSealingClauses"/>
              <w:tabs>
                <w:tab w:val="clear" w:pos="851"/>
                <w:tab w:val="clear" w:pos="1701"/>
                <w:tab w:val="clear" w:pos="2552"/>
                <w:tab w:val="clear" w:pos="3402"/>
                <w:tab w:val="clear" w:pos="4253"/>
                <w:tab w:val="right" w:leader="dot" w:pos="4395"/>
              </w:tabs>
              <w:spacing w:line="360" w:lineRule="auto"/>
              <w:jc w:val="left"/>
              <w:rPr>
                <w:rFonts w:cs="Arial"/>
                <w:sz w:val="20"/>
                <w:lang w:eastAsia="en-US"/>
              </w:rPr>
            </w:pPr>
            <w:r w:rsidRPr="00FC7610">
              <w:rPr>
                <w:rFonts w:cs="Arial"/>
                <w:b/>
                <w:sz w:val="20"/>
                <w:u w:val="single"/>
                <w:lang w:eastAsia="en-US"/>
              </w:rPr>
              <w:t>SIGNED</w:t>
            </w:r>
            <w:r w:rsidRPr="00FC7610">
              <w:rPr>
                <w:rFonts w:cs="Arial"/>
                <w:b/>
                <w:sz w:val="20"/>
                <w:lang w:eastAsia="en-US"/>
              </w:rPr>
              <w:t xml:space="preserve"> </w:t>
            </w:r>
            <w:r w:rsidRPr="00FC7610">
              <w:rPr>
                <w:rFonts w:cs="Arial"/>
                <w:sz w:val="20"/>
                <w:lang w:eastAsia="en-US"/>
              </w:rPr>
              <w:t>by</w:t>
            </w:r>
            <w:r w:rsidRPr="00FC7610">
              <w:rPr>
                <w:rFonts w:cs="Arial"/>
                <w:b/>
                <w:sz w:val="20"/>
                <w:lang w:eastAsia="en-US"/>
              </w:rPr>
              <w:t xml:space="preserve"> </w:t>
            </w:r>
            <w:r w:rsidRPr="00FC7610">
              <w:rPr>
                <w:rFonts w:cs="Arial"/>
                <w:b/>
                <w:sz w:val="20"/>
                <w:u w:val="single"/>
                <w:lang w:eastAsia="en-US"/>
              </w:rPr>
              <w:t xml:space="preserve">THE </w:t>
            </w:r>
            <w:r w:rsidR="002D7ADC">
              <w:rPr>
                <w:rFonts w:cs="Arial"/>
                <w:b/>
                <w:sz w:val="20"/>
                <w:u w:val="single"/>
                <w:lang w:eastAsia="en-US"/>
              </w:rPr>
              <w:t>CONSULTANT</w:t>
            </w:r>
            <w:r w:rsidRPr="00FC7610">
              <w:rPr>
                <w:rFonts w:cs="Arial"/>
                <w:b/>
                <w:sz w:val="20"/>
                <w:u w:val="single"/>
                <w:lang w:eastAsia="en-US"/>
              </w:rPr>
              <w:t xml:space="preserve"> </w:t>
            </w:r>
            <w:r w:rsidRPr="00FC7610">
              <w:rPr>
                <w:rFonts w:cs="Arial"/>
                <w:sz w:val="20"/>
                <w:lang w:eastAsia="en-US"/>
              </w:rPr>
              <w:t xml:space="preserve">in accordance with section 127 of the </w:t>
            </w:r>
            <w:r w:rsidRPr="00FC7610">
              <w:rPr>
                <w:rFonts w:cs="Arial"/>
                <w:i/>
                <w:sz w:val="20"/>
                <w:lang w:eastAsia="en-US"/>
              </w:rPr>
              <w:t>Corporations Act 2001</w:t>
            </w:r>
            <w:r w:rsidRPr="00FC7610">
              <w:rPr>
                <w:rFonts w:cs="Arial"/>
                <w:sz w:val="20"/>
                <w:lang w:eastAsia="en-US"/>
              </w:rPr>
              <w:t xml:space="preserve"> (Cth) by two directors or by one director and the company secretary:</w:t>
            </w:r>
          </w:p>
        </w:tc>
        <w:tc>
          <w:tcPr>
            <w:tcW w:w="4479" w:type="dxa"/>
          </w:tcPr>
          <w:p w14:paraId="4B88FADF" w14:textId="77777777" w:rsidR="00D90E95" w:rsidRPr="00FC7610" w:rsidRDefault="00D90E95" w:rsidP="00D90E95">
            <w:pPr>
              <w:pStyle w:val="HGRSealingClauses"/>
              <w:spacing w:line="360" w:lineRule="auto"/>
              <w:jc w:val="left"/>
              <w:rPr>
                <w:rFonts w:cs="Arial"/>
                <w:sz w:val="20"/>
                <w:lang w:eastAsia="en-US"/>
              </w:rPr>
            </w:pPr>
          </w:p>
          <w:p w14:paraId="610D1B58" w14:textId="77777777" w:rsidR="00D90E95" w:rsidRPr="00FC7610" w:rsidRDefault="00D90E95" w:rsidP="00D90E95">
            <w:pPr>
              <w:pStyle w:val="HGRSealingClauses"/>
              <w:spacing w:line="360" w:lineRule="auto"/>
              <w:jc w:val="left"/>
              <w:rPr>
                <w:rFonts w:cs="Arial"/>
                <w:sz w:val="20"/>
                <w:lang w:eastAsia="en-US"/>
              </w:rPr>
            </w:pPr>
          </w:p>
          <w:p w14:paraId="4EDEF31B" w14:textId="77777777" w:rsidR="00D90E95" w:rsidRPr="00FC7610" w:rsidRDefault="00D90E95" w:rsidP="00D90E95">
            <w:pPr>
              <w:pStyle w:val="HGRSealingClauses"/>
              <w:spacing w:line="360" w:lineRule="auto"/>
              <w:jc w:val="left"/>
              <w:rPr>
                <w:rFonts w:cs="Arial"/>
                <w:sz w:val="20"/>
                <w:lang w:eastAsia="en-US"/>
              </w:rPr>
            </w:pPr>
          </w:p>
          <w:p w14:paraId="5A21417A" w14:textId="77777777" w:rsidR="00D90E95" w:rsidRPr="00FC7610" w:rsidRDefault="00D90E95" w:rsidP="00D90E95">
            <w:pPr>
              <w:pStyle w:val="HGRSealingClauses"/>
              <w:spacing w:line="360" w:lineRule="auto"/>
              <w:jc w:val="left"/>
              <w:rPr>
                <w:rFonts w:cs="Arial"/>
                <w:sz w:val="20"/>
                <w:lang w:eastAsia="en-US"/>
              </w:rPr>
            </w:pPr>
          </w:p>
          <w:p w14:paraId="48D9CA06" w14:textId="77777777" w:rsidR="00D90E95" w:rsidRPr="00FC7610" w:rsidRDefault="00D90E95" w:rsidP="00D90E95">
            <w:pPr>
              <w:pStyle w:val="HGRSealingClauses"/>
              <w:spacing w:line="360" w:lineRule="auto"/>
              <w:jc w:val="left"/>
              <w:rPr>
                <w:rFonts w:cs="Arial"/>
                <w:sz w:val="20"/>
                <w:lang w:eastAsia="en-US"/>
              </w:rPr>
            </w:pPr>
          </w:p>
          <w:p w14:paraId="662826D0" w14:textId="77777777" w:rsidR="00D90E95" w:rsidRPr="00FC7610" w:rsidRDefault="00D90E95" w:rsidP="00D90E95">
            <w:pPr>
              <w:pStyle w:val="HGRSealingClauses"/>
              <w:tabs>
                <w:tab w:val="clear" w:pos="851"/>
                <w:tab w:val="clear" w:pos="1701"/>
                <w:tab w:val="clear" w:pos="2552"/>
                <w:tab w:val="clear" w:pos="3402"/>
                <w:tab w:val="clear" w:pos="4253"/>
                <w:tab w:val="right" w:leader="dot" w:pos="4536"/>
              </w:tabs>
              <w:spacing w:line="360" w:lineRule="auto"/>
              <w:jc w:val="left"/>
              <w:rPr>
                <w:rFonts w:cs="Arial"/>
                <w:sz w:val="20"/>
                <w:lang w:eastAsia="en-US"/>
              </w:rPr>
            </w:pPr>
          </w:p>
        </w:tc>
        <w:tc>
          <w:tcPr>
            <w:tcW w:w="4479" w:type="dxa"/>
          </w:tcPr>
          <w:p w14:paraId="2D65E336" w14:textId="77777777" w:rsidR="00D90E95" w:rsidRPr="00FC7610" w:rsidRDefault="00D90E95" w:rsidP="00D90E95">
            <w:pPr>
              <w:spacing w:after="200" w:line="276" w:lineRule="auto"/>
            </w:pPr>
          </w:p>
        </w:tc>
      </w:tr>
      <w:tr w:rsidR="00D90E95" w:rsidRPr="00FC7610" w14:paraId="2638F849" w14:textId="77777777" w:rsidTr="00D90E95">
        <w:trPr>
          <w:cantSplit/>
          <w:trHeight w:val="2061"/>
        </w:trPr>
        <w:tc>
          <w:tcPr>
            <w:tcW w:w="4851" w:type="dxa"/>
            <w:gridSpan w:val="2"/>
          </w:tcPr>
          <w:p w14:paraId="48BCDAAD" w14:textId="77777777" w:rsidR="00D90E95" w:rsidRPr="00FC7610" w:rsidRDefault="00D90E95" w:rsidP="00D90E95">
            <w:pPr>
              <w:pStyle w:val="HGRSealingClauses"/>
              <w:tabs>
                <w:tab w:val="clear" w:pos="851"/>
                <w:tab w:val="clear" w:pos="1701"/>
                <w:tab w:val="clear" w:pos="2552"/>
                <w:tab w:val="clear" w:pos="3402"/>
                <w:tab w:val="clear" w:pos="4253"/>
                <w:tab w:val="right" w:leader="dot" w:pos="4536"/>
              </w:tabs>
              <w:spacing w:line="360" w:lineRule="auto"/>
              <w:jc w:val="left"/>
              <w:rPr>
                <w:rFonts w:cs="Arial"/>
                <w:sz w:val="20"/>
                <w:lang w:eastAsia="en-US"/>
              </w:rPr>
            </w:pPr>
          </w:p>
          <w:p w14:paraId="101DEF66" w14:textId="77777777" w:rsidR="00D90E95" w:rsidRPr="00FC7610" w:rsidRDefault="00D90E95" w:rsidP="00D90E95">
            <w:pPr>
              <w:pStyle w:val="HGRSealingClauses"/>
              <w:tabs>
                <w:tab w:val="clear" w:pos="851"/>
                <w:tab w:val="clear" w:pos="1701"/>
                <w:tab w:val="clear" w:pos="2552"/>
                <w:tab w:val="clear" w:pos="3402"/>
                <w:tab w:val="clear" w:pos="4253"/>
                <w:tab w:val="right" w:leader="dot" w:pos="4536"/>
              </w:tabs>
              <w:spacing w:line="360" w:lineRule="auto"/>
              <w:jc w:val="left"/>
              <w:rPr>
                <w:rFonts w:cs="Arial"/>
                <w:sz w:val="20"/>
                <w:lang w:eastAsia="en-US"/>
              </w:rPr>
            </w:pPr>
            <w:r w:rsidRPr="00FC7610">
              <w:rPr>
                <w:rFonts w:cs="Arial"/>
                <w:sz w:val="20"/>
                <w:lang w:eastAsia="en-US"/>
              </w:rPr>
              <w:tab/>
            </w:r>
          </w:p>
          <w:p w14:paraId="6775D9A5"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95"/>
              </w:tabs>
              <w:spacing w:line="360" w:lineRule="auto"/>
              <w:rPr>
                <w:rFonts w:cs="Arial"/>
                <w:sz w:val="20"/>
                <w:lang w:eastAsia="en-US"/>
              </w:rPr>
            </w:pPr>
            <w:r w:rsidRPr="00FC7610">
              <w:rPr>
                <w:rFonts w:cs="Arial"/>
                <w:sz w:val="20"/>
                <w:lang w:eastAsia="en-US"/>
              </w:rPr>
              <w:t>Director signature</w:t>
            </w:r>
          </w:p>
          <w:p w14:paraId="2F2B749F"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95"/>
              </w:tabs>
              <w:spacing w:line="360" w:lineRule="auto"/>
              <w:rPr>
                <w:rFonts w:cs="Arial"/>
                <w:sz w:val="20"/>
                <w:lang w:eastAsia="en-US"/>
              </w:rPr>
            </w:pPr>
          </w:p>
          <w:p w14:paraId="3125BDE5" w14:textId="77777777" w:rsidR="00D90E95" w:rsidRPr="00FC7610" w:rsidRDefault="00D90E95" w:rsidP="00D90E95">
            <w:pPr>
              <w:pStyle w:val="HGRSealingClauses"/>
              <w:tabs>
                <w:tab w:val="clear" w:pos="851"/>
                <w:tab w:val="clear" w:pos="1701"/>
                <w:tab w:val="clear" w:pos="2552"/>
                <w:tab w:val="clear" w:pos="3402"/>
                <w:tab w:val="clear" w:pos="4253"/>
                <w:tab w:val="right" w:leader="dot" w:pos="4536"/>
              </w:tabs>
              <w:spacing w:line="360" w:lineRule="auto"/>
              <w:jc w:val="left"/>
              <w:rPr>
                <w:rFonts w:cs="Arial"/>
                <w:sz w:val="20"/>
                <w:lang w:eastAsia="en-US"/>
              </w:rPr>
            </w:pPr>
            <w:r w:rsidRPr="00FC7610">
              <w:rPr>
                <w:rFonts w:cs="Arial"/>
                <w:sz w:val="20"/>
                <w:lang w:eastAsia="en-US"/>
              </w:rPr>
              <w:tab/>
            </w:r>
          </w:p>
          <w:p w14:paraId="0FF2D4A2"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95"/>
              </w:tabs>
              <w:spacing w:line="360" w:lineRule="auto"/>
              <w:rPr>
                <w:rFonts w:cs="Arial"/>
                <w:sz w:val="20"/>
                <w:lang w:eastAsia="en-US"/>
              </w:rPr>
            </w:pPr>
            <w:r w:rsidRPr="00FC7610">
              <w:rPr>
                <w:rFonts w:cs="Arial"/>
                <w:sz w:val="20"/>
                <w:lang w:eastAsia="en-US"/>
              </w:rPr>
              <w:t>Director name</w:t>
            </w:r>
          </w:p>
          <w:p w14:paraId="71D4078A"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95"/>
              </w:tabs>
              <w:spacing w:line="360" w:lineRule="auto"/>
              <w:rPr>
                <w:rFonts w:cs="Arial"/>
                <w:sz w:val="20"/>
                <w:lang w:eastAsia="en-US"/>
              </w:rPr>
            </w:pPr>
          </w:p>
          <w:p w14:paraId="6E323E47" w14:textId="77777777" w:rsidR="00D90E95" w:rsidRPr="00FC7610" w:rsidRDefault="00D90E95" w:rsidP="00D90E95">
            <w:pPr>
              <w:pStyle w:val="HGRSealingClauses"/>
              <w:tabs>
                <w:tab w:val="clear" w:pos="851"/>
                <w:tab w:val="clear" w:pos="1701"/>
                <w:tab w:val="clear" w:pos="2552"/>
                <w:tab w:val="clear" w:pos="3402"/>
                <w:tab w:val="clear" w:pos="4253"/>
                <w:tab w:val="right" w:leader="dot" w:pos="4536"/>
              </w:tabs>
              <w:spacing w:line="360" w:lineRule="auto"/>
              <w:jc w:val="left"/>
              <w:rPr>
                <w:rFonts w:cs="Arial"/>
                <w:sz w:val="20"/>
                <w:lang w:eastAsia="en-US"/>
              </w:rPr>
            </w:pPr>
            <w:r w:rsidRPr="00FC7610">
              <w:rPr>
                <w:rFonts w:cs="Arial"/>
                <w:sz w:val="20"/>
                <w:lang w:eastAsia="en-US"/>
              </w:rPr>
              <w:tab/>
            </w:r>
          </w:p>
          <w:p w14:paraId="188C2175"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95"/>
              </w:tabs>
              <w:spacing w:line="360" w:lineRule="auto"/>
              <w:rPr>
                <w:rFonts w:cs="Arial"/>
                <w:b/>
                <w:sz w:val="20"/>
                <w:u w:val="single"/>
                <w:lang w:eastAsia="en-US"/>
              </w:rPr>
            </w:pPr>
            <w:r w:rsidRPr="00FC7610">
              <w:rPr>
                <w:rFonts w:cs="Arial"/>
                <w:sz w:val="20"/>
                <w:lang w:eastAsia="en-US"/>
              </w:rPr>
              <w:t>Date</w:t>
            </w:r>
          </w:p>
          <w:p w14:paraId="52EC3C20"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95"/>
              </w:tabs>
              <w:spacing w:line="360" w:lineRule="auto"/>
              <w:rPr>
                <w:rFonts w:cs="Arial"/>
                <w:b/>
                <w:sz w:val="20"/>
                <w:u w:val="single"/>
                <w:lang w:eastAsia="en-US"/>
              </w:rPr>
            </w:pPr>
          </w:p>
        </w:tc>
        <w:tc>
          <w:tcPr>
            <w:tcW w:w="4479" w:type="dxa"/>
          </w:tcPr>
          <w:p w14:paraId="4BCB816C" w14:textId="77777777" w:rsidR="00D90E95" w:rsidRPr="00FC7610" w:rsidRDefault="00D90E95" w:rsidP="00D90E95">
            <w:pPr>
              <w:pStyle w:val="HGRSealingClauses"/>
              <w:tabs>
                <w:tab w:val="clear" w:pos="851"/>
                <w:tab w:val="clear" w:pos="1701"/>
                <w:tab w:val="clear" w:pos="2552"/>
                <w:tab w:val="clear" w:pos="3402"/>
                <w:tab w:val="clear" w:pos="4253"/>
                <w:tab w:val="right" w:leader="dot" w:pos="4258"/>
              </w:tabs>
              <w:spacing w:line="360" w:lineRule="auto"/>
              <w:jc w:val="left"/>
              <w:rPr>
                <w:rFonts w:cs="Arial"/>
                <w:sz w:val="20"/>
                <w:lang w:eastAsia="en-US"/>
              </w:rPr>
            </w:pPr>
          </w:p>
          <w:p w14:paraId="5930F85B" w14:textId="77777777" w:rsidR="00D90E95" w:rsidRPr="00FC7610" w:rsidRDefault="00D90E95" w:rsidP="00D90E95">
            <w:pPr>
              <w:pStyle w:val="HGRSealingClauses"/>
              <w:tabs>
                <w:tab w:val="clear" w:pos="851"/>
                <w:tab w:val="clear" w:pos="1701"/>
                <w:tab w:val="clear" w:pos="2552"/>
                <w:tab w:val="clear" w:pos="3402"/>
                <w:tab w:val="clear" w:pos="4253"/>
                <w:tab w:val="right" w:leader="dot" w:pos="4258"/>
              </w:tabs>
              <w:spacing w:line="360" w:lineRule="auto"/>
              <w:jc w:val="left"/>
              <w:rPr>
                <w:rFonts w:cs="Arial"/>
                <w:sz w:val="20"/>
                <w:lang w:eastAsia="en-US"/>
              </w:rPr>
            </w:pPr>
            <w:r w:rsidRPr="00FC7610">
              <w:rPr>
                <w:rFonts w:cs="Arial"/>
                <w:sz w:val="20"/>
                <w:lang w:eastAsia="en-US"/>
              </w:rPr>
              <w:tab/>
            </w:r>
          </w:p>
          <w:p w14:paraId="46B49905"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66"/>
                <w:tab w:val="right" w:leader="dot" w:pos="4395"/>
              </w:tabs>
              <w:spacing w:line="360" w:lineRule="auto"/>
              <w:rPr>
                <w:rFonts w:cs="Arial"/>
                <w:sz w:val="20"/>
                <w:lang w:eastAsia="en-US"/>
              </w:rPr>
            </w:pPr>
            <w:r w:rsidRPr="00FC7610">
              <w:rPr>
                <w:rFonts w:cs="Arial"/>
                <w:sz w:val="20"/>
                <w:lang w:eastAsia="en-US"/>
              </w:rPr>
              <w:t>Director/Company Secretary signature</w:t>
            </w:r>
          </w:p>
          <w:p w14:paraId="195F261E"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66"/>
                <w:tab w:val="right" w:leader="dot" w:pos="4395"/>
              </w:tabs>
              <w:spacing w:line="360" w:lineRule="auto"/>
              <w:rPr>
                <w:rFonts w:cs="Arial"/>
                <w:sz w:val="20"/>
                <w:lang w:eastAsia="en-US"/>
              </w:rPr>
            </w:pPr>
          </w:p>
          <w:p w14:paraId="72460372" w14:textId="77777777" w:rsidR="00D90E95" w:rsidRPr="00FC7610" w:rsidRDefault="00D90E95" w:rsidP="00D90E95">
            <w:pPr>
              <w:pStyle w:val="HGRSealingClauses"/>
              <w:tabs>
                <w:tab w:val="clear" w:pos="851"/>
                <w:tab w:val="clear" w:pos="1701"/>
                <w:tab w:val="clear" w:pos="2552"/>
                <w:tab w:val="clear" w:pos="3402"/>
                <w:tab w:val="clear" w:pos="4253"/>
                <w:tab w:val="right" w:leader="dot" w:pos="4258"/>
              </w:tabs>
              <w:spacing w:line="360" w:lineRule="auto"/>
              <w:jc w:val="left"/>
              <w:rPr>
                <w:rFonts w:cs="Arial"/>
                <w:sz w:val="20"/>
                <w:lang w:eastAsia="en-US"/>
              </w:rPr>
            </w:pPr>
            <w:r w:rsidRPr="00FC7610">
              <w:rPr>
                <w:rFonts w:cs="Arial"/>
                <w:sz w:val="20"/>
                <w:lang w:eastAsia="en-US"/>
              </w:rPr>
              <w:tab/>
            </w:r>
          </w:p>
          <w:p w14:paraId="02FF0F40" w14:textId="77777777" w:rsidR="00D90E95" w:rsidRPr="00FC7610" w:rsidRDefault="00D90E95" w:rsidP="00D90E95">
            <w:pPr>
              <w:pStyle w:val="HGRSealingClauses"/>
              <w:spacing w:line="360" w:lineRule="auto"/>
              <w:jc w:val="left"/>
              <w:rPr>
                <w:rFonts w:cs="Arial"/>
                <w:sz w:val="20"/>
                <w:lang w:eastAsia="en-US"/>
              </w:rPr>
            </w:pPr>
            <w:r w:rsidRPr="00FC7610">
              <w:rPr>
                <w:rFonts w:cs="Arial"/>
                <w:sz w:val="20"/>
                <w:lang w:eastAsia="en-US"/>
              </w:rPr>
              <w:t>Director/Company Secretary name</w:t>
            </w:r>
          </w:p>
          <w:p w14:paraId="0DF8ADD8" w14:textId="77777777" w:rsidR="00D90E95" w:rsidRPr="00FC7610" w:rsidRDefault="00D90E95" w:rsidP="00D90E95">
            <w:pPr>
              <w:pStyle w:val="HGRSealingClauses"/>
              <w:spacing w:line="360" w:lineRule="auto"/>
              <w:jc w:val="left"/>
              <w:rPr>
                <w:rFonts w:cs="Arial"/>
                <w:sz w:val="20"/>
                <w:lang w:eastAsia="en-US"/>
              </w:rPr>
            </w:pPr>
          </w:p>
          <w:p w14:paraId="1831F5AA" w14:textId="77777777" w:rsidR="00D90E95" w:rsidRPr="00FC7610" w:rsidRDefault="00D90E95" w:rsidP="00D90E95">
            <w:pPr>
              <w:pStyle w:val="HGRSealingClauses"/>
              <w:tabs>
                <w:tab w:val="clear" w:pos="851"/>
                <w:tab w:val="clear" w:pos="1701"/>
                <w:tab w:val="clear" w:pos="2552"/>
                <w:tab w:val="clear" w:pos="3402"/>
                <w:tab w:val="clear" w:pos="4253"/>
                <w:tab w:val="right" w:leader="dot" w:pos="4536"/>
              </w:tabs>
              <w:spacing w:line="360" w:lineRule="auto"/>
              <w:jc w:val="left"/>
              <w:rPr>
                <w:rFonts w:cs="Arial"/>
                <w:sz w:val="20"/>
                <w:lang w:eastAsia="en-US"/>
              </w:rPr>
            </w:pPr>
            <w:r w:rsidRPr="00FC7610">
              <w:rPr>
                <w:rFonts w:cs="Arial"/>
                <w:sz w:val="20"/>
                <w:lang w:eastAsia="en-US"/>
              </w:rPr>
              <w:tab/>
            </w:r>
          </w:p>
          <w:p w14:paraId="4FAA3C18"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95"/>
              </w:tabs>
              <w:spacing w:line="360" w:lineRule="auto"/>
              <w:rPr>
                <w:rFonts w:cs="Arial"/>
                <w:b/>
                <w:sz w:val="20"/>
                <w:u w:val="single"/>
                <w:lang w:eastAsia="en-US"/>
              </w:rPr>
            </w:pPr>
            <w:r w:rsidRPr="00FC7610">
              <w:rPr>
                <w:rFonts w:cs="Arial"/>
                <w:sz w:val="20"/>
                <w:lang w:eastAsia="en-US"/>
              </w:rPr>
              <w:t>Date</w:t>
            </w:r>
          </w:p>
          <w:p w14:paraId="50D04D8B" w14:textId="77777777" w:rsidR="00D90E95" w:rsidRPr="00FC7610" w:rsidRDefault="00D90E95" w:rsidP="00D90E95">
            <w:pPr>
              <w:pStyle w:val="HGRSealingClauses"/>
              <w:spacing w:line="360" w:lineRule="auto"/>
              <w:jc w:val="left"/>
              <w:rPr>
                <w:rFonts w:cs="Arial"/>
                <w:sz w:val="20"/>
                <w:lang w:eastAsia="en-US"/>
              </w:rPr>
            </w:pPr>
          </w:p>
        </w:tc>
        <w:tc>
          <w:tcPr>
            <w:tcW w:w="4479" w:type="dxa"/>
          </w:tcPr>
          <w:p w14:paraId="623BABC1" w14:textId="77777777" w:rsidR="00D90E95" w:rsidRPr="00FC7610" w:rsidRDefault="00D90E95" w:rsidP="00D90E95">
            <w:pPr>
              <w:spacing w:after="200" w:line="276" w:lineRule="auto"/>
            </w:pPr>
          </w:p>
        </w:tc>
      </w:tr>
    </w:tbl>
    <w:p w14:paraId="2E7FBBC4" w14:textId="65DDDE41" w:rsidR="00554602" w:rsidRDefault="00554602">
      <w:pPr>
        <w:rPr>
          <w:noProof/>
        </w:rPr>
      </w:pPr>
    </w:p>
    <w:p w14:paraId="1261AA84" w14:textId="77777777" w:rsidR="00D90E95" w:rsidRDefault="00D90E95" w:rsidP="00D90E95">
      <w:bookmarkStart w:id="3" w:name="_Toc401130612"/>
      <w:bookmarkStart w:id="4" w:name="_Toc496818083"/>
      <w:bookmarkEnd w:id="0"/>
    </w:p>
    <w:p w14:paraId="410A04A6" w14:textId="77777777" w:rsidR="004B0969" w:rsidRDefault="004B0969" w:rsidP="00D90E95"/>
    <w:p w14:paraId="386127DA" w14:textId="4A05D226" w:rsidR="004B0969" w:rsidRDefault="004B0969">
      <w:r>
        <w:br w:type="page"/>
      </w:r>
    </w:p>
    <w:p w14:paraId="354998E5" w14:textId="056770C9" w:rsidR="00AD1E59" w:rsidRDefault="00AD1E59" w:rsidP="004B0969">
      <w:pPr>
        <w:pStyle w:val="Heading1"/>
        <w:keepNext w:val="0"/>
        <w:keepLines/>
        <w:widowControl/>
        <w:numPr>
          <w:ilvl w:val="0"/>
          <w:numId w:val="0"/>
        </w:numPr>
        <w:spacing w:before="120"/>
        <w:jc w:val="center"/>
      </w:pPr>
      <w:r w:rsidRPr="00DE3ABD">
        <w:lastRenderedPageBreak/>
        <w:t>SPECIAL CONDITIONS OF CONTRACT</w:t>
      </w:r>
      <w:bookmarkEnd w:id="3"/>
      <w:bookmarkEnd w:id="4"/>
    </w:p>
    <w:p w14:paraId="4DAA937C" w14:textId="77777777" w:rsidR="00607C52" w:rsidRPr="00607C52" w:rsidRDefault="00607C52" w:rsidP="00607C52"/>
    <w:p w14:paraId="637B6713" w14:textId="77777777" w:rsidR="00AD1E59" w:rsidRDefault="00957580" w:rsidP="006A311A">
      <w:pPr>
        <w:pStyle w:val="Heading1"/>
        <w:keepNext w:val="0"/>
        <w:keepLines/>
        <w:widowControl/>
        <w:numPr>
          <w:ilvl w:val="0"/>
          <w:numId w:val="3"/>
        </w:numPr>
        <w:jc w:val="both"/>
      </w:pPr>
      <w:bookmarkStart w:id="5" w:name="_Toc401130613"/>
      <w:bookmarkStart w:id="6" w:name="_Toc496818084"/>
      <w:r>
        <w:t xml:space="preserve">INTERPRETATION AND </w:t>
      </w:r>
      <w:r w:rsidR="00AD1E59" w:rsidRPr="00201270">
        <w:t>CONSTRUCTION OF CONTRACT</w:t>
      </w:r>
      <w:bookmarkEnd w:id="5"/>
      <w:bookmarkEnd w:id="6"/>
    </w:p>
    <w:p w14:paraId="6E6DE45E" w14:textId="692F5DDE" w:rsidR="00454EF1" w:rsidRDefault="00957580" w:rsidP="00957580">
      <w:r w:rsidRPr="00454EF1">
        <w:rPr>
          <w:b/>
        </w:rPr>
        <w:t>Add</w:t>
      </w:r>
      <w:r>
        <w:t xml:space="preserve"> the following definitions</w:t>
      </w:r>
      <w:r w:rsidR="00454EF1">
        <w:t xml:space="preserve"> to clause 1</w:t>
      </w:r>
      <w:r w:rsidR="00055BC8">
        <w:t>.1</w:t>
      </w:r>
      <w:r w:rsidR="00B53CE3">
        <w:t>:</w:t>
      </w:r>
    </w:p>
    <w:p w14:paraId="102E3499" w14:textId="4D352029" w:rsidR="00957580" w:rsidRDefault="00957580" w:rsidP="00957580"/>
    <w:tbl>
      <w:tblPr>
        <w:tblW w:w="8792" w:type="dxa"/>
        <w:tblInd w:w="421" w:type="dxa"/>
        <w:tblBorders>
          <w:top w:val="single" w:sz="4" w:space="0" w:color="auto"/>
          <w:left w:val="single" w:sz="4" w:space="0" w:color="auto"/>
          <w:bottom w:val="single" w:sz="4" w:space="0" w:color="auto"/>
          <w:right w:val="single" w:sz="4" w:space="0" w:color="auto"/>
        </w:tblBorders>
        <w:shd w:val="clear" w:color="auto" w:fill="DBE5F1" w:themeFill="accent1" w:themeFillTint="33"/>
        <w:tblLayout w:type="fixed"/>
        <w:tblCellMar>
          <w:left w:w="54" w:type="dxa"/>
          <w:right w:w="54" w:type="dxa"/>
        </w:tblCellMar>
        <w:tblLook w:val="0000" w:firstRow="0" w:lastRow="0" w:firstColumn="0" w:lastColumn="0" w:noHBand="0" w:noVBand="0"/>
      </w:tblPr>
      <w:tblGrid>
        <w:gridCol w:w="1983"/>
        <w:gridCol w:w="6809"/>
      </w:tblGrid>
      <w:tr w:rsidR="00957580" w:rsidRPr="00B53CE3" w14:paraId="57FD6350" w14:textId="77777777" w:rsidTr="00A27DFA">
        <w:trPr>
          <w:cantSplit/>
        </w:trPr>
        <w:tc>
          <w:tcPr>
            <w:tcW w:w="1983" w:type="dxa"/>
            <w:shd w:val="clear" w:color="auto" w:fill="DBE5F1" w:themeFill="accent1" w:themeFillTint="33"/>
          </w:tcPr>
          <w:p w14:paraId="0EF8E46B" w14:textId="1D4D32D1" w:rsidR="00957580" w:rsidRPr="00BD173F" w:rsidRDefault="00957580" w:rsidP="00B53CE3">
            <w:pPr>
              <w:pStyle w:val="B1Terms"/>
              <w:spacing w:after="120"/>
              <w:rPr>
                <w:rFonts w:ascii="Arial" w:hAnsi="Arial" w:cs="Arial"/>
                <w:sz w:val="20"/>
              </w:rPr>
            </w:pPr>
            <w:r w:rsidRPr="00BD173F">
              <w:rPr>
                <w:rFonts w:ascii="Arial" w:hAnsi="Arial" w:cs="Arial"/>
                <w:sz w:val="20"/>
              </w:rPr>
              <w:t>BCISP</w:t>
            </w:r>
            <w:r w:rsidR="00E96C1A" w:rsidRPr="00BD173F">
              <w:rPr>
                <w:rFonts w:ascii="Arial" w:hAnsi="Arial" w:cs="Arial"/>
                <w:sz w:val="20"/>
              </w:rPr>
              <w:t xml:space="preserve"> </w:t>
            </w:r>
            <w:r w:rsidRPr="00BD173F">
              <w:rPr>
                <w:rFonts w:ascii="Arial" w:hAnsi="Arial" w:cs="Arial"/>
                <w:sz w:val="20"/>
              </w:rPr>
              <w:t>A</w:t>
            </w:r>
            <w:r w:rsidR="00E96C1A" w:rsidRPr="00BD173F">
              <w:rPr>
                <w:rFonts w:ascii="Arial" w:hAnsi="Arial" w:cs="Arial"/>
                <w:sz w:val="20"/>
              </w:rPr>
              <w:t>ct</w:t>
            </w:r>
          </w:p>
        </w:tc>
        <w:tc>
          <w:tcPr>
            <w:tcW w:w="6809" w:type="dxa"/>
            <w:shd w:val="clear" w:color="auto" w:fill="DBE5F1" w:themeFill="accent1" w:themeFillTint="33"/>
          </w:tcPr>
          <w:p w14:paraId="7D5F9C55" w14:textId="77777777" w:rsidR="00957580" w:rsidRPr="00B53CE3" w:rsidRDefault="00957580" w:rsidP="00B53CE3">
            <w:pPr>
              <w:pStyle w:val="B10"/>
              <w:spacing w:after="120"/>
              <w:rPr>
                <w:rFonts w:ascii="Arial" w:hAnsi="Arial" w:cs="Arial"/>
                <w:sz w:val="20"/>
              </w:rPr>
            </w:pPr>
            <w:r w:rsidRPr="00B53CE3">
              <w:rPr>
                <w:rFonts w:ascii="Arial" w:hAnsi="Arial" w:cs="Arial"/>
                <w:sz w:val="20"/>
              </w:rPr>
              <w:t xml:space="preserve">means the </w:t>
            </w:r>
            <w:r w:rsidRPr="00B53CE3">
              <w:rPr>
                <w:rFonts w:ascii="Arial" w:hAnsi="Arial" w:cs="Arial"/>
                <w:i/>
                <w:sz w:val="20"/>
              </w:rPr>
              <w:t>Building and Construction Industry Security of Payment Act 2009</w:t>
            </w:r>
            <w:r w:rsidRPr="00B53CE3">
              <w:rPr>
                <w:rFonts w:ascii="Arial" w:hAnsi="Arial" w:cs="Arial"/>
                <w:sz w:val="20"/>
              </w:rPr>
              <w:t xml:space="preserve"> (SA);</w:t>
            </w:r>
          </w:p>
        </w:tc>
      </w:tr>
      <w:tr w:rsidR="00957580" w:rsidRPr="00B53CE3" w14:paraId="7F20652D" w14:textId="77777777" w:rsidTr="00A27DFA">
        <w:trPr>
          <w:cantSplit/>
        </w:trPr>
        <w:tc>
          <w:tcPr>
            <w:tcW w:w="1983" w:type="dxa"/>
            <w:shd w:val="clear" w:color="auto" w:fill="DBE5F1" w:themeFill="accent1" w:themeFillTint="33"/>
          </w:tcPr>
          <w:p w14:paraId="2ED7C669" w14:textId="13DE469E" w:rsidR="00957580" w:rsidRPr="00BD173F" w:rsidRDefault="00B83DBD" w:rsidP="00B83DBD">
            <w:pPr>
              <w:pStyle w:val="B1Terms"/>
              <w:spacing w:after="120"/>
              <w:rPr>
                <w:rFonts w:ascii="Arial" w:hAnsi="Arial" w:cs="Arial"/>
                <w:sz w:val="20"/>
              </w:rPr>
            </w:pPr>
            <w:r w:rsidRPr="00BD173F">
              <w:rPr>
                <w:rFonts w:ascii="Arial" w:hAnsi="Arial" w:cs="Arial"/>
                <w:sz w:val="20"/>
              </w:rPr>
              <w:t>B</w:t>
            </w:r>
            <w:r w:rsidR="005361B4" w:rsidRPr="00BD173F">
              <w:rPr>
                <w:rFonts w:ascii="Arial" w:hAnsi="Arial" w:cs="Arial"/>
                <w:sz w:val="20"/>
              </w:rPr>
              <w:t xml:space="preserve">usiness </w:t>
            </w:r>
            <w:r w:rsidRPr="00BD173F">
              <w:rPr>
                <w:rFonts w:ascii="Arial" w:hAnsi="Arial" w:cs="Arial"/>
                <w:sz w:val="20"/>
              </w:rPr>
              <w:t>D</w:t>
            </w:r>
            <w:r w:rsidR="005361B4" w:rsidRPr="00BD173F">
              <w:rPr>
                <w:rFonts w:ascii="Arial" w:hAnsi="Arial" w:cs="Arial"/>
                <w:sz w:val="20"/>
              </w:rPr>
              <w:t>ay</w:t>
            </w:r>
          </w:p>
        </w:tc>
        <w:tc>
          <w:tcPr>
            <w:tcW w:w="6809" w:type="dxa"/>
            <w:shd w:val="clear" w:color="auto" w:fill="DBE5F1" w:themeFill="accent1" w:themeFillTint="33"/>
          </w:tcPr>
          <w:p w14:paraId="26E37586" w14:textId="6F56FC56" w:rsidR="00957580" w:rsidRPr="00B53CE3" w:rsidRDefault="00957580" w:rsidP="00B53CE3">
            <w:pPr>
              <w:pStyle w:val="B10"/>
              <w:spacing w:after="120"/>
              <w:rPr>
                <w:rFonts w:ascii="Arial" w:hAnsi="Arial" w:cs="Arial"/>
                <w:sz w:val="20"/>
              </w:rPr>
            </w:pPr>
            <w:r w:rsidRPr="00B53CE3">
              <w:rPr>
                <w:rFonts w:ascii="Arial" w:hAnsi="Arial" w:cs="Arial"/>
                <w:sz w:val="20"/>
              </w:rPr>
              <w:t xml:space="preserve">has the meaning set out in the </w:t>
            </w:r>
            <w:r w:rsidRPr="00B53CE3">
              <w:rPr>
                <w:rFonts w:ascii="Arial" w:hAnsi="Arial" w:cs="Arial"/>
                <w:i/>
                <w:sz w:val="20"/>
              </w:rPr>
              <w:t>Building and Construction Industry Security of Payment Act 2009</w:t>
            </w:r>
            <w:r w:rsidRPr="00B53CE3">
              <w:rPr>
                <w:rFonts w:ascii="Arial" w:hAnsi="Arial" w:cs="Arial"/>
                <w:sz w:val="20"/>
              </w:rPr>
              <w:t xml:space="preserve"> (SA)</w:t>
            </w:r>
            <w:r w:rsidR="003B12B6">
              <w:rPr>
                <w:rFonts w:ascii="Arial" w:hAnsi="Arial" w:cs="Arial"/>
                <w:sz w:val="20"/>
              </w:rPr>
              <w:t>;</w:t>
            </w:r>
          </w:p>
        </w:tc>
      </w:tr>
      <w:tr w:rsidR="004B4CDF" w:rsidRPr="00B53CE3" w14:paraId="4B028063" w14:textId="77777777" w:rsidTr="00A27DFA">
        <w:trPr>
          <w:cantSplit/>
        </w:trPr>
        <w:tc>
          <w:tcPr>
            <w:tcW w:w="1983" w:type="dxa"/>
            <w:shd w:val="clear" w:color="auto" w:fill="DBE5F1" w:themeFill="accent1" w:themeFillTint="33"/>
          </w:tcPr>
          <w:p w14:paraId="28734A11" w14:textId="69E17F2E" w:rsidR="004B4CDF" w:rsidRPr="00BD173F" w:rsidRDefault="004B4CDF" w:rsidP="00B83DBD">
            <w:pPr>
              <w:pStyle w:val="B1Terms"/>
              <w:spacing w:after="120"/>
              <w:rPr>
                <w:rFonts w:ascii="Arial" w:hAnsi="Arial" w:cs="Arial"/>
                <w:sz w:val="20"/>
              </w:rPr>
            </w:pPr>
            <w:r>
              <w:rPr>
                <w:rFonts w:ascii="Arial" w:hAnsi="Arial" w:cs="Arial"/>
                <w:sz w:val="20"/>
              </w:rPr>
              <w:t>Commencement Date</w:t>
            </w:r>
          </w:p>
        </w:tc>
        <w:tc>
          <w:tcPr>
            <w:tcW w:w="6809" w:type="dxa"/>
            <w:shd w:val="clear" w:color="auto" w:fill="DBE5F1" w:themeFill="accent1" w:themeFillTint="33"/>
          </w:tcPr>
          <w:p w14:paraId="69ED2DCA" w14:textId="07185B56" w:rsidR="004B4CDF" w:rsidRPr="004B4CDF" w:rsidRDefault="004B4CDF" w:rsidP="004B4CDF">
            <w:pPr>
              <w:pStyle w:val="B10"/>
              <w:spacing w:after="120"/>
              <w:rPr>
                <w:rFonts w:ascii="Arial" w:hAnsi="Arial" w:cs="Arial"/>
                <w:sz w:val="20"/>
              </w:rPr>
            </w:pPr>
            <w:r>
              <w:rPr>
                <w:rFonts w:ascii="Arial" w:hAnsi="Arial" w:cs="Arial"/>
                <w:sz w:val="20"/>
              </w:rPr>
              <w:t xml:space="preserve">means the date the </w:t>
            </w:r>
            <w:r>
              <w:rPr>
                <w:rFonts w:ascii="Arial" w:hAnsi="Arial" w:cs="Arial"/>
                <w:i/>
                <w:sz w:val="20"/>
              </w:rPr>
              <w:t>Contract</w:t>
            </w:r>
            <w:r>
              <w:rPr>
                <w:rFonts w:ascii="Arial" w:hAnsi="Arial" w:cs="Arial"/>
                <w:sz w:val="20"/>
              </w:rPr>
              <w:t xml:space="preserve"> becomes binding, or the date the </w:t>
            </w:r>
            <w:r>
              <w:rPr>
                <w:rFonts w:ascii="Arial" w:hAnsi="Arial" w:cs="Arial"/>
                <w:i/>
                <w:sz w:val="20"/>
              </w:rPr>
              <w:t>Consultant</w:t>
            </w:r>
            <w:r>
              <w:rPr>
                <w:rFonts w:ascii="Arial" w:hAnsi="Arial" w:cs="Arial"/>
                <w:sz w:val="20"/>
              </w:rPr>
              <w:t xml:space="preserve"> commences the </w:t>
            </w:r>
            <w:r>
              <w:rPr>
                <w:rFonts w:ascii="Arial" w:hAnsi="Arial" w:cs="Arial"/>
                <w:i/>
                <w:sz w:val="20"/>
              </w:rPr>
              <w:t>Services</w:t>
            </w:r>
            <w:r>
              <w:rPr>
                <w:rFonts w:ascii="Arial" w:hAnsi="Arial" w:cs="Arial"/>
                <w:sz w:val="20"/>
              </w:rPr>
              <w:t>, whichever is earlier;</w:t>
            </w:r>
          </w:p>
        </w:tc>
      </w:tr>
      <w:tr w:rsidR="003925D2" w:rsidRPr="00B53CE3" w14:paraId="24AE438A" w14:textId="77777777" w:rsidTr="00A27DFA">
        <w:trPr>
          <w:cantSplit/>
        </w:trPr>
        <w:tc>
          <w:tcPr>
            <w:tcW w:w="1983" w:type="dxa"/>
            <w:shd w:val="clear" w:color="auto" w:fill="DBE5F1" w:themeFill="accent1" w:themeFillTint="33"/>
          </w:tcPr>
          <w:p w14:paraId="1A655848" w14:textId="44483DE2" w:rsidR="003925D2" w:rsidRDefault="003925D2" w:rsidP="00B83DBD">
            <w:pPr>
              <w:pStyle w:val="B1Terms"/>
              <w:spacing w:after="120"/>
              <w:rPr>
                <w:rFonts w:ascii="Arial" w:hAnsi="Arial" w:cs="Arial"/>
                <w:sz w:val="20"/>
              </w:rPr>
            </w:pPr>
            <w:r>
              <w:rPr>
                <w:rFonts w:ascii="Arial" w:hAnsi="Arial" w:cs="Arial"/>
                <w:sz w:val="20"/>
              </w:rPr>
              <w:t>Consultant's Industry Participation Plan</w:t>
            </w:r>
          </w:p>
        </w:tc>
        <w:tc>
          <w:tcPr>
            <w:tcW w:w="6809" w:type="dxa"/>
            <w:shd w:val="clear" w:color="auto" w:fill="DBE5F1" w:themeFill="accent1" w:themeFillTint="33"/>
          </w:tcPr>
          <w:p w14:paraId="3CF8825F" w14:textId="3368E62B" w:rsidR="003925D2" w:rsidRPr="003925D2" w:rsidRDefault="003925D2" w:rsidP="004B4CDF">
            <w:pPr>
              <w:pStyle w:val="B10"/>
              <w:spacing w:after="120"/>
              <w:rPr>
                <w:rFonts w:ascii="Arial" w:hAnsi="Arial" w:cs="Arial"/>
                <w:sz w:val="20"/>
              </w:rPr>
            </w:pPr>
            <w:r>
              <w:rPr>
                <w:rFonts w:ascii="Arial" w:hAnsi="Arial" w:cs="Arial"/>
                <w:sz w:val="20"/>
              </w:rPr>
              <w:t xml:space="preserve">means the </w:t>
            </w:r>
            <w:r>
              <w:rPr>
                <w:rFonts w:ascii="Arial" w:hAnsi="Arial" w:cs="Arial"/>
                <w:i/>
                <w:sz w:val="20"/>
              </w:rPr>
              <w:t>Consultant's</w:t>
            </w:r>
            <w:r>
              <w:rPr>
                <w:rFonts w:ascii="Arial" w:hAnsi="Arial" w:cs="Arial"/>
                <w:sz w:val="20"/>
              </w:rPr>
              <w:t xml:space="preserve"> plan included at Attachment 1 to these Special Conditions;</w:t>
            </w:r>
          </w:p>
        </w:tc>
      </w:tr>
      <w:tr w:rsidR="008F0CBC" w:rsidRPr="00B53CE3" w14:paraId="64AD2659" w14:textId="77777777" w:rsidTr="00A27DFA">
        <w:trPr>
          <w:cantSplit/>
        </w:trPr>
        <w:tc>
          <w:tcPr>
            <w:tcW w:w="1983" w:type="dxa"/>
            <w:shd w:val="clear" w:color="auto" w:fill="DBE5F1" w:themeFill="accent1" w:themeFillTint="33"/>
          </w:tcPr>
          <w:p w14:paraId="0408CF84" w14:textId="4EF929F3" w:rsidR="008F0CBC" w:rsidRPr="00BD173F" w:rsidRDefault="008F0CBC" w:rsidP="00B83DBD">
            <w:pPr>
              <w:pStyle w:val="B1Terms"/>
              <w:spacing w:after="120"/>
              <w:rPr>
                <w:rFonts w:ascii="Arial" w:hAnsi="Arial" w:cs="Arial"/>
                <w:sz w:val="20"/>
              </w:rPr>
            </w:pPr>
            <w:r w:rsidRPr="00BD173F">
              <w:rPr>
                <w:rFonts w:ascii="Arial" w:hAnsi="Arial" w:cs="Arial"/>
                <w:sz w:val="20"/>
              </w:rPr>
              <w:t xml:space="preserve">Date for Completion </w:t>
            </w:r>
          </w:p>
        </w:tc>
        <w:tc>
          <w:tcPr>
            <w:tcW w:w="6809" w:type="dxa"/>
            <w:shd w:val="clear" w:color="auto" w:fill="DBE5F1" w:themeFill="accent1" w:themeFillTint="33"/>
          </w:tcPr>
          <w:p w14:paraId="610DACDB" w14:textId="1B4D46A9" w:rsidR="008F0CBC" w:rsidRPr="008F0CBC" w:rsidRDefault="008F0CBC" w:rsidP="00B53CE3">
            <w:pPr>
              <w:pStyle w:val="B10"/>
              <w:spacing w:after="120"/>
              <w:rPr>
                <w:rFonts w:ascii="Arial" w:hAnsi="Arial" w:cs="Arial"/>
                <w:i/>
                <w:sz w:val="20"/>
              </w:rPr>
            </w:pPr>
            <w:r>
              <w:rPr>
                <w:rFonts w:ascii="Arial" w:hAnsi="Arial" w:cs="Arial"/>
                <w:sz w:val="20"/>
              </w:rPr>
              <w:t xml:space="preserve">means the date stated in </w:t>
            </w:r>
            <w:r>
              <w:rPr>
                <w:rFonts w:ascii="Arial" w:hAnsi="Arial" w:cs="Arial"/>
                <w:i/>
                <w:sz w:val="20"/>
              </w:rPr>
              <w:t>Item</w:t>
            </w:r>
            <w:r w:rsidRPr="00D96B76">
              <w:rPr>
                <w:rFonts w:ascii="Arial" w:hAnsi="Arial" w:cs="Arial"/>
                <w:sz w:val="20"/>
              </w:rPr>
              <w:t xml:space="preserve"> 13</w:t>
            </w:r>
            <w:r w:rsidR="003B12B6">
              <w:rPr>
                <w:rFonts w:ascii="Arial" w:hAnsi="Arial" w:cs="Arial"/>
                <w:i/>
                <w:sz w:val="20"/>
              </w:rPr>
              <w:t>;</w:t>
            </w:r>
          </w:p>
        </w:tc>
      </w:tr>
      <w:tr w:rsidR="00F64C3A" w:rsidRPr="00B53CE3" w14:paraId="645D7F17" w14:textId="77777777" w:rsidTr="00A27DFA">
        <w:trPr>
          <w:cantSplit/>
        </w:trPr>
        <w:tc>
          <w:tcPr>
            <w:tcW w:w="1983" w:type="dxa"/>
            <w:shd w:val="clear" w:color="auto" w:fill="DBE5F1" w:themeFill="accent1" w:themeFillTint="33"/>
          </w:tcPr>
          <w:p w14:paraId="5631C3FB" w14:textId="74BC45F7" w:rsidR="00F64C3A" w:rsidRPr="00BD173F" w:rsidRDefault="00F64C3A" w:rsidP="00F64C3A">
            <w:pPr>
              <w:pStyle w:val="B1Terms"/>
              <w:spacing w:after="120"/>
              <w:rPr>
                <w:rFonts w:ascii="Arial" w:hAnsi="Arial" w:cs="Arial"/>
                <w:sz w:val="20"/>
              </w:rPr>
            </w:pPr>
            <w:r>
              <w:rPr>
                <w:rFonts w:ascii="Arial" w:hAnsi="Arial" w:cs="Arial"/>
                <w:sz w:val="20"/>
              </w:rPr>
              <w:t>Deed of Novation</w:t>
            </w:r>
          </w:p>
        </w:tc>
        <w:tc>
          <w:tcPr>
            <w:tcW w:w="6809" w:type="dxa"/>
            <w:shd w:val="clear" w:color="auto" w:fill="DBE5F1" w:themeFill="accent1" w:themeFillTint="33"/>
          </w:tcPr>
          <w:p w14:paraId="4E3863E7" w14:textId="75D4FADB" w:rsidR="00F64C3A" w:rsidRPr="00E110E9" w:rsidRDefault="00F64C3A" w:rsidP="00F64C3A">
            <w:pPr>
              <w:pStyle w:val="B10"/>
              <w:spacing w:after="120"/>
              <w:rPr>
                <w:rFonts w:ascii="Arial" w:hAnsi="Arial" w:cs="Arial"/>
                <w:sz w:val="20"/>
              </w:rPr>
            </w:pPr>
            <w:r>
              <w:rPr>
                <w:rFonts w:ascii="Arial" w:hAnsi="Arial" w:cs="Arial"/>
                <w:sz w:val="20"/>
              </w:rPr>
              <w:t>means the deed at Attachment 5 to these Special Conditions;</w:t>
            </w:r>
          </w:p>
        </w:tc>
      </w:tr>
      <w:tr w:rsidR="00F64C3A" w:rsidRPr="00B53CE3" w14:paraId="708D8ADC" w14:textId="77777777" w:rsidTr="00A27DFA">
        <w:trPr>
          <w:cantSplit/>
        </w:trPr>
        <w:tc>
          <w:tcPr>
            <w:tcW w:w="1983" w:type="dxa"/>
            <w:shd w:val="clear" w:color="auto" w:fill="DBE5F1" w:themeFill="accent1" w:themeFillTint="33"/>
          </w:tcPr>
          <w:p w14:paraId="0A8E25EB" w14:textId="491B24DD" w:rsidR="00F64C3A" w:rsidRPr="00BD173F" w:rsidRDefault="00F64C3A" w:rsidP="00F64C3A">
            <w:pPr>
              <w:pStyle w:val="B1Terms"/>
              <w:spacing w:after="120"/>
              <w:rPr>
                <w:rFonts w:ascii="Arial" w:hAnsi="Arial" w:cs="Arial"/>
                <w:sz w:val="20"/>
              </w:rPr>
            </w:pPr>
            <w:r w:rsidRPr="00BD173F">
              <w:rPr>
                <w:rFonts w:ascii="Arial" w:hAnsi="Arial" w:cs="Arial"/>
                <w:sz w:val="20"/>
              </w:rPr>
              <w:t>Direct Loss</w:t>
            </w:r>
          </w:p>
        </w:tc>
        <w:tc>
          <w:tcPr>
            <w:tcW w:w="6809" w:type="dxa"/>
            <w:shd w:val="clear" w:color="auto" w:fill="DBE5F1" w:themeFill="accent1" w:themeFillTint="33"/>
          </w:tcPr>
          <w:p w14:paraId="0A516B49" w14:textId="656FD8A1" w:rsidR="00F64C3A" w:rsidRPr="00E110E9" w:rsidRDefault="00F64C3A" w:rsidP="00F64C3A">
            <w:pPr>
              <w:pStyle w:val="B10"/>
              <w:spacing w:after="120"/>
              <w:rPr>
                <w:rFonts w:ascii="Arial" w:hAnsi="Arial" w:cs="Arial"/>
                <w:sz w:val="20"/>
              </w:rPr>
            </w:pPr>
            <w:r w:rsidRPr="00E110E9">
              <w:rPr>
                <w:rFonts w:ascii="Arial" w:hAnsi="Arial" w:cs="Arial"/>
                <w:sz w:val="20"/>
              </w:rPr>
              <w:t xml:space="preserve">means any cost or expense that a party reasonably incurs as a direct result of, and flowing naturally from the other party’s breach of </w:t>
            </w:r>
            <w:r>
              <w:rPr>
                <w:rFonts w:ascii="Arial" w:hAnsi="Arial" w:cs="Arial"/>
                <w:sz w:val="20"/>
              </w:rPr>
              <w:t>c</w:t>
            </w:r>
            <w:r w:rsidRPr="00E110E9">
              <w:rPr>
                <w:rFonts w:ascii="Arial" w:hAnsi="Arial" w:cs="Arial"/>
                <w:sz w:val="20"/>
              </w:rPr>
              <w:t xml:space="preserve">ontract, act, omission or negligence, including any liquidated damages or any other payment of loss or damages expressly provided for under this </w:t>
            </w:r>
            <w:r w:rsidRPr="003B12B6">
              <w:rPr>
                <w:rFonts w:ascii="Arial" w:hAnsi="Arial" w:cs="Arial"/>
                <w:i/>
                <w:sz w:val="20"/>
              </w:rPr>
              <w:t>Contract</w:t>
            </w:r>
            <w:r>
              <w:rPr>
                <w:rFonts w:ascii="Arial" w:hAnsi="Arial" w:cs="Arial"/>
                <w:i/>
                <w:sz w:val="20"/>
              </w:rPr>
              <w:t>;</w:t>
            </w:r>
          </w:p>
        </w:tc>
      </w:tr>
      <w:tr w:rsidR="00F64C3A" w:rsidRPr="00B53CE3" w14:paraId="31666830" w14:textId="77777777" w:rsidTr="00A27DFA">
        <w:trPr>
          <w:cantSplit/>
        </w:trPr>
        <w:tc>
          <w:tcPr>
            <w:tcW w:w="1983" w:type="dxa"/>
            <w:shd w:val="clear" w:color="auto" w:fill="DBE5F1" w:themeFill="accent1" w:themeFillTint="33"/>
          </w:tcPr>
          <w:p w14:paraId="1A0635AA" w14:textId="1C5FAB3E" w:rsidR="00F64C3A" w:rsidRPr="00BD173F" w:rsidRDefault="00F64C3A" w:rsidP="00F64C3A">
            <w:pPr>
              <w:pStyle w:val="B1Terms"/>
              <w:spacing w:after="120"/>
              <w:rPr>
                <w:rFonts w:ascii="Arial" w:hAnsi="Arial" w:cs="Arial"/>
                <w:sz w:val="20"/>
              </w:rPr>
            </w:pPr>
            <w:r w:rsidRPr="00BD173F">
              <w:rPr>
                <w:rFonts w:ascii="Arial" w:hAnsi="Arial" w:cs="Arial"/>
                <w:sz w:val="20"/>
              </w:rPr>
              <w:t>Fault</w:t>
            </w:r>
          </w:p>
        </w:tc>
        <w:tc>
          <w:tcPr>
            <w:tcW w:w="6809" w:type="dxa"/>
            <w:shd w:val="clear" w:color="auto" w:fill="DBE5F1" w:themeFill="accent1" w:themeFillTint="33"/>
          </w:tcPr>
          <w:p w14:paraId="0BBBC17C" w14:textId="286A99C2" w:rsidR="00F64C3A" w:rsidRDefault="00F64C3A" w:rsidP="00F64C3A">
            <w:pPr>
              <w:pStyle w:val="B10"/>
              <w:spacing w:after="120"/>
              <w:rPr>
                <w:rFonts w:ascii="Arial" w:hAnsi="Arial" w:cs="Arial"/>
                <w:sz w:val="20"/>
              </w:rPr>
            </w:pPr>
            <w:r>
              <w:rPr>
                <w:rFonts w:ascii="Arial" w:hAnsi="Arial" w:cs="Arial"/>
                <w:sz w:val="20"/>
              </w:rPr>
              <w:t>means:</w:t>
            </w:r>
          </w:p>
          <w:p w14:paraId="1147AFD4" w14:textId="77777777" w:rsidR="00F64C3A" w:rsidRPr="003B12B6" w:rsidRDefault="00F64C3A" w:rsidP="00F64C3A">
            <w:pPr>
              <w:pStyle w:val="B10"/>
              <w:numPr>
                <w:ilvl w:val="0"/>
                <w:numId w:val="55"/>
              </w:numPr>
              <w:spacing w:after="120"/>
              <w:ind w:hanging="489"/>
              <w:rPr>
                <w:rFonts w:ascii="Arial" w:hAnsi="Arial" w:cs="Arial"/>
                <w:sz w:val="20"/>
              </w:rPr>
            </w:pPr>
            <w:r w:rsidRPr="003B12B6">
              <w:rPr>
                <w:rFonts w:ascii="Arial" w:hAnsi="Arial" w:cs="Arial"/>
                <w:sz w:val="20"/>
              </w:rPr>
              <w:t>a defect, error, omission; or</w:t>
            </w:r>
          </w:p>
          <w:p w14:paraId="7B456CA8" w14:textId="43BD1A34" w:rsidR="00F64C3A" w:rsidRPr="00B53CE3" w:rsidRDefault="00F64C3A" w:rsidP="00F64C3A">
            <w:pPr>
              <w:pStyle w:val="B10"/>
              <w:numPr>
                <w:ilvl w:val="0"/>
                <w:numId w:val="55"/>
              </w:numPr>
              <w:spacing w:after="120"/>
              <w:ind w:left="514" w:hanging="283"/>
              <w:rPr>
                <w:rFonts w:cs="Arial"/>
              </w:rPr>
            </w:pPr>
            <w:r w:rsidRPr="003B12B6">
              <w:rPr>
                <w:rFonts w:ascii="Arial" w:hAnsi="Arial" w:cs="Arial"/>
                <w:sz w:val="20"/>
              </w:rPr>
              <w:t xml:space="preserve">an amendment is necessary to the </w:t>
            </w:r>
            <w:r w:rsidRPr="003B12B6">
              <w:rPr>
                <w:rFonts w:ascii="Arial" w:hAnsi="Arial" w:cs="Arial"/>
                <w:i/>
                <w:sz w:val="20"/>
              </w:rPr>
              <w:t>Deliverables</w:t>
            </w:r>
            <w:r w:rsidRPr="003B12B6">
              <w:rPr>
                <w:rFonts w:ascii="Arial" w:hAnsi="Arial" w:cs="Arial"/>
                <w:sz w:val="20"/>
              </w:rPr>
              <w:t xml:space="preserve"> because they are inappropriate for their intended use with regard to the assumptions that the </w:t>
            </w:r>
            <w:r w:rsidRPr="003B12B6">
              <w:rPr>
                <w:rFonts w:ascii="Arial" w:hAnsi="Arial" w:cs="Arial"/>
                <w:i/>
                <w:sz w:val="20"/>
              </w:rPr>
              <w:t>Consultant</w:t>
            </w:r>
            <w:r w:rsidRPr="003B12B6">
              <w:rPr>
                <w:rFonts w:ascii="Arial" w:hAnsi="Arial" w:cs="Arial"/>
                <w:sz w:val="20"/>
              </w:rPr>
              <w:t xml:space="preserve"> can reasonably be expected to make in accordance with sound engineering principles</w:t>
            </w:r>
            <w:r>
              <w:rPr>
                <w:rFonts w:ascii="Arial" w:hAnsi="Arial" w:cs="Arial"/>
                <w:sz w:val="20"/>
              </w:rPr>
              <w:t>;</w:t>
            </w:r>
            <w:r>
              <w:rPr>
                <w:rFonts w:cs="Arial"/>
              </w:rPr>
              <w:t xml:space="preserve"> </w:t>
            </w:r>
          </w:p>
        </w:tc>
      </w:tr>
      <w:tr w:rsidR="00F64C3A" w:rsidRPr="00B53CE3" w14:paraId="30310142" w14:textId="77777777" w:rsidTr="00A27DFA">
        <w:trPr>
          <w:cantSplit/>
        </w:trPr>
        <w:tc>
          <w:tcPr>
            <w:tcW w:w="1983" w:type="dxa"/>
            <w:shd w:val="clear" w:color="auto" w:fill="DBE5F1" w:themeFill="accent1" w:themeFillTint="33"/>
          </w:tcPr>
          <w:p w14:paraId="38475D04" w14:textId="227054BD" w:rsidR="00F64C3A" w:rsidRPr="00BD173F" w:rsidRDefault="00F64C3A" w:rsidP="00F64C3A">
            <w:pPr>
              <w:pStyle w:val="B1Terms"/>
              <w:spacing w:after="120"/>
              <w:rPr>
                <w:rFonts w:ascii="Arial" w:hAnsi="Arial" w:cs="Arial"/>
                <w:sz w:val="20"/>
              </w:rPr>
            </w:pPr>
            <w:r>
              <w:rPr>
                <w:rFonts w:ascii="Arial" w:hAnsi="Arial" w:cs="Arial"/>
                <w:sz w:val="20"/>
              </w:rPr>
              <w:t>FOI Act</w:t>
            </w:r>
          </w:p>
        </w:tc>
        <w:tc>
          <w:tcPr>
            <w:tcW w:w="6809" w:type="dxa"/>
            <w:shd w:val="clear" w:color="auto" w:fill="DBE5F1" w:themeFill="accent1" w:themeFillTint="33"/>
          </w:tcPr>
          <w:p w14:paraId="24C8389F" w14:textId="49009243" w:rsidR="00F64C3A" w:rsidRDefault="00F64C3A" w:rsidP="00F64C3A">
            <w:pPr>
              <w:pStyle w:val="B10"/>
              <w:spacing w:after="120"/>
              <w:rPr>
                <w:rFonts w:ascii="Arial" w:hAnsi="Arial" w:cs="Arial"/>
                <w:sz w:val="20"/>
              </w:rPr>
            </w:pPr>
            <w:r>
              <w:rPr>
                <w:rFonts w:ascii="Arial" w:hAnsi="Arial" w:cs="Arial"/>
                <w:sz w:val="20"/>
              </w:rPr>
              <w:t xml:space="preserve">means the </w:t>
            </w:r>
            <w:r w:rsidRPr="001A2085">
              <w:rPr>
                <w:rFonts w:ascii="Arial" w:hAnsi="Arial" w:cs="Arial"/>
                <w:i/>
                <w:iCs/>
                <w:sz w:val="20"/>
              </w:rPr>
              <w:t xml:space="preserve">Freedom of Information Act 1991 </w:t>
            </w:r>
            <w:r w:rsidRPr="001A2085">
              <w:rPr>
                <w:rFonts w:ascii="Arial" w:hAnsi="Arial" w:cs="Arial"/>
                <w:iCs/>
                <w:sz w:val="20"/>
              </w:rPr>
              <w:t>(SA)</w:t>
            </w:r>
            <w:r w:rsidRPr="001A2085">
              <w:rPr>
                <w:rFonts w:ascii="Arial" w:hAnsi="Arial" w:cs="Arial"/>
                <w:sz w:val="20"/>
              </w:rPr>
              <w:t>;</w:t>
            </w:r>
          </w:p>
        </w:tc>
      </w:tr>
      <w:tr w:rsidR="00F64C3A" w:rsidRPr="00B53CE3" w14:paraId="0BBFD5BD" w14:textId="77777777" w:rsidTr="00A27DFA">
        <w:trPr>
          <w:cantSplit/>
        </w:trPr>
        <w:tc>
          <w:tcPr>
            <w:tcW w:w="1983" w:type="dxa"/>
            <w:shd w:val="clear" w:color="auto" w:fill="DBE5F1" w:themeFill="accent1" w:themeFillTint="33"/>
          </w:tcPr>
          <w:p w14:paraId="1D9B8FDC" w14:textId="7D2244CE" w:rsidR="00F64C3A" w:rsidRPr="00BD173F" w:rsidRDefault="00F64C3A" w:rsidP="00F64C3A">
            <w:pPr>
              <w:pStyle w:val="B1Terms"/>
              <w:spacing w:after="120"/>
              <w:rPr>
                <w:rFonts w:ascii="Arial" w:hAnsi="Arial" w:cs="Arial"/>
                <w:sz w:val="20"/>
              </w:rPr>
            </w:pPr>
            <w:r w:rsidRPr="00BD173F">
              <w:rPr>
                <w:rFonts w:ascii="Arial" w:hAnsi="Arial" w:cs="Arial"/>
                <w:sz w:val="20"/>
              </w:rPr>
              <w:t>GST Law</w:t>
            </w:r>
          </w:p>
        </w:tc>
        <w:tc>
          <w:tcPr>
            <w:tcW w:w="6809" w:type="dxa"/>
            <w:shd w:val="clear" w:color="auto" w:fill="DBE5F1" w:themeFill="accent1" w:themeFillTint="33"/>
          </w:tcPr>
          <w:p w14:paraId="73EAA4C4" w14:textId="7A37567C" w:rsidR="00F64C3A" w:rsidRPr="00B53CE3" w:rsidRDefault="00F64C3A" w:rsidP="00F64C3A">
            <w:pPr>
              <w:pStyle w:val="B10"/>
              <w:spacing w:after="120"/>
              <w:rPr>
                <w:rFonts w:ascii="Arial" w:hAnsi="Arial" w:cs="Arial"/>
                <w:sz w:val="20"/>
              </w:rPr>
            </w:pPr>
            <w:r w:rsidRPr="00B53CE3">
              <w:rPr>
                <w:rFonts w:ascii="Arial" w:hAnsi="Arial" w:cs="Arial"/>
                <w:sz w:val="20"/>
              </w:rPr>
              <w:t xml:space="preserve">has the meaning set out in </w:t>
            </w:r>
            <w:r w:rsidRPr="00B53CE3">
              <w:rPr>
                <w:rFonts w:ascii="Arial" w:hAnsi="Arial" w:cs="Arial"/>
                <w:i/>
                <w:sz w:val="20"/>
              </w:rPr>
              <w:t>A New Tax System (Goods and Services Tax) Act 1999</w:t>
            </w:r>
            <w:r w:rsidRPr="00B53CE3">
              <w:rPr>
                <w:rFonts w:ascii="Arial" w:hAnsi="Arial" w:cs="Arial"/>
                <w:sz w:val="20"/>
              </w:rPr>
              <w:t xml:space="preserve"> (Cth);</w:t>
            </w:r>
          </w:p>
        </w:tc>
      </w:tr>
      <w:tr w:rsidR="00F64C3A" w:rsidRPr="00B53CE3" w14:paraId="44A669CF" w14:textId="77777777" w:rsidTr="00A27DFA">
        <w:trPr>
          <w:cantSplit/>
        </w:trPr>
        <w:tc>
          <w:tcPr>
            <w:tcW w:w="1983" w:type="dxa"/>
            <w:shd w:val="clear" w:color="auto" w:fill="DBE5F1" w:themeFill="accent1" w:themeFillTint="33"/>
          </w:tcPr>
          <w:p w14:paraId="6DCE54D1" w14:textId="51FEFE70" w:rsidR="00F64C3A" w:rsidRPr="00BD173F" w:rsidRDefault="00F64C3A" w:rsidP="00F64C3A">
            <w:pPr>
              <w:pStyle w:val="B1Terms"/>
              <w:spacing w:after="120"/>
              <w:rPr>
                <w:rFonts w:ascii="Arial" w:hAnsi="Arial" w:cs="Arial"/>
                <w:sz w:val="20"/>
              </w:rPr>
            </w:pPr>
            <w:r>
              <w:rPr>
                <w:rFonts w:ascii="Arial" w:hAnsi="Arial" w:cs="Arial"/>
                <w:sz w:val="20"/>
              </w:rPr>
              <w:t>Industry Participation Report</w:t>
            </w:r>
          </w:p>
        </w:tc>
        <w:tc>
          <w:tcPr>
            <w:tcW w:w="6809" w:type="dxa"/>
            <w:shd w:val="clear" w:color="auto" w:fill="DBE5F1" w:themeFill="accent1" w:themeFillTint="33"/>
          </w:tcPr>
          <w:p w14:paraId="1F98D169" w14:textId="0C9F3DC4" w:rsidR="00F64C3A" w:rsidRPr="003925D2" w:rsidRDefault="00F64C3A" w:rsidP="00F64C3A">
            <w:pPr>
              <w:pStyle w:val="B10"/>
              <w:spacing w:after="120"/>
              <w:rPr>
                <w:rFonts w:ascii="Arial" w:hAnsi="Arial" w:cs="Arial"/>
                <w:sz w:val="20"/>
              </w:rPr>
            </w:pPr>
            <w:r>
              <w:rPr>
                <w:rFonts w:ascii="Arial" w:hAnsi="Arial" w:cs="Arial"/>
                <w:sz w:val="20"/>
              </w:rPr>
              <w:t xml:space="preserve">means a completed report prepared by the </w:t>
            </w:r>
            <w:r>
              <w:rPr>
                <w:rFonts w:ascii="Arial" w:hAnsi="Arial" w:cs="Arial"/>
                <w:i/>
                <w:sz w:val="20"/>
              </w:rPr>
              <w:t>Consultant</w:t>
            </w:r>
            <w:r>
              <w:rPr>
                <w:rFonts w:ascii="Arial" w:hAnsi="Arial" w:cs="Arial"/>
                <w:sz w:val="20"/>
              </w:rPr>
              <w:t xml:space="preserve"> in either the standard plan report or tailored plan report, set out at clause 41. </w:t>
            </w:r>
          </w:p>
        </w:tc>
      </w:tr>
      <w:tr w:rsidR="00F64C3A" w:rsidRPr="00B53CE3" w14:paraId="11552E0F" w14:textId="77777777" w:rsidTr="00A27DFA">
        <w:trPr>
          <w:cantSplit/>
        </w:trPr>
        <w:tc>
          <w:tcPr>
            <w:tcW w:w="1983" w:type="dxa"/>
            <w:shd w:val="clear" w:color="auto" w:fill="DBE5F1" w:themeFill="accent1" w:themeFillTint="33"/>
          </w:tcPr>
          <w:p w14:paraId="20B84F9E" w14:textId="385E32EF" w:rsidR="00F64C3A" w:rsidRDefault="00F64C3A" w:rsidP="00F64C3A">
            <w:pPr>
              <w:pStyle w:val="B1Terms"/>
              <w:spacing w:after="120"/>
              <w:rPr>
                <w:rFonts w:ascii="Arial" w:hAnsi="Arial" w:cs="Arial"/>
                <w:sz w:val="20"/>
              </w:rPr>
            </w:pPr>
            <w:r>
              <w:rPr>
                <w:rFonts w:ascii="Arial" w:hAnsi="Arial" w:cs="Arial"/>
                <w:sz w:val="20"/>
              </w:rPr>
              <w:t>Industry Participation Reporting Period</w:t>
            </w:r>
          </w:p>
        </w:tc>
        <w:tc>
          <w:tcPr>
            <w:tcW w:w="6809" w:type="dxa"/>
            <w:shd w:val="clear" w:color="auto" w:fill="DBE5F1" w:themeFill="accent1" w:themeFillTint="33"/>
          </w:tcPr>
          <w:p w14:paraId="59D3118D" w14:textId="25F39EBD" w:rsidR="00F64C3A" w:rsidRDefault="00F64C3A" w:rsidP="00F64C3A">
            <w:pPr>
              <w:pStyle w:val="B10"/>
              <w:spacing w:after="120"/>
              <w:rPr>
                <w:rFonts w:ascii="Arial" w:hAnsi="Arial" w:cs="Arial"/>
                <w:sz w:val="20"/>
              </w:rPr>
            </w:pPr>
            <w:r>
              <w:rPr>
                <w:rFonts w:ascii="Arial" w:hAnsi="Arial" w:cs="Arial"/>
                <w:sz w:val="20"/>
              </w:rPr>
              <w:t>means the period of time calculated at clause 41.3;</w:t>
            </w:r>
          </w:p>
        </w:tc>
      </w:tr>
      <w:tr w:rsidR="00F64C3A" w:rsidRPr="00B53CE3" w14:paraId="4C7F4072" w14:textId="77777777" w:rsidTr="00A27DFA">
        <w:trPr>
          <w:cantSplit/>
        </w:trPr>
        <w:tc>
          <w:tcPr>
            <w:tcW w:w="1983" w:type="dxa"/>
            <w:shd w:val="clear" w:color="auto" w:fill="DBE5F1" w:themeFill="accent1" w:themeFillTint="33"/>
          </w:tcPr>
          <w:p w14:paraId="30E21DB3" w14:textId="17CDF41A" w:rsidR="00F64C3A" w:rsidRPr="00BD173F" w:rsidRDefault="00F64C3A" w:rsidP="00F64C3A">
            <w:pPr>
              <w:pStyle w:val="B1Terms"/>
              <w:spacing w:after="120"/>
              <w:rPr>
                <w:rFonts w:ascii="Arial" w:hAnsi="Arial" w:cs="Arial"/>
                <w:sz w:val="20"/>
              </w:rPr>
            </w:pPr>
            <w:r w:rsidRPr="00BD173F">
              <w:rPr>
                <w:rFonts w:ascii="Arial" w:hAnsi="Arial" w:cs="Arial"/>
                <w:sz w:val="20"/>
              </w:rPr>
              <w:lastRenderedPageBreak/>
              <w:t>Lump Sum</w:t>
            </w:r>
          </w:p>
        </w:tc>
        <w:tc>
          <w:tcPr>
            <w:tcW w:w="6809" w:type="dxa"/>
            <w:shd w:val="clear" w:color="auto" w:fill="DBE5F1" w:themeFill="accent1" w:themeFillTint="33"/>
          </w:tcPr>
          <w:p w14:paraId="6D9A1E09" w14:textId="7CCC1DD3" w:rsidR="00F64C3A" w:rsidRPr="00B53CE3" w:rsidRDefault="00F64C3A" w:rsidP="00F64C3A">
            <w:pPr>
              <w:pStyle w:val="B10"/>
              <w:spacing w:after="120"/>
              <w:rPr>
                <w:rFonts w:ascii="Arial" w:hAnsi="Arial" w:cs="Arial"/>
                <w:sz w:val="20"/>
              </w:rPr>
            </w:pPr>
            <w:r>
              <w:rPr>
                <w:rFonts w:ascii="Arial" w:hAnsi="Arial" w:cs="Arial"/>
                <w:sz w:val="20"/>
              </w:rPr>
              <w:t xml:space="preserve">means the method of payment for the </w:t>
            </w:r>
            <w:r>
              <w:rPr>
                <w:rFonts w:ascii="Arial" w:hAnsi="Arial" w:cs="Arial"/>
                <w:i/>
                <w:sz w:val="20"/>
              </w:rPr>
              <w:t>Services</w:t>
            </w:r>
            <w:r>
              <w:rPr>
                <w:rFonts w:ascii="Arial" w:hAnsi="Arial" w:cs="Arial"/>
                <w:sz w:val="20"/>
              </w:rPr>
              <w:t xml:space="preserve"> as set out at clause 10.1A;</w:t>
            </w:r>
          </w:p>
        </w:tc>
      </w:tr>
      <w:tr w:rsidR="00F64C3A" w:rsidRPr="00B53CE3" w14:paraId="51A5DA4C" w14:textId="77777777" w:rsidTr="00A27DFA">
        <w:trPr>
          <w:cantSplit/>
        </w:trPr>
        <w:tc>
          <w:tcPr>
            <w:tcW w:w="1983" w:type="dxa"/>
            <w:shd w:val="clear" w:color="auto" w:fill="DBE5F1" w:themeFill="accent1" w:themeFillTint="33"/>
          </w:tcPr>
          <w:p w14:paraId="4436EB5B" w14:textId="2D919903" w:rsidR="00F64C3A" w:rsidRPr="00BD173F" w:rsidRDefault="00F64C3A" w:rsidP="00F64C3A">
            <w:pPr>
              <w:pStyle w:val="B1Terms"/>
              <w:spacing w:after="120"/>
              <w:rPr>
                <w:rFonts w:ascii="Arial" w:hAnsi="Arial" w:cs="Arial"/>
                <w:sz w:val="20"/>
              </w:rPr>
            </w:pPr>
            <w:r>
              <w:rPr>
                <w:rFonts w:ascii="Arial" w:hAnsi="Arial" w:cs="Arial"/>
                <w:sz w:val="20"/>
              </w:rPr>
              <w:t>notice</w:t>
            </w:r>
          </w:p>
        </w:tc>
        <w:tc>
          <w:tcPr>
            <w:tcW w:w="6809" w:type="dxa"/>
            <w:shd w:val="clear" w:color="auto" w:fill="DBE5F1" w:themeFill="accent1" w:themeFillTint="33"/>
          </w:tcPr>
          <w:p w14:paraId="09EFDAB4" w14:textId="780377DA" w:rsidR="00F64C3A" w:rsidRDefault="00F64C3A" w:rsidP="00F64C3A">
            <w:pPr>
              <w:pStyle w:val="B10"/>
              <w:spacing w:after="120"/>
              <w:rPr>
                <w:rFonts w:ascii="Arial" w:hAnsi="Arial" w:cs="Arial"/>
                <w:sz w:val="20"/>
              </w:rPr>
            </w:pPr>
            <w:r>
              <w:rPr>
                <w:rFonts w:ascii="Arial" w:hAnsi="Arial" w:cs="Arial"/>
                <w:sz w:val="20"/>
              </w:rPr>
              <w:t xml:space="preserve">means </w:t>
            </w:r>
            <w:r w:rsidRPr="00567F89">
              <w:rPr>
                <w:rFonts w:ascii="Arial" w:hAnsi="Arial" w:cs="Arial"/>
                <w:sz w:val="20"/>
              </w:rPr>
              <w:t>request, consent, approval, di</w:t>
            </w:r>
            <w:r>
              <w:rPr>
                <w:rFonts w:ascii="Arial" w:hAnsi="Arial" w:cs="Arial"/>
                <w:sz w:val="20"/>
              </w:rPr>
              <w:t xml:space="preserve">rection or other communication </w:t>
            </w:r>
            <w:r w:rsidRPr="00567F89">
              <w:rPr>
                <w:rFonts w:ascii="Arial" w:hAnsi="Arial" w:cs="Arial"/>
                <w:sz w:val="20"/>
              </w:rPr>
              <w:t xml:space="preserve"> under or for the purposes of the </w:t>
            </w:r>
            <w:r w:rsidRPr="00567F89">
              <w:rPr>
                <w:rFonts w:ascii="Arial" w:hAnsi="Arial" w:cs="Arial"/>
                <w:i/>
                <w:sz w:val="20"/>
              </w:rPr>
              <w:t>Contract</w:t>
            </w:r>
            <w:r>
              <w:rPr>
                <w:rFonts w:ascii="Arial" w:hAnsi="Arial" w:cs="Arial"/>
                <w:i/>
                <w:sz w:val="20"/>
              </w:rPr>
              <w:t>;</w:t>
            </w:r>
          </w:p>
        </w:tc>
      </w:tr>
      <w:tr w:rsidR="00F64C3A" w:rsidRPr="00B53CE3" w14:paraId="7F66BE95" w14:textId="77777777" w:rsidTr="00A27DFA">
        <w:trPr>
          <w:cantSplit/>
        </w:trPr>
        <w:tc>
          <w:tcPr>
            <w:tcW w:w="1983" w:type="dxa"/>
            <w:shd w:val="clear" w:color="auto" w:fill="DBE5F1" w:themeFill="accent1" w:themeFillTint="33"/>
          </w:tcPr>
          <w:p w14:paraId="02E9F21C" w14:textId="5F57A05C" w:rsidR="00F64C3A" w:rsidRPr="00BD173F" w:rsidRDefault="00F64C3A" w:rsidP="00F64C3A">
            <w:pPr>
              <w:pStyle w:val="B1Terms"/>
              <w:spacing w:after="120"/>
              <w:rPr>
                <w:rFonts w:ascii="Arial" w:hAnsi="Arial" w:cs="Arial"/>
                <w:sz w:val="20"/>
              </w:rPr>
            </w:pPr>
            <w:r w:rsidRPr="00BD173F">
              <w:rPr>
                <w:rFonts w:ascii="Arial" w:hAnsi="Arial" w:cs="Arial"/>
                <w:sz w:val="20"/>
              </w:rPr>
              <w:t xml:space="preserve">Obligations of the Consultant </w:t>
            </w:r>
          </w:p>
        </w:tc>
        <w:tc>
          <w:tcPr>
            <w:tcW w:w="6809" w:type="dxa"/>
            <w:shd w:val="clear" w:color="auto" w:fill="DBE5F1" w:themeFill="accent1" w:themeFillTint="33"/>
          </w:tcPr>
          <w:p w14:paraId="63F9C0CF" w14:textId="53A44077" w:rsidR="00F64C3A" w:rsidRPr="008A318C" w:rsidRDefault="00F64C3A" w:rsidP="00F64C3A">
            <w:pPr>
              <w:pStyle w:val="B10"/>
              <w:spacing w:after="120"/>
              <w:rPr>
                <w:rFonts w:ascii="Arial" w:hAnsi="Arial" w:cs="Arial"/>
                <w:i/>
                <w:sz w:val="20"/>
              </w:rPr>
            </w:pPr>
            <w:r>
              <w:rPr>
                <w:rFonts w:ascii="Arial" w:hAnsi="Arial" w:cs="Arial"/>
                <w:sz w:val="20"/>
              </w:rPr>
              <w:t xml:space="preserve">means the obligations expressed in this </w:t>
            </w:r>
            <w:r>
              <w:rPr>
                <w:rFonts w:ascii="Arial" w:hAnsi="Arial" w:cs="Arial"/>
                <w:i/>
                <w:sz w:val="20"/>
              </w:rPr>
              <w:t xml:space="preserve">Contract </w:t>
            </w:r>
            <w:r>
              <w:rPr>
                <w:rFonts w:ascii="Arial" w:hAnsi="Arial" w:cs="Arial"/>
                <w:sz w:val="20"/>
              </w:rPr>
              <w:t xml:space="preserve">to be performed by the </w:t>
            </w:r>
            <w:r>
              <w:rPr>
                <w:rFonts w:ascii="Arial" w:hAnsi="Arial" w:cs="Arial"/>
                <w:i/>
                <w:sz w:val="20"/>
              </w:rPr>
              <w:t xml:space="preserve">Consultant </w:t>
            </w:r>
            <w:r>
              <w:rPr>
                <w:rFonts w:ascii="Arial" w:hAnsi="Arial" w:cs="Arial"/>
                <w:sz w:val="20"/>
              </w:rPr>
              <w:t xml:space="preserve">or reasonably necessary to the performance by the </w:t>
            </w:r>
            <w:r>
              <w:rPr>
                <w:rFonts w:ascii="Arial" w:hAnsi="Arial" w:cs="Arial"/>
                <w:i/>
                <w:sz w:val="20"/>
              </w:rPr>
              <w:t>Consultant</w:t>
            </w:r>
            <w:r>
              <w:rPr>
                <w:rFonts w:ascii="Arial" w:hAnsi="Arial" w:cs="Arial"/>
                <w:sz w:val="20"/>
              </w:rPr>
              <w:t xml:space="preserve"> of this </w:t>
            </w:r>
            <w:r>
              <w:rPr>
                <w:rFonts w:ascii="Arial" w:hAnsi="Arial" w:cs="Arial"/>
                <w:i/>
                <w:sz w:val="20"/>
              </w:rPr>
              <w:t>Contract;</w:t>
            </w:r>
          </w:p>
        </w:tc>
      </w:tr>
      <w:tr w:rsidR="00F64C3A" w:rsidRPr="00B53CE3" w14:paraId="57DB8353" w14:textId="77777777" w:rsidTr="00A27DFA">
        <w:trPr>
          <w:cantSplit/>
        </w:trPr>
        <w:tc>
          <w:tcPr>
            <w:tcW w:w="1983" w:type="dxa"/>
            <w:shd w:val="clear" w:color="auto" w:fill="DBE5F1" w:themeFill="accent1" w:themeFillTint="33"/>
          </w:tcPr>
          <w:p w14:paraId="575FD5FF" w14:textId="77777777" w:rsidR="00F64C3A" w:rsidRPr="00BD173F" w:rsidRDefault="00F64C3A" w:rsidP="00F64C3A">
            <w:pPr>
              <w:pStyle w:val="B1Terms"/>
              <w:spacing w:after="120"/>
              <w:rPr>
                <w:rFonts w:ascii="Arial" w:hAnsi="Arial" w:cs="Arial"/>
                <w:sz w:val="20"/>
              </w:rPr>
            </w:pPr>
            <w:r w:rsidRPr="00BD173F">
              <w:rPr>
                <w:rFonts w:ascii="Arial" w:hAnsi="Arial" w:cs="Arial"/>
                <w:sz w:val="20"/>
              </w:rPr>
              <w:t>otherwise at law</w:t>
            </w:r>
          </w:p>
        </w:tc>
        <w:tc>
          <w:tcPr>
            <w:tcW w:w="6809" w:type="dxa"/>
            <w:shd w:val="clear" w:color="auto" w:fill="DBE5F1" w:themeFill="accent1" w:themeFillTint="33"/>
          </w:tcPr>
          <w:p w14:paraId="12A17A3F" w14:textId="77777777" w:rsidR="00F64C3A" w:rsidRPr="00B53CE3" w:rsidRDefault="00F64C3A" w:rsidP="00F64C3A">
            <w:pPr>
              <w:pStyle w:val="B10"/>
              <w:spacing w:after="120"/>
              <w:rPr>
                <w:rFonts w:ascii="Arial" w:hAnsi="Arial" w:cs="Arial"/>
                <w:sz w:val="20"/>
              </w:rPr>
            </w:pPr>
            <w:r w:rsidRPr="00B53CE3">
              <w:rPr>
                <w:rFonts w:ascii="Arial" w:hAnsi="Arial" w:cs="Arial"/>
                <w:sz w:val="20"/>
              </w:rPr>
              <w:t xml:space="preserve">means in the context of claim, a claim in any legal jurisdiction, including but not limited to a claim under the </w:t>
            </w:r>
            <w:r w:rsidRPr="003B12B6">
              <w:rPr>
                <w:rFonts w:ascii="Arial" w:hAnsi="Arial" w:cs="Arial"/>
                <w:i/>
                <w:sz w:val="20"/>
              </w:rPr>
              <w:t>Contract</w:t>
            </w:r>
            <w:r w:rsidRPr="00B53CE3">
              <w:rPr>
                <w:rFonts w:ascii="Arial" w:hAnsi="Arial" w:cs="Arial"/>
                <w:sz w:val="20"/>
              </w:rPr>
              <w:t xml:space="preserve"> or for breach of contract, in tort, under statute, for a quantum meruit, for restitution based on unjust enrichment, for rectification or frustration or for any other legal or equitable remedy;</w:t>
            </w:r>
          </w:p>
        </w:tc>
      </w:tr>
      <w:tr w:rsidR="00DF0033" w:rsidRPr="00B53CE3" w14:paraId="2D2D693E" w14:textId="77777777" w:rsidTr="00A27DFA">
        <w:trPr>
          <w:cantSplit/>
        </w:trPr>
        <w:tc>
          <w:tcPr>
            <w:tcW w:w="1983" w:type="dxa"/>
            <w:shd w:val="clear" w:color="auto" w:fill="DBE5F1" w:themeFill="accent1" w:themeFillTint="33"/>
          </w:tcPr>
          <w:p w14:paraId="78C19B82" w14:textId="31B46012" w:rsidR="00DF0033" w:rsidRPr="00BD173F" w:rsidRDefault="00DF0033" w:rsidP="00F64C3A">
            <w:pPr>
              <w:pStyle w:val="B1Terms"/>
              <w:spacing w:after="120"/>
              <w:rPr>
                <w:rFonts w:ascii="Arial" w:hAnsi="Arial" w:cs="Arial"/>
                <w:sz w:val="20"/>
              </w:rPr>
            </w:pPr>
            <w:r>
              <w:rPr>
                <w:rFonts w:ascii="Arial" w:hAnsi="Arial" w:cs="Arial"/>
                <w:sz w:val="20"/>
              </w:rPr>
              <w:t>Provisional Sum</w:t>
            </w:r>
          </w:p>
        </w:tc>
        <w:tc>
          <w:tcPr>
            <w:tcW w:w="6809" w:type="dxa"/>
            <w:shd w:val="clear" w:color="auto" w:fill="DBE5F1" w:themeFill="accent1" w:themeFillTint="33"/>
          </w:tcPr>
          <w:p w14:paraId="3677CE2D" w14:textId="19595AEE" w:rsidR="00DF0033" w:rsidRPr="00AC2C53" w:rsidRDefault="002C4E8A" w:rsidP="00F64C3A">
            <w:pPr>
              <w:pStyle w:val="B10"/>
              <w:spacing w:after="120"/>
              <w:rPr>
                <w:rFonts w:ascii="Arial" w:hAnsi="Arial" w:cs="Arial"/>
                <w:sz w:val="20"/>
              </w:rPr>
            </w:pPr>
            <w:r>
              <w:rPr>
                <w:rFonts w:ascii="Arial" w:hAnsi="Arial" w:cs="Arial"/>
                <w:sz w:val="20"/>
              </w:rPr>
              <w:t>m</w:t>
            </w:r>
            <w:r w:rsidR="00DF0033">
              <w:rPr>
                <w:rFonts w:ascii="Arial" w:hAnsi="Arial" w:cs="Arial"/>
                <w:sz w:val="20"/>
              </w:rPr>
              <w:t xml:space="preserve">eans a sum included in the </w:t>
            </w:r>
            <w:r w:rsidR="00DF0033" w:rsidRPr="00AC2C53">
              <w:rPr>
                <w:rFonts w:ascii="Arial" w:hAnsi="Arial" w:cs="Arial"/>
                <w:i/>
                <w:sz w:val="20"/>
              </w:rPr>
              <w:t>Contract</w:t>
            </w:r>
            <w:r w:rsidR="00DF0033">
              <w:rPr>
                <w:rFonts w:ascii="Arial" w:hAnsi="Arial" w:cs="Arial"/>
                <w:sz w:val="20"/>
              </w:rPr>
              <w:t xml:space="preserve"> for </w:t>
            </w:r>
            <w:r w:rsidR="00DF0033" w:rsidRPr="00AC2C53">
              <w:rPr>
                <w:rFonts w:ascii="Arial" w:hAnsi="Arial" w:cs="Arial"/>
                <w:i/>
                <w:sz w:val="20"/>
              </w:rPr>
              <w:t>Services</w:t>
            </w:r>
            <w:r w:rsidR="00DF0033">
              <w:rPr>
                <w:rFonts w:ascii="Arial" w:hAnsi="Arial" w:cs="Arial"/>
                <w:sz w:val="20"/>
              </w:rPr>
              <w:t xml:space="preserve"> or an item which is not payable unless </w:t>
            </w:r>
            <w:r w:rsidR="00AC2C53">
              <w:rPr>
                <w:rFonts w:ascii="Arial" w:hAnsi="Arial" w:cs="Arial"/>
                <w:sz w:val="20"/>
              </w:rPr>
              <w:t xml:space="preserve">the </w:t>
            </w:r>
            <w:r w:rsidR="00AC2C53">
              <w:rPr>
                <w:rFonts w:ascii="Arial" w:hAnsi="Arial" w:cs="Arial"/>
                <w:i/>
                <w:sz w:val="20"/>
              </w:rPr>
              <w:t>Client</w:t>
            </w:r>
            <w:r w:rsidR="00AC2C53">
              <w:rPr>
                <w:rFonts w:ascii="Arial" w:hAnsi="Arial" w:cs="Arial"/>
                <w:sz w:val="20"/>
              </w:rPr>
              <w:t xml:space="preserve"> directs the </w:t>
            </w:r>
            <w:r w:rsidR="00AC2C53">
              <w:rPr>
                <w:rFonts w:ascii="Arial" w:hAnsi="Arial" w:cs="Arial"/>
                <w:i/>
                <w:sz w:val="20"/>
              </w:rPr>
              <w:t>Consultant</w:t>
            </w:r>
            <w:r w:rsidR="00AC2C53">
              <w:rPr>
                <w:rFonts w:ascii="Arial" w:hAnsi="Arial" w:cs="Arial"/>
                <w:sz w:val="20"/>
              </w:rPr>
              <w:t xml:space="preserve"> to perform the related </w:t>
            </w:r>
            <w:r w:rsidR="00AC2C53">
              <w:rPr>
                <w:rFonts w:ascii="Arial" w:hAnsi="Arial" w:cs="Arial"/>
                <w:i/>
                <w:sz w:val="20"/>
              </w:rPr>
              <w:t>Services</w:t>
            </w:r>
            <w:r w:rsidR="00AC2C53">
              <w:rPr>
                <w:rFonts w:ascii="Arial" w:hAnsi="Arial" w:cs="Arial"/>
                <w:sz w:val="20"/>
              </w:rPr>
              <w:t xml:space="preserve"> or item;</w:t>
            </w:r>
          </w:p>
        </w:tc>
      </w:tr>
      <w:tr w:rsidR="00F64C3A" w:rsidRPr="00B53CE3" w14:paraId="32B5CE4B" w14:textId="77777777" w:rsidTr="00A27DFA">
        <w:trPr>
          <w:cantSplit/>
        </w:trPr>
        <w:tc>
          <w:tcPr>
            <w:tcW w:w="1983" w:type="dxa"/>
            <w:shd w:val="clear" w:color="auto" w:fill="DBE5F1" w:themeFill="accent1" w:themeFillTint="33"/>
          </w:tcPr>
          <w:p w14:paraId="2BCE7859" w14:textId="444CD771" w:rsidR="00F64C3A" w:rsidRPr="00BD173F" w:rsidRDefault="00F64C3A" w:rsidP="00F64C3A">
            <w:pPr>
              <w:pStyle w:val="B1Terms"/>
              <w:spacing w:after="120"/>
              <w:rPr>
                <w:rFonts w:ascii="Arial" w:hAnsi="Arial" w:cs="Arial"/>
                <w:sz w:val="20"/>
              </w:rPr>
            </w:pPr>
            <w:r w:rsidRPr="00BD173F">
              <w:rPr>
                <w:rFonts w:ascii="Arial" w:hAnsi="Arial" w:cs="Arial"/>
                <w:sz w:val="20"/>
              </w:rPr>
              <w:t>Prescribed Heads of Liability</w:t>
            </w:r>
          </w:p>
        </w:tc>
        <w:tc>
          <w:tcPr>
            <w:tcW w:w="6809" w:type="dxa"/>
            <w:shd w:val="clear" w:color="auto" w:fill="DBE5F1" w:themeFill="accent1" w:themeFillTint="33"/>
          </w:tcPr>
          <w:p w14:paraId="3E5BBAD4" w14:textId="05B1BF60" w:rsidR="00F64C3A" w:rsidRDefault="00F64C3A" w:rsidP="00F64C3A">
            <w:pPr>
              <w:pStyle w:val="B10"/>
              <w:spacing w:after="120"/>
              <w:rPr>
                <w:rFonts w:ascii="Arial" w:hAnsi="Arial" w:cs="Arial"/>
                <w:sz w:val="20"/>
              </w:rPr>
            </w:pPr>
            <w:r>
              <w:rPr>
                <w:rFonts w:ascii="Arial" w:hAnsi="Arial" w:cs="Arial"/>
                <w:sz w:val="20"/>
              </w:rPr>
              <w:t>means any liability for:</w:t>
            </w:r>
          </w:p>
          <w:p w14:paraId="57ECBF25" w14:textId="4A043C25" w:rsidR="00F64C3A" w:rsidRPr="00925900" w:rsidRDefault="00F64C3A" w:rsidP="00F64C3A">
            <w:pPr>
              <w:autoSpaceDE w:val="0"/>
              <w:autoSpaceDN w:val="0"/>
              <w:adjustRightInd w:val="0"/>
              <w:spacing w:before="60"/>
              <w:jc w:val="both"/>
              <w:rPr>
                <w:rFonts w:cs="Arial"/>
              </w:rPr>
            </w:pPr>
            <w:r>
              <w:rPr>
                <w:rFonts w:cs="Arial"/>
              </w:rPr>
              <w:t>(a)</w:t>
            </w:r>
            <w:r>
              <w:rPr>
                <w:rFonts w:cs="Arial"/>
              </w:rPr>
              <w:tab/>
            </w:r>
            <w:r w:rsidRPr="00925900">
              <w:rPr>
                <w:rFonts w:cs="Arial"/>
              </w:rPr>
              <w:t xml:space="preserve">personal injury including sickness and death; </w:t>
            </w:r>
          </w:p>
          <w:p w14:paraId="42B571C3" w14:textId="614E8EB9" w:rsidR="00F64C3A" w:rsidRPr="00925900" w:rsidRDefault="00F64C3A" w:rsidP="00F64C3A">
            <w:pPr>
              <w:autoSpaceDE w:val="0"/>
              <w:autoSpaceDN w:val="0"/>
              <w:adjustRightInd w:val="0"/>
              <w:spacing w:before="60"/>
              <w:jc w:val="both"/>
              <w:rPr>
                <w:rFonts w:cs="Arial"/>
              </w:rPr>
            </w:pPr>
            <w:r>
              <w:rPr>
                <w:rFonts w:cs="Arial"/>
              </w:rPr>
              <w:t>(b)</w:t>
            </w:r>
            <w:r>
              <w:rPr>
                <w:rFonts w:cs="Arial"/>
              </w:rPr>
              <w:tab/>
            </w:r>
            <w:r w:rsidRPr="00925900">
              <w:rPr>
                <w:rFonts w:cs="Arial"/>
              </w:rPr>
              <w:t xml:space="preserve">loss of or damage to tangible property; </w:t>
            </w:r>
          </w:p>
          <w:p w14:paraId="45DA20E1" w14:textId="4DB496F7" w:rsidR="00F64C3A" w:rsidRPr="00925900" w:rsidRDefault="00F64C3A" w:rsidP="00F64C3A">
            <w:pPr>
              <w:autoSpaceDE w:val="0"/>
              <w:autoSpaceDN w:val="0"/>
              <w:adjustRightInd w:val="0"/>
              <w:spacing w:before="60"/>
              <w:jc w:val="both"/>
              <w:rPr>
                <w:rFonts w:cs="Arial"/>
              </w:rPr>
            </w:pPr>
            <w:r>
              <w:rPr>
                <w:rFonts w:cs="Arial"/>
              </w:rPr>
              <w:t>(c)</w:t>
            </w:r>
            <w:r>
              <w:rPr>
                <w:rFonts w:cs="Arial"/>
              </w:rPr>
              <w:tab/>
            </w:r>
            <w:r w:rsidRPr="00925900">
              <w:rPr>
                <w:rFonts w:cs="Arial"/>
              </w:rPr>
              <w:t>infringement of</w:t>
            </w:r>
            <w:r>
              <w:rPr>
                <w:rFonts w:cs="Arial"/>
              </w:rPr>
              <w:t xml:space="preserve"> any </w:t>
            </w:r>
            <w:r w:rsidRPr="005A0B3F">
              <w:rPr>
                <w:rFonts w:cs="Arial"/>
                <w:i/>
              </w:rPr>
              <w:t>Intellectual Property Right</w:t>
            </w:r>
            <w:r w:rsidRPr="00925900">
              <w:rPr>
                <w:rFonts w:cs="Arial"/>
              </w:rPr>
              <w:t xml:space="preserve">; </w:t>
            </w:r>
          </w:p>
          <w:p w14:paraId="5C2C25D0" w14:textId="05B6D267" w:rsidR="00F64C3A" w:rsidRPr="00925900" w:rsidRDefault="00F64C3A" w:rsidP="00F64C3A">
            <w:pPr>
              <w:autoSpaceDE w:val="0"/>
              <w:autoSpaceDN w:val="0"/>
              <w:adjustRightInd w:val="0"/>
              <w:spacing w:before="60"/>
              <w:jc w:val="both"/>
              <w:rPr>
                <w:rFonts w:cs="Arial"/>
              </w:rPr>
            </w:pPr>
            <w:r>
              <w:rPr>
                <w:rFonts w:cs="Arial"/>
              </w:rPr>
              <w:t>(d)</w:t>
            </w:r>
            <w:r>
              <w:rPr>
                <w:rFonts w:cs="Arial"/>
              </w:rPr>
              <w:tab/>
            </w:r>
            <w:r w:rsidRPr="00925900">
              <w:rPr>
                <w:rFonts w:cs="Arial"/>
              </w:rPr>
              <w:t>any liability to a third party arising from:</w:t>
            </w:r>
          </w:p>
          <w:p w14:paraId="24B380BE" w14:textId="561AAFE4" w:rsidR="00F64C3A" w:rsidRPr="00925900" w:rsidRDefault="00F64C3A" w:rsidP="00F64C3A">
            <w:pPr>
              <w:autoSpaceDE w:val="0"/>
              <w:autoSpaceDN w:val="0"/>
              <w:adjustRightInd w:val="0"/>
              <w:spacing w:before="60"/>
              <w:jc w:val="both"/>
              <w:rPr>
                <w:rFonts w:cs="Arial"/>
              </w:rPr>
            </w:pPr>
            <w:r>
              <w:rPr>
                <w:rFonts w:cs="Arial"/>
              </w:rPr>
              <w:tab/>
              <w:t xml:space="preserve">(i) </w:t>
            </w:r>
            <w:r>
              <w:rPr>
                <w:rFonts w:cs="Arial"/>
              </w:rPr>
              <w:tab/>
            </w:r>
            <w:r w:rsidRPr="00925900">
              <w:rPr>
                <w:rFonts w:cs="Arial"/>
              </w:rPr>
              <w:t xml:space="preserve">a negligent or wrongful act or omission by the </w:t>
            </w:r>
            <w:r w:rsidRPr="00AE6243">
              <w:rPr>
                <w:rFonts w:cs="Arial"/>
                <w:i/>
              </w:rPr>
              <w:t>Consultant</w:t>
            </w:r>
            <w:r w:rsidRPr="00925900">
              <w:rPr>
                <w:rFonts w:cs="Arial"/>
              </w:rPr>
              <w:t xml:space="preserve">, </w:t>
            </w:r>
            <w:r>
              <w:rPr>
                <w:rFonts w:cs="Arial"/>
              </w:rPr>
              <w:tab/>
            </w:r>
            <w:r>
              <w:rPr>
                <w:rFonts w:cs="Arial"/>
              </w:rPr>
              <w:tab/>
            </w:r>
            <w:r w:rsidRPr="00925900">
              <w:rPr>
                <w:rFonts w:cs="Arial"/>
              </w:rPr>
              <w:t xml:space="preserve">its employees, agents or </w:t>
            </w:r>
            <w:r w:rsidRPr="00FA0A95">
              <w:rPr>
                <w:rFonts w:cs="Arial"/>
                <w:i/>
              </w:rPr>
              <w:t>subcontractors</w:t>
            </w:r>
            <w:r w:rsidRPr="00925900">
              <w:rPr>
                <w:rFonts w:cs="Arial"/>
              </w:rPr>
              <w:t xml:space="preserve">; or </w:t>
            </w:r>
          </w:p>
          <w:p w14:paraId="155ECD3F" w14:textId="7B959BF9" w:rsidR="00F64C3A" w:rsidRPr="00925900" w:rsidRDefault="00F64C3A" w:rsidP="00F64C3A">
            <w:pPr>
              <w:autoSpaceDE w:val="0"/>
              <w:autoSpaceDN w:val="0"/>
              <w:adjustRightInd w:val="0"/>
              <w:spacing w:before="60"/>
              <w:jc w:val="both"/>
              <w:rPr>
                <w:rFonts w:cs="Arial"/>
              </w:rPr>
            </w:pPr>
            <w:r>
              <w:rPr>
                <w:rFonts w:cs="Arial"/>
              </w:rPr>
              <w:tab/>
              <w:t>(ii)</w:t>
            </w:r>
            <w:r>
              <w:rPr>
                <w:rFonts w:cs="Arial"/>
              </w:rPr>
              <w:tab/>
            </w:r>
            <w:r w:rsidRPr="00925900">
              <w:rPr>
                <w:rFonts w:cs="Arial"/>
              </w:rPr>
              <w:t xml:space="preserve">any breach of the </w:t>
            </w:r>
            <w:r w:rsidRPr="0033737D">
              <w:rPr>
                <w:rFonts w:cs="Arial"/>
                <w:i/>
              </w:rPr>
              <w:t>Consultant's</w:t>
            </w:r>
            <w:r w:rsidRPr="00925900">
              <w:rPr>
                <w:rFonts w:cs="Arial"/>
              </w:rPr>
              <w:t xml:space="preserve"> contractual obligation to the </w:t>
            </w:r>
            <w:r>
              <w:rPr>
                <w:rFonts w:cs="Arial"/>
              </w:rPr>
              <w:tab/>
            </w:r>
            <w:r>
              <w:rPr>
                <w:rFonts w:cs="Arial"/>
              </w:rPr>
              <w:tab/>
            </w:r>
            <w:r>
              <w:rPr>
                <w:rFonts w:cs="Arial"/>
                <w:i/>
              </w:rPr>
              <w:t>Client</w:t>
            </w:r>
            <w:r w:rsidRPr="00925900">
              <w:rPr>
                <w:rFonts w:cs="Arial"/>
              </w:rPr>
              <w:t xml:space="preserve">; </w:t>
            </w:r>
          </w:p>
          <w:p w14:paraId="70F4A3A7" w14:textId="6A417449" w:rsidR="00F64C3A" w:rsidRPr="00925900" w:rsidRDefault="00F64C3A" w:rsidP="00F64C3A">
            <w:pPr>
              <w:autoSpaceDE w:val="0"/>
              <w:autoSpaceDN w:val="0"/>
              <w:adjustRightInd w:val="0"/>
              <w:spacing w:before="60"/>
              <w:jc w:val="both"/>
              <w:rPr>
                <w:rFonts w:cs="Arial"/>
              </w:rPr>
            </w:pPr>
            <w:r>
              <w:rPr>
                <w:rFonts w:cs="Arial"/>
              </w:rPr>
              <w:t>(e)</w:t>
            </w:r>
            <w:r>
              <w:rPr>
                <w:rFonts w:cs="Arial"/>
              </w:rPr>
              <w:tab/>
            </w:r>
            <w:r w:rsidRPr="00925900">
              <w:rPr>
                <w:rFonts w:cs="Arial"/>
              </w:rPr>
              <w:t>an intentional tort;</w:t>
            </w:r>
          </w:p>
          <w:p w14:paraId="74373F97" w14:textId="0319F63D" w:rsidR="00F64C3A" w:rsidRDefault="00F64C3A" w:rsidP="00F64C3A">
            <w:pPr>
              <w:autoSpaceDE w:val="0"/>
              <w:autoSpaceDN w:val="0"/>
              <w:adjustRightInd w:val="0"/>
              <w:spacing w:before="60"/>
              <w:jc w:val="both"/>
              <w:rPr>
                <w:rFonts w:cs="Arial"/>
              </w:rPr>
            </w:pPr>
            <w:r>
              <w:rPr>
                <w:rFonts w:cs="Arial"/>
              </w:rPr>
              <w:t>(f)</w:t>
            </w:r>
            <w:r>
              <w:rPr>
                <w:rFonts w:cs="Arial"/>
              </w:rPr>
              <w:tab/>
              <w:t>a breach of trust;</w:t>
            </w:r>
          </w:p>
          <w:p w14:paraId="424062C5" w14:textId="0B9005A7" w:rsidR="00F64C3A" w:rsidRDefault="00F64C3A" w:rsidP="00F64C3A">
            <w:pPr>
              <w:autoSpaceDE w:val="0"/>
              <w:autoSpaceDN w:val="0"/>
              <w:adjustRightInd w:val="0"/>
              <w:spacing w:before="60"/>
              <w:jc w:val="both"/>
              <w:rPr>
                <w:rFonts w:cs="Arial"/>
              </w:rPr>
            </w:pPr>
            <w:r>
              <w:rPr>
                <w:rFonts w:cs="Arial"/>
              </w:rPr>
              <w:t>(g)</w:t>
            </w:r>
            <w:r>
              <w:rPr>
                <w:rFonts w:cs="Arial"/>
              </w:rPr>
              <w:tab/>
              <w:t>wilful default;</w:t>
            </w:r>
          </w:p>
          <w:p w14:paraId="466DD927" w14:textId="22F93193" w:rsidR="00F64C3A" w:rsidRPr="00925900" w:rsidRDefault="00F64C3A" w:rsidP="00F64C3A">
            <w:pPr>
              <w:autoSpaceDE w:val="0"/>
              <w:autoSpaceDN w:val="0"/>
              <w:adjustRightInd w:val="0"/>
              <w:spacing w:before="60"/>
              <w:jc w:val="both"/>
              <w:rPr>
                <w:rFonts w:cs="Arial"/>
              </w:rPr>
            </w:pPr>
            <w:r>
              <w:rPr>
                <w:rFonts w:cs="Arial"/>
              </w:rPr>
              <w:t>(h)</w:t>
            </w:r>
            <w:r>
              <w:rPr>
                <w:rFonts w:cs="Arial"/>
              </w:rPr>
              <w:tab/>
              <w:t>breach of confidentiality; and</w:t>
            </w:r>
          </w:p>
          <w:p w14:paraId="068F82DD" w14:textId="6B266586" w:rsidR="00F64C3A" w:rsidRPr="00925900" w:rsidRDefault="00F64C3A" w:rsidP="00F64C3A">
            <w:pPr>
              <w:autoSpaceDE w:val="0"/>
              <w:autoSpaceDN w:val="0"/>
              <w:adjustRightInd w:val="0"/>
              <w:spacing w:before="60"/>
              <w:jc w:val="both"/>
              <w:rPr>
                <w:rFonts w:cs="Arial"/>
              </w:rPr>
            </w:pPr>
            <w:r>
              <w:rPr>
                <w:rFonts w:cs="Arial"/>
              </w:rPr>
              <w:t>(i)</w:t>
            </w:r>
            <w:r>
              <w:rPr>
                <w:rFonts w:cs="Arial"/>
              </w:rPr>
              <w:tab/>
            </w:r>
            <w:r w:rsidRPr="00925900">
              <w:rPr>
                <w:rFonts w:cs="Arial"/>
              </w:rPr>
              <w:t>fraud or dishonesty,</w:t>
            </w:r>
          </w:p>
          <w:p w14:paraId="2AEBCA1F" w14:textId="5D5B6317" w:rsidR="00F64C3A" w:rsidRPr="00925900" w:rsidRDefault="00F64C3A" w:rsidP="00F64C3A">
            <w:pPr>
              <w:autoSpaceDE w:val="0"/>
              <w:autoSpaceDN w:val="0"/>
              <w:adjustRightInd w:val="0"/>
              <w:spacing w:before="120"/>
              <w:jc w:val="both"/>
              <w:rPr>
                <w:rFonts w:cs="Arial"/>
                <w:sz w:val="18"/>
                <w:szCs w:val="18"/>
              </w:rPr>
            </w:pPr>
            <w:r w:rsidRPr="00925900">
              <w:rPr>
                <w:rFonts w:cs="Arial"/>
              </w:rPr>
              <w:t xml:space="preserve">and none of the </w:t>
            </w:r>
            <w:r w:rsidRPr="003B12B6">
              <w:rPr>
                <w:rFonts w:cs="Arial"/>
                <w:i/>
              </w:rPr>
              <w:t>Prescribed Heads of Liability</w:t>
            </w:r>
            <w:r w:rsidRPr="00925900">
              <w:rPr>
                <w:rFonts w:cs="Arial"/>
              </w:rPr>
              <w:t xml:space="preserve"> limits any of the others</w:t>
            </w:r>
            <w:r w:rsidRPr="00925900">
              <w:rPr>
                <w:rFonts w:cs="Arial"/>
                <w:sz w:val="18"/>
                <w:szCs w:val="18"/>
              </w:rPr>
              <w:t>.</w:t>
            </w:r>
          </w:p>
        </w:tc>
      </w:tr>
      <w:tr w:rsidR="00F64C3A" w:rsidRPr="00B53CE3" w14:paraId="5E9EDF2C" w14:textId="77777777" w:rsidTr="00A27DFA">
        <w:trPr>
          <w:cantSplit/>
        </w:trPr>
        <w:tc>
          <w:tcPr>
            <w:tcW w:w="1983" w:type="dxa"/>
            <w:shd w:val="clear" w:color="auto" w:fill="DBE5F1" w:themeFill="accent1" w:themeFillTint="33"/>
          </w:tcPr>
          <w:p w14:paraId="1E0B3BCF" w14:textId="4004F17D" w:rsidR="00F64C3A" w:rsidRPr="00BD173F" w:rsidRDefault="00F64C3A" w:rsidP="00F64C3A">
            <w:pPr>
              <w:pStyle w:val="B1Terms"/>
              <w:spacing w:after="120"/>
              <w:rPr>
                <w:rFonts w:ascii="Arial" w:hAnsi="Arial" w:cs="Arial"/>
                <w:sz w:val="20"/>
              </w:rPr>
            </w:pPr>
            <w:r w:rsidRPr="00BD173F">
              <w:rPr>
                <w:rFonts w:ascii="Arial" w:hAnsi="Arial" w:cs="Arial"/>
                <w:sz w:val="20"/>
              </w:rPr>
              <w:t>Program</w:t>
            </w:r>
          </w:p>
        </w:tc>
        <w:tc>
          <w:tcPr>
            <w:tcW w:w="6809" w:type="dxa"/>
            <w:shd w:val="clear" w:color="auto" w:fill="DBE5F1" w:themeFill="accent1" w:themeFillTint="33"/>
          </w:tcPr>
          <w:p w14:paraId="30022DAC" w14:textId="0A07BBC2" w:rsidR="00F64C3A" w:rsidRPr="008F0CBC" w:rsidRDefault="00F64C3A" w:rsidP="00F64C3A">
            <w:pPr>
              <w:pStyle w:val="B10"/>
              <w:spacing w:after="120"/>
              <w:rPr>
                <w:rFonts w:ascii="Arial" w:hAnsi="Arial" w:cs="Arial"/>
                <w:sz w:val="20"/>
              </w:rPr>
            </w:pPr>
            <w:r>
              <w:rPr>
                <w:rFonts w:ascii="Arial" w:hAnsi="Arial" w:cs="Arial"/>
                <w:sz w:val="20"/>
              </w:rPr>
              <w:t xml:space="preserve">means a statement in writing showing the dates by which, or the times within which, the various stages of the </w:t>
            </w:r>
            <w:r>
              <w:rPr>
                <w:rFonts w:ascii="Arial" w:hAnsi="Arial" w:cs="Arial"/>
                <w:i/>
                <w:sz w:val="20"/>
              </w:rPr>
              <w:t>Services</w:t>
            </w:r>
            <w:r>
              <w:rPr>
                <w:rFonts w:ascii="Arial" w:hAnsi="Arial" w:cs="Arial"/>
                <w:sz w:val="20"/>
              </w:rPr>
              <w:t xml:space="preserve"> are to be executed or completed;</w:t>
            </w:r>
          </w:p>
        </w:tc>
      </w:tr>
      <w:tr w:rsidR="00F64C3A" w:rsidRPr="00B53CE3" w14:paraId="13B2BC80" w14:textId="77777777" w:rsidTr="00A27DFA">
        <w:trPr>
          <w:cantSplit/>
        </w:trPr>
        <w:tc>
          <w:tcPr>
            <w:tcW w:w="1983" w:type="dxa"/>
            <w:shd w:val="clear" w:color="auto" w:fill="DBE5F1" w:themeFill="accent1" w:themeFillTint="33"/>
          </w:tcPr>
          <w:p w14:paraId="6C2EBA01" w14:textId="2472D7C4" w:rsidR="00F64C3A" w:rsidRPr="00BD173F" w:rsidRDefault="00F64C3A" w:rsidP="00F64C3A">
            <w:pPr>
              <w:pStyle w:val="B1Terms"/>
              <w:spacing w:after="120"/>
              <w:rPr>
                <w:rFonts w:ascii="Arial" w:hAnsi="Arial" w:cs="Arial"/>
                <w:sz w:val="20"/>
              </w:rPr>
            </w:pPr>
            <w:r w:rsidRPr="00BD173F">
              <w:rPr>
                <w:rFonts w:ascii="Arial" w:hAnsi="Arial" w:cs="Arial"/>
                <w:sz w:val="20"/>
              </w:rPr>
              <w:t>Schedule of Rates</w:t>
            </w:r>
          </w:p>
        </w:tc>
        <w:tc>
          <w:tcPr>
            <w:tcW w:w="6809" w:type="dxa"/>
            <w:shd w:val="clear" w:color="auto" w:fill="DBE5F1" w:themeFill="accent1" w:themeFillTint="33"/>
          </w:tcPr>
          <w:p w14:paraId="57A2981F" w14:textId="7D58496E" w:rsidR="00F64C3A" w:rsidRPr="00B53CE3" w:rsidRDefault="00F64C3A" w:rsidP="00F64C3A">
            <w:pPr>
              <w:pStyle w:val="B10"/>
              <w:spacing w:after="120"/>
              <w:rPr>
                <w:rFonts w:ascii="Arial" w:hAnsi="Arial" w:cs="Arial"/>
                <w:sz w:val="20"/>
              </w:rPr>
            </w:pPr>
            <w:r>
              <w:rPr>
                <w:rFonts w:ascii="Arial" w:hAnsi="Arial" w:cs="Arial"/>
                <w:sz w:val="20"/>
              </w:rPr>
              <w:t xml:space="preserve">means the method of payment for the </w:t>
            </w:r>
            <w:r>
              <w:rPr>
                <w:rFonts w:ascii="Arial" w:hAnsi="Arial" w:cs="Arial"/>
                <w:i/>
                <w:sz w:val="20"/>
              </w:rPr>
              <w:t>Services</w:t>
            </w:r>
            <w:r>
              <w:rPr>
                <w:rFonts w:ascii="Arial" w:hAnsi="Arial" w:cs="Arial"/>
                <w:sz w:val="20"/>
              </w:rPr>
              <w:t xml:space="preserve"> as set out at clause 10.1B;</w:t>
            </w:r>
          </w:p>
        </w:tc>
      </w:tr>
      <w:tr w:rsidR="00F64C3A" w:rsidRPr="00B53CE3" w14:paraId="7DF69D6B" w14:textId="77777777" w:rsidTr="00A27DFA">
        <w:trPr>
          <w:cantSplit/>
        </w:trPr>
        <w:tc>
          <w:tcPr>
            <w:tcW w:w="1983" w:type="dxa"/>
            <w:shd w:val="clear" w:color="auto" w:fill="DBE5F1" w:themeFill="accent1" w:themeFillTint="33"/>
          </w:tcPr>
          <w:p w14:paraId="2D6735BE" w14:textId="3AA14C6D" w:rsidR="00F64C3A" w:rsidRPr="00BD173F" w:rsidRDefault="00F64C3A" w:rsidP="00F64C3A">
            <w:pPr>
              <w:pStyle w:val="B1Terms"/>
              <w:spacing w:after="120"/>
              <w:rPr>
                <w:rFonts w:ascii="Arial" w:hAnsi="Arial" w:cs="Arial"/>
                <w:sz w:val="20"/>
              </w:rPr>
            </w:pPr>
            <w:r w:rsidRPr="00BD173F">
              <w:rPr>
                <w:rFonts w:ascii="Arial" w:hAnsi="Arial" w:cs="Arial"/>
                <w:sz w:val="20"/>
              </w:rPr>
              <w:t>Schedule of Prices</w:t>
            </w:r>
          </w:p>
        </w:tc>
        <w:tc>
          <w:tcPr>
            <w:tcW w:w="6809" w:type="dxa"/>
            <w:shd w:val="clear" w:color="auto" w:fill="DBE5F1" w:themeFill="accent1" w:themeFillTint="33"/>
          </w:tcPr>
          <w:p w14:paraId="6B85901D" w14:textId="64C8B151" w:rsidR="00F64C3A" w:rsidRDefault="00F64C3A" w:rsidP="00F64C3A">
            <w:pPr>
              <w:pStyle w:val="B10"/>
              <w:spacing w:after="120"/>
              <w:rPr>
                <w:rFonts w:ascii="Arial" w:hAnsi="Arial" w:cs="Arial"/>
                <w:sz w:val="20"/>
              </w:rPr>
            </w:pPr>
            <w:r>
              <w:rPr>
                <w:rFonts w:ascii="Arial" w:hAnsi="Arial" w:cs="Arial"/>
                <w:sz w:val="20"/>
              </w:rPr>
              <w:t xml:space="preserve">means a schedule (other than a </w:t>
            </w:r>
            <w:r w:rsidRPr="003B12B6">
              <w:rPr>
                <w:rFonts w:ascii="Arial" w:hAnsi="Arial" w:cs="Arial"/>
                <w:i/>
                <w:sz w:val="20"/>
              </w:rPr>
              <w:t>Schedule of Rates</w:t>
            </w:r>
            <w:r>
              <w:rPr>
                <w:rFonts w:ascii="Arial" w:hAnsi="Arial" w:cs="Arial"/>
                <w:sz w:val="20"/>
              </w:rPr>
              <w:t xml:space="preserve">) which provides an itemised and priced breakdown of any </w:t>
            </w:r>
            <w:r>
              <w:rPr>
                <w:rFonts w:ascii="Arial" w:hAnsi="Arial" w:cs="Arial"/>
                <w:i/>
                <w:sz w:val="20"/>
              </w:rPr>
              <w:t>Services;</w:t>
            </w:r>
            <w:r>
              <w:rPr>
                <w:rFonts w:ascii="Arial" w:hAnsi="Arial" w:cs="Arial"/>
                <w:sz w:val="20"/>
              </w:rPr>
              <w:t xml:space="preserve"> </w:t>
            </w:r>
          </w:p>
        </w:tc>
      </w:tr>
      <w:tr w:rsidR="00F64C3A" w:rsidRPr="00B53CE3" w14:paraId="030E41DC" w14:textId="77777777" w:rsidTr="00A27DFA">
        <w:trPr>
          <w:cantSplit/>
        </w:trPr>
        <w:tc>
          <w:tcPr>
            <w:tcW w:w="1983" w:type="dxa"/>
            <w:shd w:val="clear" w:color="auto" w:fill="DBE5F1" w:themeFill="accent1" w:themeFillTint="33"/>
          </w:tcPr>
          <w:p w14:paraId="320CF92E" w14:textId="560CAFB6" w:rsidR="00F64C3A" w:rsidRPr="00BD173F" w:rsidRDefault="00F64C3A" w:rsidP="00F64C3A">
            <w:pPr>
              <w:pStyle w:val="B1Terms"/>
              <w:spacing w:after="120"/>
              <w:rPr>
                <w:rFonts w:ascii="Arial" w:hAnsi="Arial" w:cs="Arial"/>
                <w:sz w:val="20"/>
              </w:rPr>
            </w:pPr>
            <w:r w:rsidRPr="00BD173F">
              <w:rPr>
                <w:rFonts w:ascii="Arial" w:hAnsi="Arial" w:cs="Arial"/>
                <w:sz w:val="20"/>
              </w:rPr>
              <w:t>Site</w:t>
            </w:r>
          </w:p>
        </w:tc>
        <w:tc>
          <w:tcPr>
            <w:tcW w:w="6809" w:type="dxa"/>
            <w:shd w:val="clear" w:color="auto" w:fill="DBE5F1" w:themeFill="accent1" w:themeFillTint="33"/>
          </w:tcPr>
          <w:p w14:paraId="36C01C66" w14:textId="1ABFF341" w:rsidR="00F64C3A" w:rsidRDefault="00F64C3A" w:rsidP="00F64C3A">
            <w:pPr>
              <w:pStyle w:val="B10"/>
              <w:spacing w:after="120"/>
              <w:rPr>
                <w:rFonts w:ascii="Arial" w:hAnsi="Arial" w:cs="Arial"/>
                <w:sz w:val="20"/>
              </w:rPr>
            </w:pPr>
            <w:r>
              <w:rPr>
                <w:rFonts w:ascii="Arial" w:hAnsi="Arial" w:cs="Arial"/>
                <w:sz w:val="20"/>
              </w:rPr>
              <w:t xml:space="preserve">means the location of the </w:t>
            </w:r>
            <w:r w:rsidRPr="00316134">
              <w:rPr>
                <w:rFonts w:ascii="Arial" w:hAnsi="Arial" w:cs="Arial"/>
                <w:i/>
                <w:sz w:val="20"/>
              </w:rPr>
              <w:t>Work</w:t>
            </w:r>
            <w:r>
              <w:rPr>
                <w:rFonts w:ascii="Arial" w:hAnsi="Arial" w:cs="Arial"/>
                <w:sz w:val="20"/>
              </w:rPr>
              <w:t>s;</w:t>
            </w:r>
          </w:p>
        </w:tc>
      </w:tr>
      <w:tr w:rsidR="00F64C3A" w:rsidRPr="00B53CE3" w14:paraId="126822FE" w14:textId="77777777" w:rsidTr="00A27DFA">
        <w:trPr>
          <w:cantSplit/>
        </w:trPr>
        <w:tc>
          <w:tcPr>
            <w:tcW w:w="1983" w:type="dxa"/>
            <w:shd w:val="clear" w:color="auto" w:fill="DBE5F1" w:themeFill="accent1" w:themeFillTint="33"/>
          </w:tcPr>
          <w:p w14:paraId="0787FEAF" w14:textId="25EC2AFC" w:rsidR="00F64C3A" w:rsidRPr="00BD173F" w:rsidRDefault="00F64C3A" w:rsidP="00F64C3A">
            <w:pPr>
              <w:pStyle w:val="B1Terms"/>
              <w:spacing w:after="120"/>
              <w:rPr>
                <w:rFonts w:ascii="Arial" w:hAnsi="Arial" w:cs="Arial"/>
                <w:sz w:val="20"/>
              </w:rPr>
            </w:pPr>
            <w:r>
              <w:rPr>
                <w:rFonts w:ascii="Arial" w:hAnsi="Arial" w:cs="Arial"/>
                <w:sz w:val="20"/>
              </w:rPr>
              <w:t>subcontractor</w:t>
            </w:r>
          </w:p>
        </w:tc>
        <w:tc>
          <w:tcPr>
            <w:tcW w:w="6809" w:type="dxa"/>
            <w:shd w:val="clear" w:color="auto" w:fill="DBE5F1" w:themeFill="accent1" w:themeFillTint="33"/>
          </w:tcPr>
          <w:p w14:paraId="074237ED" w14:textId="1789BF78" w:rsidR="00F64C3A" w:rsidRPr="00FA0A95" w:rsidRDefault="00F64C3A" w:rsidP="00F64C3A">
            <w:pPr>
              <w:pStyle w:val="B10"/>
              <w:spacing w:after="120"/>
              <w:rPr>
                <w:rFonts w:ascii="Arial" w:hAnsi="Arial" w:cs="Arial"/>
                <w:sz w:val="20"/>
              </w:rPr>
            </w:pPr>
            <w:r>
              <w:rPr>
                <w:rFonts w:ascii="Arial" w:hAnsi="Arial" w:cs="Arial"/>
                <w:sz w:val="20"/>
              </w:rPr>
              <w:t xml:space="preserve">means any contractor, consultant or supplier (including their personnel), engaged by or on behalf of the </w:t>
            </w:r>
            <w:r>
              <w:rPr>
                <w:rFonts w:ascii="Arial" w:hAnsi="Arial" w:cs="Arial"/>
                <w:i/>
                <w:sz w:val="20"/>
              </w:rPr>
              <w:t xml:space="preserve">Consultant </w:t>
            </w:r>
            <w:r>
              <w:rPr>
                <w:rFonts w:ascii="Arial" w:hAnsi="Arial" w:cs="Arial"/>
                <w:sz w:val="20"/>
              </w:rPr>
              <w:t>and includes any supplier or hirer of materials, plant or equipment;</w:t>
            </w:r>
          </w:p>
        </w:tc>
      </w:tr>
      <w:tr w:rsidR="00F64C3A" w:rsidRPr="00B53CE3" w14:paraId="460A6BF0" w14:textId="77777777" w:rsidTr="00A27DFA">
        <w:trPr>
          <w:cantSplit/>
        </w:trPr>
        <w:tc>
          <w:tcPr>
            <w:tcW w:w="1983" w:type="dxa"/>
            <w:shd w:val="clear" w:color="auto" w:fill="DBE5F1" w:themeFill="accent1" w:themeFillTint="33"/>
          </w:tcPr>
          <w:p w14:paraId="53F0E689" w14:textId="162853BD" w:rsidR="00F64C3A" w:rsidRPr="00BD173F" w:rsidRDefault="00F64C3A" w:rsidP="00F64C3A">
            <w:pPr>
              <w:pStyle w:val="B1Terms"/>
              <w:spacing w:after="120"/>
              <w:rPr>
                <w:rFonts w:ascii="Arial" w:hAnsi="Arial" w:cs="Arial"/>
                <w:sz w:val="20"/>
              </w:rPr>
            </w:pPr>
            <w:r w:rsidRPr="00BD173F">
              <w:rPr>
                <w:rFonts w:ascii="Arial" w:hAnsi="Arial" w:cs="Arial"/>
                <w:sz w:val="20"/>
              </w:rPr>
              <w:lastRenderedPageBreak/>
              <w:t>Tax Invoice</w:t>
            </w:r>
          </w:p>
        </w:tc>
        <w:tc>
          <w:tcPr>
            <w:tcW w:w="6809" w:type="dxa"/>
            <w:shd w:val="clear" w:color="auto" w:fill="DBE5F1" w:themeFill="accent1" w:themeFillTint="33"/>
          </w:tcPr>
          <w:p w14:paraId="5BC8EBC9" w14:textId="77777777" w:rsidR="00F64C3A" w:rsidRPr="00B53CE3" w:rsidRDefault="00F64C3A" w:rsidP="00F64C3A">
            <w:pPr>
              <w:pStyle w:val="B10"/>
              <w:spacing w:after="120"/>
              <w:rPr>
                <w:rFonts w:ascii="Arial" w:hAnsi="Arial" w:cs="Arial"/>
                <w:sz w:val="20"/>
              </w:rPr>
            </w:pPr>
            <w:r w:rsidRPr="00B53CE3">
              <w:rPr>
                <w:rFonts w:ascii="Arial" w:hAnsi="Arial" w:cs="Arial"/>
                <w:sz w:val="20"/>
              </w:rPr>
              <w:t xml:space="preserve">has the meaning set out in </w:t>
            </w:r>
            <w:r w:rsidRPr="00B53CE3">
              <w:rPr>
                <w:rFonts w:ascii="Arial" w:hAnsi="Arial" w:cs="Arial"/>
                <w:i/>
                <w:sz w:val="20"/>
              </w:rPr>
              <w:t>A New Tax System (Goods and Services Tax) Act 1999</w:t>
            </w:r>
            <w:r w:rsidRPr="00B53CE3">
              <w:rPr>
                <w:rFonts w:ascii="Arial" w:hAnsi="Arial" w:cs="Arial"/>
                <w:sz w:val="20"/>
              </w:rPr>
              <w:t xml:space="preserve"> (Cth);</w:t>
            </w:r>
          </w:p>
        </w:tc>
      </w:tr>
      <w:tr w:rsidR="00F64C3A" w:rsidRPr="00B53CE3" w14:paraId="481AF6FA" w14:textId="77777777" w:rsidTr="00A27DFA">
        <w:trPr>
          <w:cantSplit/>
        </w:trPr>
        <w:tc>
          <w:tcPr>
            <w:tcW w:w="1983" w:type="dxa"/>
            <w:shd w:val="clear" w:color="auto" w:fill="DBE5F1" w:themeFill="accent1" w:themeFillTint="33"/>
          </w:tcPr>
          <w:p w14:paraId="28C98DAF" w14:textId="41813517" w:rsidR="00F64C3A" w:rsidRPr="00BD173F" w:rsidRDefault="00F64C3A" w:rsidP="00F64C3A">
            <w:pPr>
              <w:pStyle w:val="B1Terms"/>
              <w:spacing w:after="120"/>
              <w:rPr>
                <w:rFonts w:ascii="Arial" w:hAnsi="Arial" w:cs="Arial"/>
                <w:sz w:val="20"/>
              </w:rPr>
            </w:pPr>
            <w:r>
              <w:rPr>
                <w:rFonts w:ascii="Arial" w:hAnsi="Arial" w:cs="Arial"/>
                <w:sz w:val="20"/>
              </w:rPr>
              <w:t xml:space="preserve">The Indemnified  </w:t>
            </w:r>
          </w:p>
        </w:tc>
        <w:tc>
          <w:tcPr>
            <w:tcW w:w="6809" w:type="dxa"/>
            <w:shd w:val="clear" w:color="auto" w:fill="DBE5F1" w:themeFill="accent1" w:themeFillTint="33"/>
          </w:tcPr>
          <w:p w14:paraId="574D35EF" w14:textId="6A0DB21A" w:rsidR="00F64C3A" w:rsidRPr="00B53CE3" w:rsidRDefault="00F64C3A" w:rsidP="00F64C3A">
            <w:pPr>
              <w:pStyle w:val="B10"/>
              <w:spacing w:after="120"/>
              <w:rPr>
                <w:rFonts w:ascii="Arial" w:hAnsi="Arial" w:cs="Arial"/>
                <w:sz w:val="20"/>
              </w:rPr>
            </w:pPr>
            <w:r>
              <w:rPr>
                <w:rFonts w:ascii="Arial" w:hAnsi="Arial" w:cs="Arial"/>
                <w:sz w:val="20"/>
              </w:rPr>
              <w:t>has the meaning given in clause 28.1, as replaced by these Special Conditions;</w:t>
            </w:r>
          </w:p>
        </w:tc>
      </w:tr>
      <w:tr w:rsidR="00F64C3A" w:rsidRPr="00B53CE3" w14:paraId="2270CB48" w14:textId="77777777" w:rsidTr="00A27DFA">
        <w:trPr>
          <w:cantSplit/>
        </w:trPr>
        <w:tc>
          <w:tcPr>
            <w:tcW w:w="1983" w:type="dxa"/>
            <w:shd w:val="clear" w:color="auto" w:fill="DBE5F1" w:themeFill="accent1" w:themeFillTint="33"/>
          </w:tcPr>
          <w:p w14:paraId="3D7F79A1" w14:textId="0415096C" w:rsidR="00F64C3A" w:rsidRPr="00BD173F" w:rsidRDefault="00F64C3A" w:rsidP="00F64C3A">
            <w:pPr>
              <w:pStyle w:val="B1Terms"/>
              <w:spacing w:after="120"/>
              <w:rPr>
                <w:rFonts w:ascii="Arial" w:hAnsi="Arial" w:cs="Arial"/>
                <w:sz w:val="20"/>
              </w:rPr>
            </w:pPr>
            <w:r w:rsidRPr="00BD173F">
              <w:rPr>
                <w:rFonts w:ascii="Arial" w:hAnsi="Arial" w:cs="Arial"/>
                <w:sz w:val="20"/>
              </w:rPr>
              <w:t>Upper Limiting Fee</w:t>
            </w:r>
          </w:p>
        </w:tc>
        <w:tc>
          <w:tcPr>
            <w:tcW w:w="6809" w:type="dxa"/>
            <w:shd w:val="clear" w:color="auto" w:fill="DBE5F1" w:themeFill="accent1" w:themeFillTint="33"/>
          </w:tcPr>
          <w:p w14:paraId="5E69F88B" w14:textId="29C55BEF" w:rsidR="00F64C3A" w:rsidRPr="00B53CE3" w:rsidRDefault="00F64C3A" w:rsidP="00F64C3A">
            <w:pPr>
              <w:pStyle w:val="B10"/>
              <w:spacing w:after="120"/>
              <w:rPr>
                <w:rFonts w:ascii="Arial" w:hAnsi="Arial" w:cs="Arial"/>
                <w:sz w:val="20"/>
              </w:rPr>
            </w:pPr>
            <w:r>
              <w:rPr>
                <w:rFonts w:ascii="Arial" w:hAnsi="Arial" w:cs="Arial"/>
                <w:sz w:val="20"/>
              </w:rPr>
              <w:t xml:space="preserve">means the method of payment for the </w:t>
            </w:r>
            <w:r>
              <w:rPr>
                <w:rFonts w:ascii="Arial" w:hAnsi="Arial" w:cs="Arial"/>
                <w:i/>
                <w:sz w:val="20"/>
              </w:rPr>
              <w:t>Services</w:t>
            </w:r>
            <w:r>
              <w:rPr>
                <w:rFonts w:ascii="Arial" w:hAnsi="Arial" w:cs="Arial"/>
                <w:sz w:val="20"/>
              </w:rPr>
              <w:t xml:space="preserve"> as set out at clause 10.1C;</w:t>
            </w:r>
          </w:p>
        </w:tc>
      </w:tr>
      <w:tr w:rsidR="00F64C3A" w:rsidRPr="00B53CE3" w14:paraId="4B4CC69B" w14:textId="77777777" w:rsidTr="00A27DFA">
        <w:trPr>
          <w:cantSplit/>
        </w:trPr>
        <w:tc>
          <w:tcPr>
            <w:tcW w:w="1983" w:type="dxa"/>
            <w:shd w:val="clear" w:color="auto" w:fill="DBE5F1" w:themeFill="accent1" w:themeFillTint="33"/>
          </w:tcPr>
          <w:p w14:paraId="03099204" w14:textId="696D1EDC" w:rsidR="00F64C3A" w:rsidRPr="00BD173F" w:rsidRDefault="00F64C3A" w:rsidP="00F64C3A">
            <w:pPr>
              <w:pStyle w:val="B1Terms"/>
              <w:spacing w:after="120"/>
              <w:rPr>
                <w:rFonts w:ascii="Arial" w:hAnsi="Arial" w:cs="Arial"/>
                <w:sz w:val="20"/>
              </w:rPr>
            </w:pPr>
            <w:r>
              <w:rPr>
                <w:rFonts w:ascii="Arial" w:hAnsi="Arial" w:cs="Arial"/>
                <w:sz w:val="20"/>
              </w:rPr>
              <w:t>WGE Act</w:t>
            </w:r>
          </w:p>
        </w:tc>
        <w:tc>
          <w:tcPr>
            <w:tcW w:w="6809" w:type="dxa"/>
            <w:shd w:val="clear" w:color="auto" w:fill="DBE5F1" w:themeFill="accent1" w:themeFillTint="33"/>
          </w:tcPr>
          <w:p w14:paraId="2133623F" w14:textId="489C4280" w:rsidR="00F64C3A" w:rsidRPr="00B53CE3" w:rsidRDefault="00F64C3A" w:rsidP="00F64C3A">
            <w:pPr>
              <w:pStyle w:val="B10"/>
              <w:spacing w:after="120"/>
              <w:rPr>
                <w:rFonts w:ascii="Arial" w:hAnsi="Arial" w:cs="Arial"/>
                <w:sz w:val="20"/>
              </w:rPr>
            </w:pPr>
            <w:r>
              <w:rPr>
                <w:rFonts w:ascii="Arial" w:hAnsi="Arial" w:cs="Arial"/>
                <w:sz w:val="20"/>
              </w:rPr>
              <w:t xml:space="preserve">means the </w:t>
            </w:r>
            <w:r w:rsidRPr="007F5916">
              <w:rPr>
                <w:rFonts w:ascii="Arial" w:hAnsi="Arial" w:cs="Arial"/>
                <w:i/>
                <w:sz w:val="20"/>
              </w:rPr>
              <w:t>Workplace Gender Equality Act 2012</w:t>
            </w:r>
            <w:r w:rsidRPr="007F5916">
              <w:rPr>
                <w:rFonts w:ascii="Arial" w:hAnsi="Arial" w:cs="Arial"/>
                <w:sz w:val="20"/>
              </w:rPr>
              <w:t xml:space="preserve"> (Cth)</w:t>
            </w:r>
            <w:r>
              <w:rPr>
                <w:rFonts w:ascii="Arial" w:hAnsi="Arial" w:cs="Arial"/>
                <w:sz w:val="20"/>
              </w:rPr>
              <w:t>;</w:t>
            </w:r>
          </w:p>
        </w:tc>
      </w:tr>
      <w:tr w:rsidR="00F64C3A" w:rsidRPr="00B53CE3" w14:paraId="773CC93C" w14:textId="77777777" w:rsidTr="00A27DFA">
        <w:trPr>
          <w:cantSplit/>
        </w:trPr>
        <w:tc>
          <w:tcPr>
            <w:tcW w:w="1983" w:type="dxa"/>
            <w:shd w:val="clear" w:color="auto" w:fill="DBE5F1" w:themeFill="accent1" w:themeFillTint="33"/>
          </w:tcPr>
          <w:p w14:paraId="18DBC1F0" w14:textId="77777777" w:rsidR="00F64C3A" w:rsidRPr="00BD173F" w:rsidRDefault="00F64C3A" w:rsidP="00F64C3A">
            <w:pPr>
              <w:pStyle w:val="B1Terms"/>
              <w:spacing w:after="120"/>
              <w:rPr>
                <w:rFonts w:ascii="Arial" w:hAnsi="Arial" w:cs="Arial"/>
                <w:sz w:val="20"/>
              </w:rPr>
            </w:pPr>
            <w:r w:rsidRPr="00BD173F">
              <w:rPr>
                <w:rFonts w:ascii="Arial" w:hAnsi="Arial" w:cs="Arial"/>
                <w:sz w:val="20"/>
              </w:rPr>
              <w:t>WHS Act</w:t>
            </w:r>
          </w:p>
        </w:tc>
        <w:tc>
          <w:tcPr>
            <w:tcW w:w="6809" w:type="dxa"/>
            <w:shd w:val="clear" w:color="auto" w:fill="DBE5F1" w:themeFill="accent1" w:themeFillTint="33"/>
          </w:tcPr>
          <w:p w14:paraId="41ABCF4E" w14:textId="77777777" w:rsidR="00F64C3A" w:rsidRPr="00B53CE3" w:rsidRDefault="00F64C3A" w:rsidP="00F64C3A">
            <w:pPr>
              <w:pStyle w:val="B10"/>
              <w:spacing w:after="120"/>
              <w:rPr>
                <w:rFonts w:ascii="Arial" w:hAnsi="Arial" w:cs="Arial"/>
                <w:sz w:val="20"/>
              </w:rPr>
            </w:pPr>
            <w:r w:rsidRPr="00B53CE3">
              <w:rPr>
                <w:rFonts w:ascii="Arial" w:hAnsi="Arial" w:cs="Arial"/>
                <w:sz w:val="20"/>
              </w:rPr>
              <w:t xml:space="preserve">means the </w:t>
            </w:r>
            <w:r w:rsidRPr="00B53CE3">
              <w:rPr>
                <w:rFonts w:ascii="Arial" w:hAnsi="Arial" w:cs="Arial"/>
                <w:i/>
                <w:sz w:val="20"/>
              </w:rPr>
              <w:t>Work Health and Safety Act 2012</w:t>
            </w:r>
            <w:r w:rsidRPr="00B53CE3">
              <w:rPr>
                <w:rFonts w:ascii="Arial" w:hAnsi="Arial" w:cs="Arial"/>
                <w:sz w:val="20"/>
              </w:rPr>
              <w:t xml:space="preserve"> (SA);</w:t>
            </w:r>
          </w:p>
        </w:tc>
      </w:tr>
      <w:tr w:rsidR="00F64C3A" w:rsidRPr="00B53CE3" w14:paraId="2FB24FDD" w14:textId="77777777" w:rsidTr="00A27DFA">
        <w:trPr>
          <w:cantSplit/>
        </w:trPr>
        <w:tc>
          <w:tcPr>
            <w:tcW w:w="1983" w:type="dxa"/>
            <w:shd w:val="clear" w:color="auto" w:fill="DBE5F1" w:themeFill="accent1" w:themeFillTint="33"/>
          </w:tcPr>
          <w:p w14:paraId="72010432" w14:textId="77777777" w:rsidR="00F64C3A" w:rsidRPr="00BD173F" w:rsidRDefault="00F64C3A" w:rsidP="00F64C3A">
            <w:pPr>
              <w:pStyle w:val="B1Terms"/>
              <w:spacing w:after="120"/>
              <w:rPr>
                <w:rFonts w:ascii="Arial" w:hAnsi="Arial" w:cs="Arial"/>
                <w:sz w:val="20"/>
              </w:rPr>
            </w:pPr>
            <w:r w:rsidRPr="00BD173F">
              <w:rPr>
                <w:rFonts w:ascii="Arial" w:hAnsi="Arial" w:cs="Arial"/>
                <w:sz w:val="20"/>
              </w:rPr>
              <w:t>WHS Law</w:t>
            </w:r>
          </w:p>
        </w:tc>
        <w:tc>
          <w:tcPr>
            <w:tcW w:w="6809" w:type="dxa"/>
            <w:shd w:val="clear" w:color="auto" w:fill="DBE5F1" w:themeFill="accent1" w:themeFillTint="33"/>
          </w:tcPr>
          <w:p w14:paraId="2C0AE6AE" w14:textId="77777777" w:rsidR="00F64C3A" w:rsidRPr="00B53CE3" w:rsidRDefault="00F64C3A" w:rsidP="00F64C3A">
            <w:pPr>
              <w:pStyle w:val="B10"/>
              <w:spacing w:after="120"/>
              <w:rPr>
                <w:rFonts w:ascii="Arial" w:hAnsi="Arial" w:cs="Arial"/>
                <w:sz w:val="20"/>
              </w:rPr>
            </w:pPr>
            <w:r w:rsidRPr="00B53CE3">
              <w:rPr>
                <w:rFonts w:ascii="Arial" w:hAnsi="Arial" w:cs="Arial"/>
                <w:sz w:val="20"/>
              </w:rPr>
              <w:t>means:</w:t>
            </w:r>
          </w:p>
          <w:p w14:paraId="39406612" w14:textId="77777777" w:rsidR="00F64C3A" w:rsidRPr="00B53CE3" w:rsidRDefault="00F64C3A" w:rsidP="00F64C3A">
            <w:pPr>
              <w:pStyle w:val="B2"/>
              <w:numPr>
                <w:ilvl w:val="2"/>
                <w:numId w:val="8"/>
              </w:numPr>
              <w:tabs>
                <w:tab w:val="clear" w:pos="1134"/>
                <w:tab w:val="clear" w:pos="1701"/>
                <w:tab w:val="clear" w:pos="2268"/>
              </w:tabs>
              <w:suppressAutoHyphens w:val="0"/>
              <w:spacing w:after="120" w:line="240" w:lineRule="auto"/>
              <w:rPr>
                <w:rFonts w:ascii="Arial" w:hAnsi="Arial" w:cs="Arial"/>
                <w:sz w:val="20"/>
                <w:lang w:val="x-none"/>
              </w:rPr>
            </w:pPr>
            <w:r w:rsidRPr="00B53CE3">
              <w:rPr>
                <w:rFonts w:ascii="Arial" w:hAnsi="Arial" w:cs="Arial"/>
                <w:sz w:val="20"/>
              </w:rPr>
              <w:t>the</w:t>
            </w:r>
            <w:r w:rsidRPr="00B53CE3">
              <w:rPr>
                <w:rFonts w:ascii="Arial" w:hAnsi="Arial" w:cs="Arial"/>
                <w:sz w:val="20"/>
                <w:lang w:val="x-none"/>
              </w:rPr>
              <w:t xml:space="preserve"> </w:t>
            </w:r>
            <w:r w:rsidRPr="00B53CE3">
              <w:rPr>
                <w:rFonts w:ascii="Arial" w:hAnsi="Arial" w:cs="Arial"/>
                <w:i/>
                <w:iCs/>
                <w:sz w:val="20"/>
                <w:lang w:val="x-none"/>
              </w:rPr>
              <w:t>WHS Act</w:t>
            </w:r>
            <w:r w:rsidRPr="00B53CE3">
              <w:rPr>
                <w:rFonts w:ascii="Arial" w:hAnsi="Arial" w:cs="Arial"/>
                <w:sz w:val="20"/>
                <w:lang w:val="x-none"/>
              </w:rPr>
              <w:t>;</w:t>
            </w:r>
          </w:p>
          <w:p w14:paraId="7698979A" w14:textId="77777777" w:rsidR="00F64C3A" w:rsidRPr="00B53CE3" w:rsidRDefault="00F64C3A" w:rsidP="00F64C3A">
            <w:pPr>
              <w:pStyle w:val="B2"/>
              <w:numPr>
                <w:ilvl w:val="2"/>
                <w:numId w:val="8"/>
              </w:numPr>
              <w:tabs>
                <w:tab w:val="clear" w:pos="1134"/>
                <w:tab w:val="clear" w:pos="1701"/>
                <w:tab w:val="clear" w:pos="2268"/>
              </w:tabs>
              <w:suppressAutoHyphens w:val="0"/>
              <w:spacing w:after="120" w:line="240" w:lineRule="auto"/>
              <w:rPr>
                <w:rFonts w:ascii="Arial" w:hAnsi="Arial" w:cs="Arial"/>
                <w:sz w:val="20"/>
                <w:lang w:val="x-none"/>
              </w:rPr>
            </w:pPr>
            <w:r w:rsidRPr="00B53CE3">
              <w:rPr>
                <w:rFonts w:ascii="Arial" w:hAnsi="Arial" w:cs="Arial"/>
                <w:sz w:val="20"/>
                <w:lang w:val="x-none"/>
              </w:rPr>
              <w:t xml:space="preserve">any regulations made at any time under the </w:t>
            </w:r>
            <w:r w:rsidRPr="00B53CE3">
              <w:rPr>
                <w:rFonts w:ascii="Arial" w:hAnsi="Arial" w:cs="Arial"/>
                <w:i/>
                <w:sz w:val="20"/>
                <w:lang w:val="x-none"/>
              </w:rPr>
              <w:t>WHS Act</w:t>
            </w:r>
            <w:r w:rsidRPr="00B53CE3">
              <w:rPr>
                <w:rFonts w:ascii="Arial" w:hAnsi="Arial" w:cs="Arial"/>
                <w:sz w:val="20"/>
                <w:lang w:val="x-none"/>
              </w:rPr>
              <w:t>;</w:t>
            </w:r>
          </w:p>
          <w:p w14:paraId="56FCF1B2" w14:textId="77777777" w:rsidR="00F64C3A" w:rsidRPr="00B53CE3" w:rsidRDefault="00F64C3A" w:rsidP="00F64C3A">
            <w:pPr>
              <w:pStyle w:val="B2"/>
              <w:numPr>
                <w:ilvl w:val="2"/>
                <w:numId w:val="8"/>
              </w:numPr>
              <w:tabs>
                <w:tab w:val="clear" w:pos="1134"/>
                <w:tab w:val="clear" w:pos="1701"/>
                <w:tab w:val="clear" w:pos="2268"/>
              </w:tabs>
              <w:suppressAutoHyphens w:val="0"/>
              <w:spacing w:after="120" w:line="240" w:lineRule="auto"/>
              <w:rPr>
                <w:rFonts w:ascii="Arial" w:hAnsi="Arial" w:cs="Arial"/>
                <w:sz w:val="20"/>
                <w:lang w:val="x-none"/>
              </w:rPr>
            </w:pPr>
            <w:r w:rsidRPr="00B53CE3">
              <w:rPr>
                <w:rFonts w:ascii="Arial" w:hAnsi="Arial" w:cs="Arial"/>
                <w:sz w:val="20"/>
                <w:lang w:val="x-none"/>
              </w:rPr>
              <w:t xml:space="preserve">any provision of the </w:t>
            </w:r>
            <w:r w:rsidRPr="00B53CE3">
              <w:rPr>
                <w:rFonts w:ascii="Arial" w:hAnsi="Arial" w:cs="Arial"/>
                <w:i/>
                <w:iCs/>
                <w:sz w:val="20"/>
                <w:lang w:val="x-none"/>
              </w:rPr>
              <w:t>WHS Act</w:t>
            </w:r>
            <w:r w:rsidRPr="00B53CE3">
              <w:rPr>
                <w:rFonts w:ascii="Arial" w:hAnsi="Arial" w:cs="Arial"/>
                <w:sz w:val="20"/>
                <w:lang w:val="x-none"/>
              </w:rPr>
              <w:t xml:space="preserve"> or regulations referred to in paragraph (b);</w:t>
            </w:r>
          </w:p>
          <w:p w14:paraId="40D11228" w14:textId="77777777" w:rsidR="00F64C3A" w:rsidRPr="00B53CE3" w:rsidRDefault="00F64C3A" w:rsidP="00F64C3A">
            <w:pPr>
              <w:pStyle w:val="B10"/>
              <w:spacing w:after="120"/>
              <w:rPr>
                <w:rFonts w:ascii="Arial" w:hAnsi="Arial" w:cs="Arial"/>
                <w:sz w:val="20"/>
              </w:rPr>
            </w:pPr>
            <w:r w:rsidRPr="00B53CE3">
              <w:rPr>
                <w:rFonts w:ascii="Arial" w:hAnsi="Arial" w:cs="Arial"/>
                <w:sz w:val="20"/>
                <w:lang w:val="x-none"/>
              </w:rPr>
              <w:t xml:space="preserve">any amendment to any of the above </w:t>
            </w:r>
            <w:r w:rsidRPr="00B53CE3">
              <w:rPr>
                <w:rFonts w:ascii="Arial" w:hAnsi="Arial" w:cs="Arial"/>
                <w:sz w:val="20"/>
              </w:rPr>
              <w:t xml:space="preserve">or any other legislation in connection with the implementation or as a consequence of the </w:t>
            </w:r>
            <w:r w:rsidRPr="00B53CE3">
              <w:rPr>
                <w:rFonts w:ascii="Arial" w:hAnsi="Arial" w:cs="Arial"/>
                <w:i/>
                <w:sz w:val="20"/>
              </w:rPr>
              <w:t>WHS Act</w:t>
            </w:r>
            <w:r w:rsidRPr="00B53CE3">
              <w:rPr>
                <w:rFonts w:ascii="Arial" w:hAnsi="Arial" w:cs="Arial"/>
                <w:sz w:val="20"/>
              </w:rPr>
              <w:t>,</w:t>
            </w:r>
            <w:r w:rsidRPr="00B53CE3">
              <w:rPr>
                <w:rFonts w:ascii="Arial" w:hAnsi="Arial" w:cs="Arial"/>
                <w:sz w:val="20"/>
                <w:lang w:val="x-none"/>
              </w:rPr>
              <w:t xml:space="preserve"> made at any time;</w:t>
            </w:r>
          </w:p>
        </w:tc>
      </w:tr>
      <w:tr w:rsidR="00F64C3A" w:rsidRPr="00B53CE3" w14:paraId="7B2EFD5E" w14:textId="77777777" w:rsidTr="00A27DFA">
        <w:trPr>
          <w:cantSplit/>
        </w:trPr>
        <w:tc>
          <w:tcPr>
            <w:tcW w:w="1983" w:type="dxa"/>
            <w:shd w:val="clear" w:color="auto" w:fill="DBE5F1" w:themeFill="accent1" w:themeFillTint="33"/>
          </w:tcPr>
          <w:p w14:paraId="66AEA820" w14:textId="283DB27D" w:rsidR="00F64C3A" w:rsidRPr="00BD173F" w:rsidRDefault="00F64C3A" w:rsidP="00F64C3A">
            <w:pPr>
              <w:pStyle w:val="B1Terms"/>
              <w:spacing w:after="120"/>
              <w:rPr>
                <w:rFonts w:ascii="Arial" w:hAnsi="Arial" w:cs="Arial"/>
                <w:sz w:val="20"/>
              </w:rPr>
            </w:pPr>
            <w:r w:rsidRPr="00BD173F">
              <w:rPr>
                <w:rFonts w:ascii="Arial" w:hAnsi="Arial" w:cs="Arial"/>
                <w:sz w:val="20"/>
              </w:rPr>
              <w:t>WHS Regulations</w:t>
            </w:r>
          </w:p>
        </w:tc>
        <w:tc>
          <w:tcPr>
            <w:tcW w:w="6809" w:type="dxa"/>
            <w:shd w:val="clear" w:color="auto" w:fill="DBE5F1" w:themeFill="accent1" w:themeFillTint="33"/>
          </w:tcPr>
          <w:p w14:paraId="5574C178" w14:textId="77777777" w:rsidR="00F64C3A" w:rsidRPr="00B53CE3" w:rsidRDefault="00F64C3A" w:rsidP="00F64C3A">
            <w:pPr>
              <w:pStyle w:val="B10"/>
              <w:spacing w:after="120"/>
              <w:rPr>
                <w:rFonts w:ascii="Arial" w:hAnsi="Arial" w:cs="Arial"/>
                <w:sz w:val="20"/>
              </w:rPr>
            </w:pPr>
            <w:r w:rsidRPr="00B53CE3">
              <w:rPr>
                <w:rFonts w:ascii="Arial" w:hAnsi="Arial" w:cs="Arial"/>
                <w:sz w:val="20"/>
              </w:rPr>
              <w:t xml:space="preserve">means the </w:t>
            </w:r>
            <w:r w:rsidRPr="00B53CE3">
              <w:rPr>
                <w:rFonts w:ascii="Arial" w:hAnsi="Arial" w:cs="Arial"/>
                <w:i/>
                <w:sz w:val="20"/>
              </w:rPr>
              <w:t>Work Health and Safety Regulations</w:t>
            </w:r>
            <w:r w:rsidRPr="00316134">
              <w:rPr>
                <w:rFonts w:ascii="Arial" w:hAnsi="Arial" w:cs="Arial"/>
                <w:i/>
                <w:sz w:val="20"/>
              </w:rPr>
              <w:t xml:space="preserve"> 2012</w:t>
            </w:r>
            <w:r w:rsidRPr="00B53CE3">
              <w:rPr>
                <w:rFonts w:ascii="Arial" w:hAnsi="Arial" w:cs="Arial"/>
                <w:sz w:val="20"/>
              </w:rPr>
              <w:t xml:space="preserve"> (SA);</w:t>
            </w:r>
          </w:p>
        </w:tc>
      </w:tr>
      <w:tr w:rsidR="00F64C3A" w:rsidRPr="00B53CE3" w14:paraId="6BE51369" w14:textId="77777777" w:rsidTr="00A27DFA">
        <w:trPr>
          <w:cantSplit/>
        </w:trPr>
        <w:tc>
          <w:tcPr>
            <w:tcW w:w="1983" w:type="dxa"/>
            <w:shd w:val="clear" w:color="auto" w:fill="DBE5F1" w:themeFill="accent1" w:themeFillTint="33"/>
          </w:tcPr>
          <w:p w14:paraId="45BDE85A" w14:textId="220D3D43" w:rsidR="00F64C3A" w:rsidRPr="00BD173F" w:rsidRDefault="00F64C3A" w:rsidP="00F64C3A">
            <w:pPr>
              <w:pStyle w:val="B1Terms"/>
              <w:spacing w:after="120"/>
              <w:rPr>
                <w:rFonts w:ascii="Arial" w:hAnsi="Arial" w:cs="Arial"/>
                <w:sz w:val="20"/>
              </w:rPr>
            </w:pPr>
            <w:r w:rsidRPr="00BD173F">
              <w:rPr>
                <w:rFonts w:ascii="Arial" w:hAnsi="Arial" w:cs="Arial"/>
                <w:sz w:val="20"/>
              </w:rPr>
              <w:t>Works</w:t>
            </w:r>
          </w:p>
        </w:tc>
        <w:tc>
          <w:tcPr>
            <w:tcW w:w="6809" w:type="dxa"/>
            <w:shd w:val="clear" w:color="auto" w:fill="DBE5F1" w:themeFill="accent1" w:themeFillTint="33"/>
          </w:tcPr>
          <w:p w14:paraId="2187A581" w14:textId="7850DB71" w:rsidR="00F64C3A" w:rsidRPr="00C91700" w:rsidRDefault="00F64C3A" w:rsidP="00F64C3A">
            <w:pPr>
              <w:pStyle w:val="B10"/>
              <w:spacing w:after="120"/>
              <w:rPr>
                <w:rFonts w:ascii="Arial" w:hAnsi="Arial" w:cs="Arial"/>
                <w:i/>
                <w:sz w:val="20"/>
              </w:rPr>
            </w:pPr>
            <w:r>
              <w:rPr>
                <w:rFonts w:ascii="Arial" w:hAnsi="Arial" w:cs="Arial"/>
                <w:sz w:val="20"/>
              </w:rPr>
              <w:t xml:space="preserve">means any construction works which have flowed from any design works that are part of the </w:t>
            </w:r>
            <w:r>
              <w:rPr>
                <w:rFonts w:ascii="Arial" w:hAnsi="Arial" w:cs="Arial"/>
                <w:i/>
                <w:sz w:val="20"/>
              </w:rPr>
              <w:t>Services;</w:t>
            </w:r>
          </w:p>
        </w:tc>
      </w:tr>
    </w:tbl>
    <w:p w14:paraId="593796E8" w14:textId="28106F65" w:rsidR="00F00D6A" w:rsidRDefault="00F00D6A" w:rsidP="00957580"/>
    <w:p w14:paraId="198E3263" w14:textId="6E07111D" w:rsidR="00AC7065" w:rsidRDefault="00A27DFA" w:rsidP="00957580">
      <w:r>
        <w:rPr>
          <w:b/>
        </w:rPr>
        <w:t>Delete</w:t>
      </w:r>
      <w:r w:rsidR="005C6963">
        <w:t xml:space="preserve"> the following definitions in clause 1.1:</w:t>
      </w:r>
    </w:p>
    <w:tbl>
      <w:tblPr>
        <w:tblW w:w="9213" w:type="dxa"/>
        <w:tblInd w:w="426" w:type="dxa"/>
        <w:tblBorders>
          <w:top w:val="single" w:sz="4" w:space="0" w:color="auto"/>
          <w:left w:val="single" w:sz="4" w:space="0" w:color="auto"/>
          <w:bottom w:val="single" w:sz="4" w:space="0" w:color="auto"/>
          <w:right w:val="single" w:sz="4" w:space="0" w:color="auto"/>
        </w:tblBorders>
        <w:shd w:val="clear" w:color="auto" w:fill="DBE5F1" w:themeFill="accent1" w:themeFillTint="33"/>
        <w:tblLayout w:type="fixed"/>
        <w:tblCellMar>
          <w:left w:w="54" w:type="dxa"/>
          <w:right w:w="54" w:type="dxa"/>
        </w:tblCellMar>
        <w:tblLook w:val="0000" w:firstRow="0" w:lastRow="0" w:firstColumn="0" w:lastColumn="0" w:noHBand="0" w:noVBand="0"/>
      </w:tblPr>
      <w:tblGrid>
        <w:gridCol w:w="1979"/>
        <w:gridCol w:w="7234"/>
      </w:tblGrid>
      <w:tr w:rsidR="00A27DFA" w:rsidRPr="00B53CE3" w14:paraId="68E175BB" w14:textId="77777777" w:rsidTr="002C4E8A">
        <w:trPr>
          <w:cantSplit/>
        </w:trPr>
        <w:tc>
          <w:tcPr>
            <w:tcW w:w="1979" w:type="dxa"/>
            <w:shd w:val="clear" w:color="auto" w:fill="DBE5F1" w:themeFill="accent1" w:themeFillTint="33"/>
          </w:tcPr>
          <w:p w14:paraId="1D6453DF" w14:textId="4A72936A" w:rsidR="00A27DFA" w:rsidRPr="00BD173F" w:rsidRDefault="00A27DFA" w:rsidP="0071765B">
            <w:pPr>
              <w:pStyle w:val="B1Terms"/>
              <w:spacing w:after="120"/>
              <w:rPr>
                <w:rFonts w:ascii="Arial" w:hAnsi="Arial" w:cs="Arial"/>
                <w:sz w:val="20"/>
              </w:rPr>
            </w:pPr>
            <w:r>
              <w:rPr>
                <w:rFonts w:ascii="Arial" w:hAnsi="Arial" w:cs="Arial"/>
                <w:sz w:val="20"/>
              </w:rPr>
              <w:t>Business Day</w:t>
            </w:r>
          </w:p>
        </w:tc>
        <w:tc>
          <w:tcPr>
            <w:tcW w:w="7234" w:type="dxa"/>
            <w:shd w:val="clear" w:color="auto" w:fill="DBE5F1" w:themeFill="accent1" w:themeFillTint="33"/>
          </w:tcPr>
          <w:p w14:paraId="2CF25CDE" w14:textId="122A8949" w:rsidR="00A27DFA" w:rsidRDefault="00FA0A95" w:rsidP="00FA0A95">
            <w:pPr>
              <w:pStyle w:val="B10"/>
              <w:spacing w:after="120"/>
              <w:rPr>
                <w:rFonts w:ascii="Arial" w:hAnsi="Arial" w:cs="Arial"/>
                <w:sz w:val="20"/>
              </w:rPr>
            </w:pPr>
            <w:r>
              <w:rPr>
                <w:rFonts w:ascii="Arial" w:hAnsi="Arial" w:cs="Arial"/>
                <w:sz w:val="20"/>
              </w:rPr>
              <w:t xml:space="preserve">means calendar day but excludes public holidays as defined by the governing law of this </w:t>
            </w:r>
            <w:r>
              <w:rPr>
                <w:rFonts w:ascii="Arial" w:hAnsi="Arial" w:cs="Arial"/>
                <w:i/>
                <w:sz w:val="20"/>
              </w:rPr>
              <w:t xml:space="preserve">Contract </w:t>
            </w:r>
            <w:r>
              <w:rPr>
                <w:rFonts w:ascii="Arial" w:hAnsi="Arial" w:cs="Arial"/>
                <w:sz w:val="20"/>
              </w:rPr>
              <w:t xml:space="preserve">and weekends; </w:t>
            </w:r>
          </w:p>
        </w:tc>
      </w:tr>
      <w:tr w:rsidR="005C6963" w:rsidRPr="00B53CE3" w14:paraId="1ED34FC4" w14:textId="77777777" w:rsidTr="002C4E8A">
        <w:trPr>
          <w:cantSplit/>
        </w:trPr>
        <w:tc>
          <w:tcPr>
            <w:tcW w:w="1979" w:type="dxa"/>
            <w:shd w:val="clear" w:color="auto" w:fill="DBE5F1" w:themeFill="accent1" w:themeFillTint="33"/>
          </w:tcPr>
          <w:p w14:paraId="1303C87F" w14:textId="77777777" w:rsidR="005C6963" w:rsidRPr="00BD173F" w:rsidRDefault="005C6963" w:rsidP="0071765B">
            <w:pPr>
              <w:pStyle w:val="B1Terms"/>
              <w:spacing w:after="120"/>
              <w:rPr>
                <w:rFonts w:ascii="Arial" w:hAnsi="Arial" w:cs="Arial"/>
                <w:sz w:val="20"/>
              </w:rPr>
            </w:pPr>
            <w:r w:rsidRPr="00BD173F">
              <w:rPr>
                <w:rFonts w:ascii="Arial" w:hAnsi="Arial" w:cs="Arial"/>
                <w:sz w:val="20"/>
              </w:rPr>
              <w:t>Deliverables</w:t>
            </w:r>
          </w:p>
        </w:tc>
        <w:tc>
          <w:tcPr>
            <w:tcW w:w="7234" w:type="dxa"/>
            <w:shd w:val="clear" w:color="auto" w:fill="DBE5F1" w:themeFill="accent1" w:themeFillTint="33"/>
          </w:tcPr>
          <w:p w14:paraId="132F761F" w14:textId="5556AF98" w:rsidR="005C6963" w:rsidRPr="00B53CE3" w:rsidRDefault="003B12B6" w:rsidP="00FA0A95">
            <w:pPr>
              <w:pStyle w:val="B10"/>
              <w:spacing w:after="120"/>
              <w:rPr>
                <w:rFonts w:ascii="Arial" w:hAnsi="Arial" w:cs="Arial"/>
                <w:sz w:val="20"/>
              </w:rPr>
            </w:pPr>
            <w:r>
              <w:rPr>
                <w:rFonts w:ascii="Arial" w:hAnsi="Arial" w:cs="Arial"/>
                <w:sz w:val="20"/>
              </w:rPr>
              <w:t>m</w:t>
            </w:r>
            <w:r w:rsidR="00316134">
              <w:rPr>
                <w:rFonts w:ascii="Arial" w:hAnsi="Arial" w:cs="Arial"/>
                <w:sz w:val="20"/>
              </w:rPr>
              <w:t xml:space="preserve">eans those </w:t>
            </w:r>
            <w:r w:rsidR="00316134" w:rsidRPr="00316134">
              <w:rPr>
                <w:rFonts w:ascii="Arial" w:hAnsi="Arial" w:cs="Arial"/>
                <w:i/>
                <w:sz w:val="20"/>
              </w:rPr>
              <w:t>D</w:t>
            </w:r>
            <w:r w:rsidR="005C6963" w:rsidRPr="00316134">
              <w:rPr>
                <w:rFonts w:ascii="Arial" w:hAnsi="Arial" w:cs="Arial"/>
                <w:i/>
                <w:sz w:val="20"/>
              </w:rPr>
              <w:t xml:space="preserve">ocuments </w:t>
            </w:r>
            <w:r w:rsidR="005C6963">
              <w:rPr>
                <w:rFonts w:ascii="Arial" w:hAnsi="Arial" w:cs="Arial"/>
                <w:sz w:val="20"/>
              </w:rPr>
              <w:t xml:space="preserve">and things required under this </w:t>
            </w:r>
            <w:r w:rsidR="005C6963" w:rsidRPr="005C6963">
              <w:rPr>
                <w:rFonts w:ascii="Arial" w:hAnsi="Arial" w:cs="Arial"/>
                <w:i/>
                <w:sz w:val="20"/>
              </w:rPr>
              <w:t>Contract</w:t>
            </w:r>
            <w:r w:rsidR="005C6963">
              <w:rPr>
                <w:rFonts w:ascii="Arial" w:hAnsi="Arial" w:cs="Arial"/>
                <w:sz w:val="20"/>
              </w:rPr>
              <w:t xml:space="preserve"> to be handed over to the </w:t>
            </w:r>
            <w:r w:rsidR="005C6963" w:rsidRPr="005C6963">
              <w:rPr>
                <w:rFonts w:ascii="Arial" w:hAnsi="Arial" w:cs="Arial"/>
                <w:i/>
                <w:sz w:val="20"/>
              </w:rPr>
              <w:t>Client</w:t>
            </w:r>
            <w:r w:rsidR="005C6963">
              <w:rPr>
                <w:rFonts w:ascii="Arial" w:hAnsi="Arial" w:cs="Arial"/>
                <w:sz w:val="20"/>
              </w:rPr>
              <w:t xml:space="preserve"> by the </w:t>
            </w:r>
            <w:r w:rsidR="005C6963" w:rsidRPr="005C6963">
              <w:rPr>
                <w:rFonts w:ascii="Arial" w:hAnsi="Arial" w:cs="Arial"/>
                <w:i/>
                <w:sz w:val="20"/>
              </w:rPr>
              <w:t>Consultant</w:t>
            </w:r>
            <w:r w:rsidR="005C6963">
              <w:rPr>
                <w:rFonts w:ascii="Arial" w:hAnsi="Arial" w:cs="Arial"/>
                <w:sz w:val="20"/>
              </w:rPr>
              <w:t>.</w:t>
            </w:r>
          </w:p>
        </w:tc>
      </w:tr>
    </w:tbl>
    <w:p w14:paraId="2E420EF8" w14:textId="77777777" w:rsidR="00AC7065" w:rsidRDefault="00AC7065" w:rsidP="00957580"/>
    <w:p w14:paraId="253DFF96" w14:textId="3F47AC98" w:rsidR="00055BC8" w:rsidRDefault="00055BC8" w:rsidP="00957580">
      <w:r>
        <w:rPr>
          <w:rFonts w:cs="Arial"/>
          <w:b/>
        </w:rPr>
        <w:t xml:space="preserve">1.2 </w:t>
      </w:r>
      <w:r w:rsidRPr="00055BC8">
        <w:rPr>
          <w:rFonts w:cs="Arial"/>
          <w:b/>
        </w:rPr>
        <w:t>Interpretation</w:t>
      </w:r>
    </w:p>
    <w:p w14:paraId="44A52988" w14:textId="77777777" w:rsidR="00641CFA" w:rsidRDefault="00641CFA" w:rsidP="00957580"/>
    <w:p w14:paraId="0F372BCA" w14:textId="4016DE4B" w:rsidR="00641CFA" w:rsidRDefault="00641CFA" w:rsidP="00957580">
      <w:r w:rsidRPr="00454EF1">
        <w:rPr>
          <w:b/>
        </w:rPr>
        <w:t>Add</w:t>
      </w:r>
      <w:r>
        <w:t xml:space="preserve"> the following subclauses </w:t>
      </w:r>
      <w:r w:rsidR="00893CD8">
        <w:t xml:space="preserve">after </w:t>
      </w:r>
      <w:r w:rsidR="00F962E0">
        <w:t>clause 1.2</w:t>
      </w:r>
      <w:r w:rsidR="00893CD8">
        <w:t>(</w:t>
      </w:r>
      <w:r w:rsidR="00055BC8">
        <w:t>e</w:t>
      </w:r>
      <w:r w:rsidR="00893CD8">
        <w:t>):</w:t>
      </w:r>
    </w:p>
    <w:p w14:paraId="5776E1E7" w14:textId="6D935FF8" w:rsidR="00602225" w:rsidRDefault="00602225" w:rsidP="00957580"/>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602225" w14:paraId="4E654597" w14:textId="77777777" w:rsidTr="00602225">
        <w:tc>
          <w:tcPr>
            <w:tcW w:w="9207" w:type="dxa"/>
            <w:shd w:val="clear" w:color="auto" w:fill="DBE5F1" w:themeFill="accent1" w:themeFillTint="33"/>
          </w:tcPr>
          <w:p w14:paraId="439625ED" w14:textId="38FF0075" w:rsidR="00602225" w:rsidRPr="00602225" w:rsidRDefault="007C5F4E" w:rsidP="00585777">
            <w:pPr>
              <w:spacing w:before="120" w:after="120"/>
            </w:pPr>
            <w:r>
              <w:tab/>
            </w:r>
            <w:r w:rsidR="00602225" w:rsidRPr="00602225">
              <w:t>(</w:t>
            </w:r>
            <w:r w:rsidR="00055BC8">
              <w:t>f</w:t>
            </w:r>
            <w:r w:rsidR="00602225" w:rsidRPr="00602225">
              <w:t>)</w:t>
            </w:r>
            <w:r w:rsidR="00602225" w:rsidRPr="00602225">
              <w:tab/>
              <w:t xml:space="preserve">references to any party to the </w:t>
            </w:r>
            <w:r w:rsidR="00602225" w:rsidRPr="00BD173F">
              <w:rPr>
                <w:i/>
              </w:rPr>
              <w:t>Contract</w:t>
            </w:r>
            <w:r w:rsidR="00602225" w:rsidRPr="00602225">
              <w:t xml:space="preserve"> includes references to successors or </w:t>
            </w:r>
            <w:r>
              <w:tab/>
            </w:r>
            <w:r>
              <w:tab/>
            </w:r>
            <w:r>
              <w:tab/>
            </w:r>
            <w:r w:rsidR="00602225" w:rsidRPr="00602225">
              <w:t>permitted assignees;</w:t>
            </w:r>
            <w:r w:rsidR="001C6148">
              <w:t xml:space="preserve"> </w:t>
            </w:r>
          </w:p>
          <w:p w14:paraId="521DFAAC" w14:textId="4463DB5E" w:rsidR="00602225" w:rsidRDefault="007C5F4E" w:rsidP="00585777">
            <w:pPr>
              <w:spacing w:before="120" w:after="120"/>
            </w:pPr>
            <w:r>
              <w:tab/>
            </w:r>
            <w:r w:rsidR="00602225" w:rsidRPr="00602225">
              <w:t>(</w:t>
            </w:r>
            <w:r w:rsidR="00055BC8">
              <w:t>g</w:t>
            </w:r>
            <w:r w:rsidR="00602225" w:rsidRPr="00602225">
              <w:t>)</w:t>
            </w:r>
            <w:r w:rsidR="00602225" w:rsidRPr="00602225">
              <w:tab/>
              <w:t xml:space="preserve">the words 'such as,' 'particularly,' ‘including’ and ‘includes’, and any variants of those </w:t>
            </w:r>
            <w:r w:rsidR="00602225" w:rsidRPr="00602225">
              <w:tab/>
            </w:r>
            <w:r w:rsidR="00602225" w:rsidRPr="00602225">
              <w:tab/>
              <w:t xml:space="preserve">words are not used as nor are intended to be works of limitation and will be read as </w:t>
            </w:r>
            <w:r w:rsidR="00602225" w:rsidRPr="00602225">
              <w:tab/>
            </w:r>
            <w:r w:rsidR="00602225" w:rsidRPr="00602225">
              <w:tab/>
              <w:t>if followed by the words “without limitation”;</w:t>
            </w:r>
            <w:r w:rsidR="001C6148">
              <w:t xml:space="preserve"> </w:t>
            </w:r>
          </w:p>
          <w:p w14:paraId="588A4E5B" w14:textId="2F57A22C" w:rsidR="001C6148" w:rsidRDefault="007C5F4E" w:rsidP="00585777">
            <w:pPr>
              <w:spacing w:before="120" w:after="120"/>
            </w:pPr>
            <w:r>
              <w:tab/>
            </w:r>
            <w:r w:rsidR="001C6148">
              <w:t>(h)</w:t>
            </w:r>
            <w:r w:rsidR="001C6148">
              <w:tab/>
              <w:t xml:space="preserve">unless stated otherwise, a reference to a document that is not a </w:t>
            </w:r>
            <w:r w:rsidR="001C6148" w:rsidRPr="00BD173F">
              <w:rPr>
                <w:i/>
              </w:rPr>
              <w:t>Contract Document</w:t>
            </w:r>
            <w:r w:rsidR="001C6148">
              <w:t xml:space="preserve"> </w:t>
            </w:r>
            <w:r>
              <w:tab/>
            </w:r>
            <w:r>
              <w:tab/>
            </w:r>
            <w:r w:rsidR="001C6148">
              <w:t xml:space="preserve">(such as an Australian Standard) in this </w:t>
            </w:r>
            <w:r w:rsidR="001C6148" w:rsidRPr="00BD173F">
              <w:rPr>
                <w:i/>
              </w:rPr>
              <w:t>Contract</w:t>
            </w:r>
            <w:r w:rsidR="001C6148">
              <w:t xml:space="preserve"> is a reference to the edition of that </w:t>
            </w:r>
            <w:r>
              <w:tab/>
            </w:r>
            <w:r>
              <w:tab/>
            </w:r>
            <w:r w:rsidR="001C6148">
              <w:t xml:space="preserve">document current at the date 14 days prior to the </w:t>
            </w:r>
            <w:r w:rsidR="001C6148" w:rsidRPr="00BD173F">
              <w:rPr>
                <w:i/>
              </w:rPr>
              <w:t>Consultant's</w:t>
            </w:r>
            <w:r w:rsidR="001C6148">
              <w:t xml:space="preserve"> submiss</w:t>
            </w:r>
            <w:r w:rsidR="004002A3">
              <w:t xml:space="preserve">ion of tender </w:t>
            </w:r>
            <w:r>
              <w:tab/>
            </w:r>
            <w:r>
              <w:tab/>
            </w:r>
            <w:r w:rsidR="004002A3">
              <w:t xml:space="preserve">for the </w:t>
            </w:r>
            <w:r w:rsidR="004002A3" w:rsidRPr="00BD173F">
              <w:rPr>
                <w:i/>
              </w:rPr>
              <w:t>Contract</w:t>
            </w:r>
            <w:r w:rsidR="004002A3">
              <w:t>; and</w:t>
            </w:r>
          </w:p>
          <w:p w14:paraId="7E77A0EB" w14:textId="228D0AF4" w:rsidR="00602225" w:rsidRDefault="007C5F4E" w:rsidP="00585777">
            <w:pPr>
              <w:spacing w:before="120" w:after="120"/>
              <w:rPr>
                <w:rFonts w:cs="Arial"/>
              </w:rPr>
            </w:pPr>
            <w:r>
              <w:tab/>
            </w:r>
            <w:r w:rsidR="004002A3">
              <w:t>(i)</w:t>
            </w:r>
            <w:r w:rsidR="004002A3">
              <w:tab/>
              <w:t xml:space="preserve">prices, sums of money and payments under the </w:t>
            </w:r>
            <w:r w:rsidR="004002A3" w:rsidRPr="00BD173F">
              <w:rPr>
                <w:i/>
              </w:rPr>
              <w:t>Contract</w:t>
            </w:r>
            <w:r w:rsidR="004002A3">
              <w:t xml:space="preserve"> shall be in Australian </w:t>
            </w:r>
            <w:r>
              <w:tab/>
            </w:r>
            <w:r>
              <w:tab/>
            </w:r>
            <w:r>
              <w:tab/>
            </w:r>
            <w:r w:rsidR="004002A3">
              <w:t>currency</w:t>
            </w:r>
            <w:r>
              <w:t>.</w:t>
            </w:r>
          </w:p>
        </w:tc>
      </w:tr>
    </w:tbl>
    <w:p w14:paraId="0DB69048" w14:textId="649B48A5" w:rsidR="00AD1E59" w:rsidRDefault="00055BC8" w:rsidP="006A311A">
      <w:pPr>
        <w:pStyle w:val="Heading1"/>
        <w:keepNext w:val="0"/>
        <w:keepLines/>
        <w:widowControl/>
        <w:numPr>
          <w:ilvl w:val="0"/>
          <w:numId w:val="3"/>
        </w:numPr>
        <w:jc w:val="both"/>
      </w:pPr>
      <w:bookmarkStart w:id="7" w:name="_Toc496818085"/>
      <w:r>
        <w:t>CONSULTANT TO PERFORM SERVICES</w:t>
      </w:r>
      <w:bookmarkEnd w:id="7"/>
    </w:p>
    <w:p w14:paraId="4D2F8600" w14:textId="3E9456A4" w:rsidR="004A6594" w:rsidRDefault="004A6594" w:rsidP="004A6594">
      <w:r>
        <w:rPr>
          <w:b/>
        </w:rPr>
        <w:lastRenderedPageBreak/>
        <w:t>Delete</w:t>
      </w:r>
      <w:r>
        <w:t xml:space="preserve"> the sentence under clause 2 and </w:t>
      </w:r>
      <w:r>
        <w:rPr>
          <w:b/>
        </w:rPr>
        <w:t>replace</w:t>
      </w:r>
      <w:r>
        <w:t xml:space="preserve"> it with the following:</w:t>
      </w:r>
    </w:p>
    <w:p w14:paraId="343ECBAB" w14:textId="77777777" w:rsidR="004A6594" w:rsidRPr="004A6594" w:rsidRDefault="004A6594" w:rsidP="004A6594"/>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4002A3" w14:paraId="17085CEC" w14:textId="77777777" w:rsidTr="004002A3">
        <w:tc>
          <w:tcPr>
            <w:tcW w:w="9207" w:type="dxa"/>
            <w:shd w:val="clear" w:color="auto" w:fill="DBE5F1" w:themeFill="accent1" w:themeFillTint="33"/>
          </w:tcPr>
          <w:p w14:paraId="505AB99C" w14:textId="10A55D28" w:rsidR="004002A3" w:rsidRDefault="004A6594" w:rsidP="002C4E8A">
            <w:pPr>
              <w:spacing w:before="120" w:after="120"/>
              <w:rPr>
                <w:rFonts w:cs="Arial"/>
              </w:rPr>
            </w:pPr>
            <w:r>
              <w:rPr>
                <w:rFonts w:cs="Arial"/>
              </w:rPr>
              <w:t>2.1</w:t>
            </w:r>
            <w:r>
              <w:rPr>
                <w:rFonts w:cs="Arial"/>
              </w:rPr>
              <w:tab/>
              <w:t xml:space="preserve">The </w:t>
            </w:r>
            <w:r>
              <w:rPr>
                <w:rFonts w:cs="Arial"/>
                <w:i/>
              </w:rPr>
              <w:t xml:space="preserve">Consultant </w:t>
            </w:r>
            <w:r>
              <w:rPr>
                <w:rFonts w:cs="Arial"/>
              </w:rPr>
              <w:t xml:space="preserve">must perform the </w:t>
            </w:r>
            <w:r>
              <w:rPr>
                <w:rFonts w:cs="Arial"/>
                <w:i/>
              </w:rPr>
              <w:t>Services</w:t>
            </w:r>
            <w:r>
              <w:rPr>
                <w:rFonts w:cs="Arial"/>
              </w:rPr>
              <w:t xml:space="preserve"> in accordance with this </w:t>
            </w:r>
            <w:r>
              <w:rPr>
                <w:rFonts w:cs="Arial"/>
                <w:i/>
              </w:rPr>
              <w:t>Contract</w:t>
            </w:r>
            <w:r>
              <w:rPr>
                <w:rFonts w:cs="Arial"/>
              </w:rPr>
              <w:t>.</w:t>
            </w:r>
          </w:p>
          <w:p w14:paraId="587E57D4" w14:textId="7418A248" w:rsidR="004A6594" w:rsidRPr="004A6594" w:rsidRDefault="004A6594" w:rsidP="002C4E8A">
            <w:pPr>
              <w:autoSpaceDE w:val="0"/>
              <w:autoSpaceDN w:val="0"/>
              <w:adjustRightInd w:val="0"/>
              <w:spacing w:before="120" w:after="120"/>
              <w:rPr>
                <w:rFonts w:cs="Arial"/>
                <w:color w:val="000000"/>
              </w:rPr>
            </w:pPr>
            <w:r>
              <w:rPr>
                <w:rFonts w:cs="Arial"/>
                <w:color w:val="000000"/>
              </w:rPr>
              <w:t>2.2</w:t>
            </w:r>
            <w:r>
              <w:rPr>
                <w:rFonts w:cs="Arial"/>
                <w:color w:val="000000"/>
              </w:rPr>
              <w:tab/>
            </w:r>
            <w:r w:rsidRPr="004A6594">
              <w:rPr>
                <w:rFonts w:cs="Arial"/>
                <w:color w:val="000000"/>
              </w:rPr>
              <w:t xml:space="preserve">The </w:t>
            </w:r>
            <w:r w:rsidRPr="004A6594">
              <w:rPr>
                <w:rFonts w:cs="Arial"/>
                <w:i/>
                <w:color w:val="000000"/>
              </w:rPr>
              <w:t>Consultant</w:t>
            </w:r>
            <w:r w:rsidRPr="004A6594">
              <w:rPr>
                <w:rFonts w:cs="Arial"/>
                <w:color w:val="000000"/>
              </w:rPr>
              <w:t xml:space="preserve"> shall take reasonable actions to ensure that: </w:t>
            </w:r>
          </w:p>
          <w:p w14:paraId="01FC41A7" w14:textId="466D8721" w:rsidR="004A6594" w:rsidRPr="004A6594" w:rsidRDefault="004A6594" w:rsidP="002C4E8A">
            <w:pPr>
              <w:numPr>
                <w:ilvl w:val="0"/>
                <w:numId w:val="16"/>
              </w:numPr>
              <w:tabs>
                <w:tab w:val="clear" w:pos="720"/>
                <w:tab w:val="num" w:pos="1276"/>
              </w:tabs>
              <w:spacing w:before="120" w:after="120"/>
              <w:ind w:hanging="11"/>
              <w:rPr>
                <w:rFonts w:cs="Arial"/>
                <w:color w:val="000000"/>
              </w:rPr>
            </w:pPr>
            <w:r w:rsidRPr="004A6594">
              <w:rPr>
                <w:rFonts w:cs="Arial"/>
                <w:color w:val="000000"/>
              </w:rPr>
              <w:t xml:space="preserve">it has the necessary skills, and experience to complete the </w:t>
            </w:r>
            <w:r w:rsidRPr="004A6594">
              <w:rPr>
                <w:rFonts w:cs="Arial"/>
                <w:i/>
                <w:color w:val="000000"/>
              </w:rPr>
              <w:t>Services</w:t>
            </w:r>
            <w:r w:rsidRPr="004A6594">
              <w:rPr>
                <w:rFonts w:cs="Arial"/>
                <w:color w:val="000000"/>
              </w:rPr>
              <w:t xml:space="preserve"> in</w:t>
            </w:r>
            <w:r>
              <w:rPr>
                <w:rFonts w:cs="Arial"/>
                <w:color w:val="000000"/>
              </w:rPr>
              <w:t xml:space="preserve"> </w:t>
            </w:r>
            <w:r w:rsidRPr="004A6594">
              <w:rPr>
                <w:rFonts w:cs="Arial"/>
                <w:color w:val="000000"/>
              </w:rPr>
              <w:t xml:space="preserve">accordance with </w:t>
            </w:r>
            <w:r>
              <w:rPr>
                <w:rFonts w:cs="Arial"/>
                <w:color w:val="000000"/>
              </w:rPr>
              <w:tab/>
            </w:r>
            <w:r w:rsidRPr="004A6594">
              <w:rPr>
                <w:rFonts w:cs="Arial"/>
                <w:color w:val="000000"/>
              </w:rPr>
              <w:t xml:space="preserve">the </w:t>
            </w:r>
            <w:r w:rsidRPr="004A6594">
              <w:rPr>
                <w:rFonts w:cs="Arial"/>
                <w:i/>
                <w:color w:val="000000"/>
              </w:rPr>
              <w:t>Contract</w:t>
            </w:r>
            <w:r>
              <w:rPr>
                <w:rFonts w:cs="Arial"/>
                <w:color w:val="000000"/>
              </w:rPr>
              <w:t>;</w:t>
            </w:r>
          </w:p>
          <w:p w14:paraId="456F4AC8" w14:textId="2299076E" w:rsidR="004A6594" w:rsidRPr="004A6594" w:rsidRDefault="004A6594" w:rsidP="002C4E8A">
            <w:pPr>
              <w:numPr>
                <w:ilvl w:val="0"/>
                <w:numId w:val="16"/>
              </w:numPr>
              <w:tabs>
                <w:tab w:val="clear" w:pos="720"/>
                <w:tab w:val="num" w:pos="1276"/>
              </w:tabs>
              <w:spacing w:before="120" w:after="120"/>
              <w:ind w:hanging="11"/>
              <w:rPr>
                <w:rFonts w:cs="Arial"/>
                <w:color w:val="000000"/>
              </w:rPr>
            </w:pPr>
            <w:r w:rsidRPr="004A6594">
              <w:rPr>
                <w:rFonts w:cs="Arial"/>
                <w:color w:val="000000"/>
              </w:rPr>
              <w:t xml:space="preserve">its </w:t>
            </w:r>
            <w:r w:rsidRPr="004A6594">
              <w:rPr>
                <w:rFonts w:cs="Arial"/>
              </w:rPr>
              <w:t>employees</w:t>
            </w:r>
            <w:r w:rsidRPr="004A6594">
              <w:rPr>
                <w:rFonts w:cs="Arial"/>
                <w:color w:val="000000"/>
              </w:rPr>
              <w:t>,</w:t>
            </w:r>
            <w:r w:rsidR="00FA0A95">
              <w:rPr>
                <w:rFonts w:cs="Arial"/>
                <w:color w:val="000000"/>
              </w:rPr>
              <w:t xml:space="preserve"> </w:t>
            </w:r>
            <w:r w:rsidR="00FA0A95">
              <w:rPr>
                <w:rFonts w:cs="Arial"/>
                <w:i/>
                <w:color w:val="000000"/>
              </w:rPr>
              <w:t>subcontractors</w:t>
            </w:r>
            <w:r w:rsidRPr="004A6594">
              <w:rPr>
                <w:rFonts w:cs="Arial"/>
                <w:color w:val="000000"/>
              </w:rPr>
              <w:t xml:space="preserve"> and agents have the necessary skills and experience to </w:t>
            </w:r>
            <w:r>
              <w:rPr>
                <w:rFonts w:cs="Arial"/>
                <w:color w:val="000000"/>
              </w:rPr>
              <w:tab/>
            </w:r>
            <w:r w:rsidRPr="004A6594">
              <w:rPr>
                <w:rFonts w:cs="Arial"/>
                <w:color w:val="000000"/>
              </w:rPr>
              <w:t xml:space="preserve">perform those </w:t>
            </w:r>
            <w:r w:rsidRPr="004A6594">
              <w:rPr>
                <w:rFonts w:cs="Arial"/>
                <w:i/>
                <w:color w:val="000000"/>
              </w:rPr>
              <w:t>Obligations of the Consultant</w:t>
            </w:r>
            <w:r w:rsidRPr="004A6594">
              <w:rPr>
                <w:rFonts w:cs="Arial"/>
                <w:color w:val="000000"/>
              </w:rPr>
              <w:t xml:space="preserve"> which are allotted to them by the </w:t>
            </w:r>
            <w:r>
              <w:rPr>
                <w:rFonts w:cs="Arial"/>
                <w:color w:val="000000"/>
              </w:rPr>
              <w:tab/>
            </w:r>
            <w:r w:rsidRPr="004A6594">
              <w:rPr>
                <w:rFonts w:cs="Arial"/>
                <w:i/>
                <w:color w:val="000000"/>
              </w:rPr>
              <w:t>Consultant</w:t>
            </w:r>
            <w:r w:rsidRPr="004A6594">
              <w:rPr>
                <w:rFonts w:cs="Arial"/>
                <w:color w:val="000000"/>
              </w:rPr>
              <w:t xml:space="preserve">, and </w:t>
            </w:r>
          </w:p>
          <w:p w14:paraId="6A9AF715" w14:textId="4CB9EAA9" w:rsidR="004A6594" w:rsidRPr="008A318C" w:rsidRDefault="004A6594" w:rsidP="002C4E8A">
            <w:pPr>
              <w:numPr>
                <w:ilvl w:val="0"/>
                <w:numId w:val="16"/>
              </w:numPr>
              <w:tabs>
                <w:tab w:val="clear" w:pos="720"/>
                <w:tab w:val="num" w:pos="1276"/>
              </w:tabs>
              <w:spacing w:before="120" w:after="120"/>
              <w:ind w:hanging="11"/>
              <w:rPr>
                <w:rFonts w:cs="Arial"/>
              </w:rPr>
            </w:pPr>
            <w:r w:rsidRPr="004A6594">
              <w:rPr>
                <w:rFonts w:cs="Arial"/>
                <w:color w:val="000000"/>
              </w:rPr>
              <w:t xml:space="preserve">in accordance with the standard of care in </w:t>
            </w:r>
            <w:r w:rsidR="003B12B6">
              <w:rPr>
                <w:rFonts w:cs="Arial"/>
                <w:color w:val="000000"/>
              </w:rPr>
              <w:t>c</w:t>
            </w:r>
            <w:r w:rsidRPr="004A6594">
              <w:rPr>
                <w:rFonts w:cs="Arial"/>
                <w:color w:val="000000"/>
              </w:rPr>
              <w:t xml:space="preserve">lause </w:t>
            </w:r>
            <w:r w:rsidRPr="008A318C">
              <w:rPr>
                <w:rFonts w:cs="Arial"/>
                <w:color w:val="000000"/>
              </w:rPr>
              <w:t>4</w:t>
            </w:r>
            <w:r w:rsidRPr="004A6594">
              <w:rPr>
                <w:rFonts w:cs="Arial"/>
                <w:color w:val="000000"/>
              </w:rPr>
              <w:t xml:space="preserve"> to ensure that the subject matter of </w:t>
            </w:r>
            <w:r w:rsidR="008A318C" w:rsidRPr="008A318C">
              <w:rPr>
                <w:rFonts w:cs="Arial"/>
                <w:color w:val="000000"/>
              </w:rPr>
              <w:tab/>
            </w:r>
            <w:r w:rsidRPr="004A6594">
              <w:rPr>
                <w:rFonts w:cs="Arial"/>
                <w:color w:val="000000"/>
              </w:rPr>
              <w:t xml:space="preserve">the </w:t>
            </w:r>
            <w:r w:rsidRPr="004A6594">
              <w:rPr>
                <w:rFonts w:cs="Arial"/>
                <w:i/>
                <w:color w:val="000000"/>
              </w:rPr>
              <w:t>Services</w:t>
            </w:r>
            <w:r w:rsidRPr="004A6594">
              <w:rPr>
                <w:rFonts w:cs="Arial"/>
                <w:color w:val="000000"/>
              </w:rPr>
              <w:t xml:space="preserve"> or </w:t>
            </w:r>
            <w:r w:rsidR="00F82104">
              <w:rPr>
                <w:rFonts w:cs="Arial"/>
                <w:i/>
                <w:color w:val="000000"/>
              </w:rPr>
              <w:t xml:space="preserve">Deliverables </w:t>
            </w:r>
            <w:r w:rsidRPr="004A6594">
              <w:rPr>
                <w:rFonts w:cs="Arial"/>
                <w:color w:val="000000"/>
              </w:rPr>
              <w:t xml:space="preserve">shall be free from defects and errors and appropriate for </w:t>
            </w:r>
            <w:r w:rsidR="00F82104">
              <w:rPr>
                <w:rFonts w:cs="Arial"/>
                <w:color w:val="000000"/>
              </w:rPr>
              <w:tab/>
            </w:r>
            <w:r w:rsidRPr="004A6594">
              <w:rPr>
                <w:rFonts w:cs="Arial"/>
                <w:color w:val="000000"/>
              </w:rPr>
              <w:t xml:space="preserve">the intended use with regard to the assumptions that the </w:t>
            </w:r>
            <w:r w:rsidRPr="004A6594">
              <w:rPr>
                <w:rFonts w:cs="Arial"/>
                <w:i/>
                <w:color w:val="000000"/>
              </w:rPr>
              <w:t>Consultant</w:t>
            </w:r>
            <w:r w:rsidRPr="004A6594">
              <w:rPr>
                <w:rFonts w:cs="Arial"/>
                <w:color w:val="000000"/>
              </w:rPr>
              <w:t xml:space="preserve"> can be reasonably </w:t>
            </w:r>
            <w:r w:rsidR="00F82104">
              <w:rPr>
                <w:rFonts w:cs="Arial"/>
                <w:color w:val="000000"/>
              </w:rPr>
              <w:tab/>
            </w:r>
            <w:r w:rsidRPr="004A6594">
              <w:rPr>
                <w:rFonts w:cs="Arial"/>
                <w:color w:val="000000"/>
              </w:rPr>
              <w:t xml:space="preserve">expected to make in accordance with sound engineering principles. </w:t>
            </w:r>
          </w:p>
          <w:p w14:paraId="5BDF0D26" w14:textId="46B360F2" w:rsidR="004A6594" w:rsidRDefault="004A6594" w:rsidP="002C4E8A">
            <w:pPr>
              <w:spacing w:before="120" w:after="120"/>
              <w:rPr>
                <w:rFonts w:cs="Arial"/>
              </w:rPr>
            </w:pPr>
          </w:p>
        </w:tc>
      </w:tr>
    </w:tbl>
    <w:p w14:paraId="72937AB0" w14:textId="45F7D8A1" w:rsidR="00F129C3" w:rsidRDefault="00F129C3" w:rsidP="00F129C3">
      <w:pPr>
        <w:pStyle w:val="Heading1"/>
        <w:keepNext w:val="0"/>
        <w:keepLines/>
        <w:widowControl/>
        <w:numPr>
          <w:ilvl w:val="0"/>
          <w:numId w:val="3"/>
        </w:numPr>
        <w:jc w:val="both"/>
      </w:pPr>
      <w:bookmarkStart w:id="8" w:name="_Toc496818086"/>
      <w:r>
        <w:t>CLIENT TO PAY</w:t>
      </w:r>
      <w:bookmarkEnd w:id="8"/>
    </w:p>
    <w:p w14:paraId="33E108E9" w14:textId="18BBE886" w:rsidR="00F129C3" w:rsidRDefault="00F129C3" w:rsidP="00055BC8">
      <w:r>
        <w:t>No amendment</w:t>
      </w:r>
    </w:p>
    <w:p w14:paraId="7F9F71B2" w14:textId="266D08E4" w:rsidR="00F129C3" w:rsidRDefault="00F129C3" w:rsidP="00F129C3">
      <w:pPr>
        <w:pStyle w:val="Heading1"/>
        <w:keepNext w:val="0"/>
        <w:keepLines/>
        <w:widowControl/>
        <w:numPr>
          <w:ilvl w:val="0"/>
          <w:numId w:val="3"/>
        </w:numPr>
        <w:jc w:val="both"/>
      </w:pPr>
      <w:bookmarkStart w:id="9" w:name="_Toc496818087"/>
      <w:r>
        <w:t>STANDARD OF CARE</w:t>
      </w:r>
      <w:bookmarkEnd w:id="9"/>
    </w:p>
    <w:p w14:paraId="58537126" w14:textId="59FC7902" w:rsidR="00F129C3" w:rsidRDefault="00F129C3" w:rsidP="00055BC8">
      <w:r>
        <w:t>No amendment</w:t>
      </w:r>
    </w:p>
    <w:p w14:paraId="73BB3DEF" w14:textId="3D6E0A86" w:rsidR="00F129C3" w:rsidRDefault="00F129C3" w:rsidP="00F129C3">
      <w:pPr>
        <w:pStyle w:val="Heading1"/>
        <w:keepNext w:val="0"/>
        <w:keepLines/>
        <w:widowControl/>
        <w:numPr>
          <w:ilvl w:val="0"/>
          <w:numId w:val="3"/>
        </w:numPr>
        <w:jc w:val="both"/>
      </w:pPr>
      <w:bookmarkStart w:id="10" w:name="_Toc496818088"/>
      <w:r>
        <w:t>SCOPE</w:t>
      </w:r>
      <w:bookmarkEnd w:id="10"/>
    </w:p>
    <w:p w14:paraId="05097151" w14:textId="5E9D5D92" w:rsidR="00F129C3" w:rsidRDefault="006B661C" w:rsidP="00055BC8">
      <w:r>
        <w:rPr>
          <w:b/>
        </w:rPr>
        <w:t>Add</w:t>
      </w:r>
      <w:r>
        <w:t xml:space="preserve"> the following new subclauses after </w:t>
      </w:r>
      <w:r w:rsidR="00316134">
        <w:t xml:space="preserve">clause </w:t>
      </w:r>
      <w:r>
        <w:t>5.4:</w:t>
      </w:r>
    </w:p>
    <w:p w14:paraId="228BF29E" w14:textId="1AE10BC5" w:rsidR="006B661C" w:rsidRDefault="006B661C" w:rsidP="00055BC8"/>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6B661C" w14:paraId="6F855E51" w14:textId="77777777" w:rsidTr="00E13B3E">
        <w:tc>
          <w:tcPr>
            <w:tcW w:w="9207" w:type="dxa"/>
            <w:shd w:val="clear" w:color="auto" w:fill="DBE5F1" w:themeFill="accent1" w:themeFillTint="33"/>
          </w:tcPr>
          <w:p w14:paraId="25CE0AEA" w14:textId="0EA82E74" w:rsidR="006B661C" w:rsidRPr="006B661C" w:rsidRDefault="006B661C" w:rsidP="00585777">
            <w:pPr>
              <w:spacing w:before="120" w:after="120"/>
              <w:rPr>
                <w:rFonts w:cs="Arial"/>
                <w:bCs/>
              </w:rPr>
            </w:pPr>
            <w:r>
              <w:rPr>
                <w:rFonts w:cs="Arial"/>
                <w:bCs/>
              </w:rPr>
              <w:t>5.5</w:t>
            </w:r>
            <w:r w:rsidRPr="006B661C">
              <w:rPr>
                <w:rFonts w:cs="Arial"/>
                <w:bCs/>
              </w:rPr>
              <w:tab/>
              <w:t xml:space="preserve">Unless specified otherwise, the </w:t>
            </w:r>
            <w:r w:rsidRPr="006B661C">
              <w:rPr>
                <w:rFonts w:cs="Arial"/>
                <w:bCs/>
                <w:i/>
              </w:rPr>
              <w:t>Consultant</w:t>
            </w:r>
            <w:r w:rsidRPr="006B661C">
              <w:rPr>
                <w:rFonts w:cs="Arial"/>
                <w:bCs/>
              </w:rPr>
              <w:t xml:space="preserve"> is entitled to retain the original </w:t>
            </w:r>
            <w:r w:rsidRPr="006B661C">
              <w:rPr>
                <w:rFonts w:cs="Arial"/>
                <w:bCs/>
                <w:i/>
              </w:rPr>
              <w:t>Deliverables.</w:t>
            </w:r>
          </w:p>
          <w:p w14:paraId="5800CEF4" w14:textId="67B8D539" w:rsidR="006B661C" w:rsidRPr="006B661C" w:rsidRDefault="006B661C" w:rsidP="004A6E12">
            <w:pPr>
              <w:spacing w:before="120" w:after="120"/>
              <w:ind w:left="713" w:hanging="713"/>
              <w:rPr>
                <w:rFonts w:cs="Arial"/>
                <w:bCs/>
              </w:rPr>
            </w:pPr>
            <w:r>
              <w:rPr>
                <w:rFonts w:cs="Arial"/>
                <w:bCs/>
              </w:rPr>
              <w:t>5.6</w:t>
            </w:r>
            <w:r w:rsidRPr="006B661C">
              <w:rPr>
                <w:rFonts w:cs="Arial"/>
                <w:bCs/>
                <w:i/>
              </w:rPr>
              <w:tab/>
              <w:t>Deliverables</w:t>
            </w:r>
            <w:r w:rsidRPr="006B661C">
              <w:rPr>
                <w:rFonts w:cs="Arial"/>
                <w:bCs/>
              </w:rPr>
              <w:t xml:space="preserve"> must be provided to the </w:t>
            </w:r>
            <w:r w:rsidRPr="006B661C">
              <w:rPr>
                <w:rFonts w:cs="Arial"/>
                <w:bCs/>
                <w:i/>
              </w:rPr>
              <w:t>Client</w:t>
            </w:r>
            <w:r w:rsidRPr="006B661C">
              <w:rPr>
                <w:rFonts w:cs="Arial"/>
                <w:bCs/>
              </w:rPr>
              <w:t xml:space="preserve"> in hard copy and in electronic files</w:t>
            </w:r>
            <w:r>
              <w:rPr>
                <w:rFonts w:cs="Arial"/>
                <w:bCs/>
              </w:rPr>
              <w:t>. T</w:t>
            </w:r>
            <w:r w:rsidRPr="006B661C">
              <w:rPr>
                <w:rFonts w:cs="Arial"/>
                <w:bCs/>
              </w:rPr>
              <w:t xml:space="preserve">he </w:t>
            </w:r>
            <w:r>
              <w:rPr>
                <w:rFonts w:cs="Arial"/>
                <w:bCs/>
              </w:rPr>
              <w:tab/>
            </w:r>
            <w:r w:rsidRPr="006B661C">
              <w:rPr>
                <w:rFonts w:cs="Arial"/>
                <w:bCs/>
              </w:rPr>
              <w:t>electronic files must be in a</w:t>
            </w:r>
            <w:r w:rsidR="004B0EE3">
              <w:rPr>
                <w:rFonts w:cs="Arial"/>
                <w:bCs/>
              </w:rPr>
              <w:t>n editable</w:t>
            </w:r>
            <w:r w:rsidRPr="006B661C">
              <w:rPr>
                <w:rFonts w:cs="Arial"/>
                <w:bCs/>
              </w:rPr>
              <w:t xml:space="preserve"> format which is </w:t>
            </w:r>
            <w:r w:rsidRPr="006B661C">
              <w:rPr>
                <w:rFonts w:cs="Arial"/>
              </w:rPr>
              <w:t xml:space="preserve">acceptable to the </w:t>
            </w:r>
            <w:r w:rsidRPr="006B661C">
              <w:rPr>
                <w:rFonts w:cs="Arial"/>
                <w:bCs/>
                <w:i/>
              </w:rPr>
              <w:t>Client</w:t>
            </w:r>
            <w:r w:rsidR="004B0EE3">
              <w:rPr>
                <w:rFonts w:cs="Arial"/>
                <w:bCs/>
              </w:rPr>
              <w:t>, and also in Portable Document Format (.pdf).</w:t>
            </w:r>
            <w:r w:rsidRPr="006B661C">
              <w:rPr>
                <w:rFonts w:cs="Arial"/>
                <w:bCs/>
              </w:rPr>
              <w:t xml:space="preserve"> </w:t>
            </w:r>
          </w:p>
          <w:p w14:paraId="51ED3AD5" w14:textId="77777777" w:rsidR="006B661C" w:rsidRDefault="006B661C" w:rsidP="00585777">
            <w:pPr>
              <w:spacing w:before="120" w:after="120"/>
              <w:rPr>
                <w:rFonts w:cs="Arial"/>
              </w:rPr>
            </w:pPr>
            <w:r>
              <w:rPr>
                <w:rFonts w:cs="Arial"/>
              </w:rPr>
              <w:t>5.7</w:t>
            </w:r>
            <w:r w:rsidRPr="006B661C">
              <w:rPr>
                <w:rFonts w:cs="Arial"/>
              </w:rPr>
              <w:tab/>
              <w:t xml:space="preserve">The </w:t>
            </w:r>
            <w:r w:rsidRPr="006B661C">
              <w:rPr>
                <w:rFonts w:cs="Arial"/>
                <w:bCs/>
                <w:i/>
              </w:rPr>
              <w:t>Consultant</w:t>
            </w:r>
            <w:r w:rsidRPr="006B661C">
              <w:rPr>
                <w:rFonts w:cs="Arial"/>
                <w:bCs/>
              </w:rPr>
              <w:t xml:space="preserve"> </w:t>
            </w:r>
            <w:r w:rsidRPr="006B661C">
              <w:rPr>
                <w:rFonts w:cs="Arial"/>
              </w:rPr>
              <w:t xml:space="preserve">agrees and acknowledges that the </w:t>
            </w:r>
            <w:r w:rsidRPr="006B661C">
              <w:rPr>
                <w:rFonts w:cs="Arial"/>
                <w:bCs/>
                <w:i/>
              </w:rPr>
              <w:t>Client</w:t>
            </w:r>
            <w:r w:rsidRPr="006B661C">
              <w:rPr>
                <w:rFonts w:cs="Arial"/>
              </w:rPr>
              <w:t xml:space="preserve">, in its absolute discretion, may </w:t>
            </w:r>
            <w:r>
              <w:rPr>
                <w:rFonts w:cs="Arial"/>
              </w:rPr>
              <w:tab/>
            </w:r>
            <w:r w:rsidRPr="006B661C">
              <w:rPr>
                <w:rFonts w:cs="Arial"/>
              </w:rPr>
              <w:t xml:space="preserve">provide the </w:t>
            </w:r>
            <w:r w:rsidRPr="006B661C">
              <w:rPr>
                <w:rFonts w:cs="Arial"/>
                <w:bCs/>
                <w:i/>
              </w:rPr>
              <w:t>Deliverables</w:t>
            </w:r>
            <w:r w:rsidRPr="006B661C">
              <w:rPr>
                <w:rFonts w:cs="Arial"/>
              </w:rPr>
              <w:t xml:space="preserve"> to third parties.</w:t>
            </w:r>
          </w:p>
          <w:p w14:paraId="128ABD1B" w14:textId="00F0DE93" w:rsidR="00585777" w:rsidRPr="00F82104" w:rsidRDefault="00F82104" w:rsidP="00585777">
            <w:pPr>
              <w:spacing w:before="120" w:after="120"/>
              <w:rPr>
                <w:rFonts w:cs="Arial"/>
              </w:rPr>
            </w:pPr>
            <w:r>
              <w:rPr>
                <w:rFonts w:cs="Arial"/>
              </w:rPr>
              <w:t>5.8</w:t>
            </w:r>
            <w:r>
              <w:rPr>
                <w:rFonts w:cs="Arial"/>
              </w:rPr>
              <w:tab/>
              <w:t xml:space="preserve">The </w:t>
            </w:r>
            <w:r>
              <w:rPr>
                <w:rFonts w:cs="Arial"/>
                <w:i/>
              </w:rPr>
              <w:t xml:space="preserve">Consultant </w:t>
            </w:r>
            <w:r>
              <w:rPr>
                <w:rFonts w:cs="Arial"/>
              </w:rPr>
              <w:t xml:space="preserve">shall at all reasonable times give to the </w:t>
            </w:r>
            <w:r>
              <w:rPr>
                <w:rFonts w:cs="Arial"/>
                <w:i/>
              </w:rPr>
              <w:t>Client</w:t>
            </w:r>
            <w:r>
              <w:rPr>
                <w:rFonts w:cs="Arial"/>
              </w:rPr>
              <w:t xml:space="preserve">, or to any other persons </w:t>
            </w:r>
            <w:r>
              <w:rPr>
                <w:rFonts w:cs="Arial"/>
              </w:rPr>
              <w:tab/>
              <w:t xml:space="preserve">authorised in writing by the </w:t>
            </w:r>
            <w:r>
              <w:rPr>
                <w:rFonts w:cs="Arial"/>
                <w:i/>
              </w:rPr>
              <w:t>Client</w:t>
            </w:r>
            <w:r>
              <w:rPr>
                <w:rFonts w:cs="Arial"/>
              </w:rPr>
              <w:t xml:space="preserve">, access to premises occupied by the </w:t>
            </w:r>
            <w:r>
              <w:rPr>
                <w:rFonts w:cs="Arial"/>
                <w:i/>
              </w:rPr>
              <w:t>Consultant</w:t>
            </w:r>
            <w:r>
              <w:rPr>
                <w:rFonts w:cs="Arial"/>
              </w:rPr>
              <w:t xml:space="preserve"> where the </w:t>
            </w:r>
            <w:r>
              <w:rPr>
                <w:rFonts w:cs="Arial"/>
              </w:rPr>
              <w:tab/>
            </w:r>
            <w:r>
              <w:rPr>
                <w:rFonts w:cs="Arial"/>
                <w:i/>
              </w:rPr>
              <w:t>Services</w:t>
            </w:r>
            <w:r>
              <w:rPr>
                <w:rFonts w:cs="Arial"/>
              </w:rPr>
              <w:t xml:space="preserve"> are being undertaken and shall permit those persons to inspect the performance of </w:t>
            </w:r>
            <w:r>
              <w:rPr>
                <w:rFonts w:cs="Arial"/>
              </w:rPr>
              <w:tab/>
              <w:t xml:space="preserve">the </w:t>
            </w:r>
            <w:r>
              <w:rPr>
                <w:rFonts w:cs="Arial"/>
                <w:i/>
              </w:rPr>
              <w:t>Services</w:t>
            </w:r>
            <w:r>
              <w:rPr>
                <w:rFonts w:cs="Arial"/>
              </w:rPr>
              <w:t xml:space="preserve"> and anything brought into existence in association with this </w:t>
            </w:r>
            <w:r>
              <w:rPr>
                <w:rFonts w:cs="Arial"/>
                <w:i/>
              </w:rPr>
              <w:t>Contract</w:t>
            </w:r>
            <w:r>
              <w:rPr>
                <w:rFonts w:cs="Arial"/>
              </w:rPr>
              <w:t>.</w:t>
            </w:r>
          </w:p>
        </w:tc>
      </w:tr>
    </w:tbl>
    <w:p w14:paraId="4EBAB540" w14:textId="6A6D7C01" w:rsidR="00F129C3" w:rsidRDefault="00F129C3" w:rsidP="00F129C3">
      <w:pPr>
        <w:pStyle w:val="Heading1"/>
        <w:keepNext w:val="0"/>
        <w:keepLines/>
        <w:widowControl/>
        <w:numPr>
          <w:ilvl w:val="0"/>
          <w:numId w:val="3"/>
        </w:numPr>
        <w:jc w:val="both"/>
      </w:pPr>
      <w:bookmarkStart w:id="11" w:name="_Toc496818089"/>
      <w:r>
        <w:t>CLIENT'S REPRESENTATIVE AND CONSULTANT'S REPRESENTATIVE</w:t>
      </w:r>
      <w:bookmarkEnd w:id="11"/>
    </w:p>
    <w:p w14:paraId="2682117B" w14:textId="34B97824" w:rsidR="00F129C3" w:rsidRDefault="0071765B" w:rsidP="00055BC8">
      <w:r>
        <w:rPr>
          <w:b/>
        </w:rPr>
        <w:t>Add</w:t>
      </w:r>
      <w:r>
        <w:t xml:space="preserve"> the following sentence to clause 6.2:</w:t>
      </w:r>
    </w:p>
    <w:p w14:paraId="4A42BEF1" w14:textId="77777777" w:rsidR="00BD173F" w:rsidRDefault="00BD173F" w:rsidP="00055BC8"/>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71765B" w14:paraId="7783846A" w14:textId="77777777" w:rsidTr="0071765B">
        <w:tc>
          <w:tcPr>
            <w:tcW w:w="9207" w:type="dxa"/>
            <w:shd w:val="clear" w:color="auto" w:fill="DBE5F1" w:themeFill="accent1" w:themeFillTint="33"/>
          </w:tcPr>
          <w:p w14:paraId="22ECF519" w14:textId="08869996" w:rsidR="00585777" w:rsidRDefault="0071765B" w:rsidP="00CE0372">
            <w:pPr>
              <w:spacing w:before="120" w:after="120"/>
              <w:rPr>
                <w:rFonts w:cs="Arial"/>
              </w:rPr>
            </w:pPr>
            <w:r w:rsidRPr="0071765B">
              <w:rPr>
                <w:rFonts w:cs="Arial"/>
              </w:rPr>
              <w:t xml:space="preserve">The </w:t>
            </w:r>
            <w:r w:rsidRPr="0071765B">
              <w:rPr>
                <w:rFonts w:cs="Arial"/>
                <w:i/>
              </w:rPr>
              <w:t>Consultant's</w:t>
            </w:r>
            <w:r w:rsidRPr="0071765B">
              <w:rPr>
                <w:rFonts w:cs="Arial"/>
              </w:rPr>
              <w:t xml:space="preserve"> </w:t>
            </w:r>
            <w:r w:rsidR="00CE0372">
              <w:rPr>
                <w:rFonts w:cs="Arial"/>
              </w:rPr>
              <w:t>r</w:t>
            </w:r>
            <w:r w:rsidRPr="0071765B">
              <w:rPr>
                <w:rFonts w:cs="Arial"/>
              </w:rPr>
              <w:t xml:space="preserve">epresentative must have the authority to make binding decisions on behalf of the </w:t>
            </w:r>
            <w:r w:rsidRPr="0071765B">
              <w:rPr>
                <w:rFonts w:cs="Arial"/>
                <w:i/>
              </w:rPr>
              <w:t>Consultant</w:t>
            </w:r>
            <w:r w:rsidRPr="0071765B">
              <w:rPr>
                <w:rFonts w:cs="Arial"/>
              </w:rPr>
              <w:t xml:space="preserve"> and at a minimum, must be contactable by the </w:t>
            </w:r>
            <w:r w:rsidRPr="0071765B">
              <w:rPr>
                <w:rFonts w:cs="Arial"/>
                <w:i/>
              </w:rPr>
              <w:t>Client</w:t>
            </w:r>
            <w:r w:rsidRPr="0071765B">
              <w:rPr>
                <w:rFonts w:cs="Arial"/>
              </w:rPr>
              <w:t xml:space="preserve"> at any time during normal business hours.</w:t>
            </w:r>
          </w:p>
        </w:tc>
      </w:tr>
    </w:tbl>
    <w:p w14:paraId="0D48E49F" w14:textId="5AFB7605" w:rsidR="00F129C3" w:rsidRDefault="00F129C3" w:rsidP="00F129C3">
      <w:pPr>
        <w:pStyle w:val="Heading1"/>
        <w:keepNext w:val="0"/>
        <w:keepLines/>
        <w:widowControl/>
        <w:numPr>
          <w:ilvl w:val="0"/>
          <w:numId w:val="3"/>
        </w:numPr>
        <w:jc w:val="both"/>
      </w:pPr>
      <w:bookmarkStart w:id="12" w:name="_Toc496818090"/>
      <w:r>
        <w:t>INFORMATIO</w:t>
      </w:r>
      <w:r w:rsidR="00920067">
        <w:t>N</w:t>
      </w:r>
      <w:bookmarkEnd w:id="12"/>
    </w:p>
    <w:p w14:paraId="026ABA2A" w14:textId="0A75EF5B" w:rsidR="00F129C3" w:rsidRDefault="00F129C3" w:rsidP="00055BC8">
      <w:r>
        <w:t>No amendment</w:t>
      </w:r>
    </w:p>
    <w:p w14:paraId="5D020D30" w14:textId="536B1C30" w:rsidR="00F129C3" w:rsidRDefault="00F129C3" w:rsidP="00F129C3">
      <w:pPr>
        <w:pStyle w:val="Heading1"/>
        <w:keepNext w:val="0"/>
        <w:keepLines/>
        <w:widowControl/>
        <w:numPr>
          <w:ilvl w:val="0"/>
          <w:numId w:val="3"/>
        </w:numPr>
        <w:jc w:val="both"/>
      </w:pPr>
      <w:bookmarkStart w:id="13" w:name="_Toc496818091"/>
      <w:r>
        <w:t>DIRECTIONS</w:t>
      </w:r>
      <w:bookmarkEnd w:id="13"/>
    </w:p>
    <w:p w14:paraId="55510B7E" w14:textId="1A23DF72" w:rsidR="00F129C3" w:rsidRDefault="00F129C3" w:rsidP="00055BC8">
      <w:r>
        <w:t>No amendment</w:t>
      </w:r>
    </w:p>
    <w:p w14:paraId="2A1E8D69" w14:textId="1EF664B3" w:rsidR="00F129C3" w:rsidRDefault="00F129C3" w:rsidP="00F129C3">
      <w:pPr>
        <w:pStyle w:val="Heading1"/>
        <w:keepNext w:val="0"/>
        <w:keepLines/>
        <w:widowControl/>
        <w:numPr>
          <w:ilvl w:val="0"/>
          <w:numId w:val="3"/>
        </w:numPr>
        <w:jc w:val="both"/>
      </w:pPr>
      <w:bookmarkStart w:id="14" w:name="_Toc496818092"/>
      <w:r>
        <w:lastRenderedPageBreak/>
        <w:t>VARIATIONS</w:t>
      </w:r>
      <w:bookmarkEnd w:id="14"/>
    </w:p>
    <w:p w14:paraId="128D4C61" w14:textId="65652128" w:rsidR="00F129C3" w:rsidRDefault="00847E23" w:rsidP="00055BC8">
      <w:r w:rsidRPr="00A76F90">
        <w:rPr>
          <w:b/>
        </w:rPr>
        <w:t>Add</w:t>
      </w:r>
      <w:r>
        <w:t xml:space="preserve"> the following subclauses after clause 9.2 as follows:</w:t>
      </w:r>
    </w:p>
    <w:p w14:paraId="73B5DBF6" w14:textId="77777777" w:rsidR="002F2E02" w:rsidRDefault="002F2E02" w:rsidP="00055BC8"/>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847E23" w14:paraId="61B175C3" w14:textId="77777777" w:rsidTr="00925900">
        <w:tc>
          <w:tcPr>
            <w:tcW w:w="9207" w:type="dxa"/>
            <w:shd w:val="clear" w:color="auto" w:fill="DBE5F1" w:themeFill="accent1" w:themeFillTint="33"/>
          </w:tcPr>
          <w:p w14:paraId="11A903E1" w14:textId="36BA532A" w:rsidR="00847E23" w:rsidRPr="00847E23" w:rsidRDefault="00847E23" w:rsidP="00585777">
            <w:pPr>
              <w:spacing w:before="120" w:after="120"/>
              <w:rPr>
                <w:rFonts w:cs="Arial"/>
                <w:snapToGrid w:val="0"/>
                <w:lang w:val="en-US"/>
              </w:rPr>
            </w:pPr>
            <w:r w:rsidRPr="00847E23">
              <w:rPr>
                <w:rFonts w:cs="Arial"/>
              </w:rPr>
              <w:t>9.2A</w:t>
            </w:r>
            <w:r w:rsidRPr="00847E23">
              <w:rPr>
                <w:rFonts w:cs="Arial"/>
              </w:rPr>
              <w:tab/>
            </w:r>
            <w:r w:rsidRPr="00847E23">
              <w:rPr>
                <w:rFonts w:cs="Arial"/>
                <w:snapToGrid w:val="0"/>
                <w:lang w:val="en-US"/>
              </w:rPr>
              <w:t xml:space="preserve">If the </w:t>
            </w:r>
            <w:r w:rsidRPr="00847E23">
              <w:rPr>
                <w:rFonts w:cs="Arial"/>
                <w:i/>
              </w:rPr>
              <w:t>Consultant</w:t>
            </w:r>
            <w:r w:rsidRPr="00847E23">
              <w:rPr>
                <w:rFonts w:cs="Arial"/>
                <w:snapToGrid w:val="0"/>
                <w:lang w:val="en-US"/>
              </w:rPr>
              <w:t>:</w:t>
            </w:r>
          </w:p>
          <w:p w14:paraId="1C0682BE" w14:textId="77777777" w:rsidR="00847E23" w:rsidRPr="00847E23" w:rsidRDefault="00847E23" w:rsidP="00360183">
            <w:pPr>
              <w:numPr>
                <w:ilvl w:val="0"/>
                <w:numId w:val="26"/>
              </w:numPr>
              <w:tabs>
                <w:tab w:val="num" w:pos="2160"/>
              </w:tabs>
              <w:spacing w:before="120" w:after="120"/>
              <w:ind w:left="1276" w:hanging="567"/>
              <w:rPr>
                <w:rFonts w:cs="Arial"/>
              </w:rPr>
            </w:pPr>
            <w:r w:rsidRPr="007C5F4E">
              <w:rPr>
                <w:rFonts w:cs="Arial"/>
              </w:rPr>
              <w:t>becomes</w:t>
            </w:r>
            <w:r w:rsidRPr="00847E23">
              <w:rPr>
                <w:rFonts w:cs="Arial"/>
              </w:rPr>
              <w:t xml:space="preserve"> aware of a potential </w:t>
            </w:r>
            <w:r w:rsidRPr="00847E23">
              <w:rPr>
                <w:rFonts w:cs="Arial"/>
                <w:i/>
              </w:rPr>
              <w:t>Variation</w:t>
            </w:r>
            <w:r w:rsidRPr="00847E23">
              <w:rPr>
                <w:rFonts w:cs="Arial"/>
              </w:rPr>
              <w:t xml:space="preserve">; or </w:t>
            </w:r>
          </w:p>
          <w:p w14:paraId="40D268BF" w14:textId="25801501" w:rsidR="00847E23" w:rsidRPr="00847E23" w:rsidRDefault="00847E23" w:rsidP="00360183">
            <w:pPr>
              <w:numPr>
                <w:ilvl w:val="0"/>
                <w:numId w:val="26"/>
              </w:numPr>
              <w:tabs>
                <w:tab w:val="num" w:pos="2160"/>
              </w:tabs>
              <w:spacing w:before="120" w:after="120"/>
              <w:ind w:left="1276" w:hanging="567"/>
              <w:rPr>
                <w:rFonts w:cs="Arial"/>
              </w:rPr>
            </w:pPr>
            <w:r w:rsidRPr="00847E23">
              <w:rPr>
                <w:rFonts w:cs="Arial"/>
              </w:rPr>
              <w:t xml:space="preserve">considers that additional services are required and  that these </w:t>
            </w:r>
            <w:r w:rsidR="00F962E0">
              <w:rPr>
                <w:rFonts w:cs="Arial"/>
              </w:rPr>
              <w:t xml:space="preserve">additional </w:t>
            </w:r>
            <w:r w:rsidRPr="00847E23">
              <w:rPr>
                <w:rFonts w:cs="Arial"/>
              </w:rPr>
              <w:t xml:space="preserve">services are not within the </w:t>
            </w:r>
            <w:r w:rsidR="00CE0372">
              <w:rPr>
                <w:rFonts w:cs="Arial"/>
                <w:i/>
              </w:rPr>
              <w:t>Scope</w:t>
            </w:r>
            <w:r w:rsidRPr="00847E23">
              <w:rPr>
                <w:rFonts w:cs="Arial"/>
              </w:rPr>
              <w:t xml:space="preserve">, </w:t>
            </w:r>
          </w:p>
          <w:p w14:paraId="63094A4A" w14:textId="3DB29F54" w:rsidR="00847E23" w:rsidRDefault="00847E23" w:rsidP="00585777">
            <w:pPr>
              <w:spacing w:before="120" w:after="120"/>
              <w:ind w:left="709"/>
              <w:rPr>
                <w:rFonts w:cs="Arial"/>
                <w:snapToGrid w:val="0"/>
                <w:lang w:val="en-US"/>
              </w:rPr>
            </w:pPr>
            <w:r w:rsidRPr="00847E23">
              <w:rPr>
                <w:rFonts w:cs="Arial"/>
                <w:snapToGrid w:val="0"/>
                <w:lang w:val="en-US"/>
              </w:rPr>
              <w:t xml:space="preserve">the </w:t>
            </w:r>
            <w:r w:rsidRPr="00847E23">
              <w:rPr>
                <w:rFonts w:cs="Arial"/>
                <w:i/>
              </w:rPr>
              <w:t>Consultant</w:t>
            </w:r>
            <w:r w:rsidRPr="00847E23">
              <w:rPr>
                <w:rFonts w:cs="Arial"/>
                <w:snapToGrid w:val="0"/>
                <w:lang w:val="en-US"/>
              </w:rPr>
              <w:t xml:space="preserve"> must forthwith and before performing any</w:t>
            </w:r>
            <w:r w:rsidRPr="00847E23">
              <w:rPr>
                <w:rFonts w:cs="Arial"/>
                <w:i/>
                <w:snapToGrid w:val="0"/>
                <w:lang w:val="en-US"/>
              </w:rPr>
              <w:t xml:space="preserve"> </w:t>
            </w:r>
            <w:r w:rsidR="00F962E0" w:rsidRPr="00F962E0">
              <w:rPr>
                <w:rFonts w:cs="Arial"/>
                <w:snapToGrid w:val="0"/>
                <w:lang w:val="en-US"/>
              </w:rPr>
              <w:t xml:space="preserve">additional </w:t>
            </w:r>
            <w:r w:rsidRPr="00847E23">
              <w:rPr>
                <w:rFonts w:cs="Arial"/>
                <w:lang w:val="en-US"/>
              </w:rPr>
              <w:t>services</w:t>
            </w:r>
            <w:r w:rsidRPr="00847E23">
              <w:rPr>
                <w:rFonts w:cs="Arial"/>
                <w:snapToGrid w:val="0"/>
                <w:lang w:val="en-US"/>
              </w:rPr>
              <w:t xml:space="preserve"> to which the potential </w:t>
            </w:r>
            <w:r w:rsidRPr="00847E23">
              <w:rPr>
                <w:rFonts w:cs="Arial"/>
                <w:i/>
                <w:snapToGrid w:val="0"/>
                <w:lang w:val="en-US"/>
              </w:rPr>
              <w:t>Variation</w:t>
            </w:r>
            <w:r w:rsidRPr="00847E23">
              <w:rPr>
                <w:rFonts w:cs="Arial"/>
                <w:snapToGrid w:val="0"/>
                <w:lang w:val="en-US"/>
              </w:rPr>
              <w:t xml:space="preserve"> relates, give written </w:t>
            </w:r>
            <w:r w:rsidRPr="00567F89">
              <w:rPr>
                <w:rFonts w:cs="Arial"/>
                <w:i/>
                <w:snapToGrid w:val="0"/>
                <w:lang w:val="en-US"/>
              </w:rPr>
              <w:t>notice</w:t>
            </w:r>
            <w:r w:rsidRPr="00847E23">
              <w:rPr>
                <w:rFonts w:cs="Arial"/>
                <w:snapToGrid w:val="0"/>
                <w:lang w:val="en-US"/>
              </w:rPr>
              <w:t xml:space="preserve"> thereof to the </w:t>
            </w:r>
            <w:r w:rsidRPr="00847E23">
              <w:rPr>
                <w:rFonts w:cs="Arial"/>
                <w:i/>
                <w:snapToGrid w:val="0"/>
                <w:lang w:val="en-US"/>
              </w:rPr>
              <w:t>Client</w:t>
            </w:r>
            <w:r w:rsidRPr="00847E23">
              <w:rPr>
                <w:rFonts w:cs="Arial"/>
                <w:snapToGrid w:val="0"/>
                <w:lang w:val="en-US"/>
              </w:rPr>
              <w:t xml:space="preserve">. The </w:t>
            </w:r>
            <w:r w:rsidRPr="00567F89">
              <w:rPr>
                <w:rFonts w:cs="Arial"/>
                <w:i/>
                <w:snapToGrid w:val="0"/>
                <w:lang w:val="en-US"/>
              </w:rPr>
              <w:t>notice</w:t>
            </w:r>
            <w:r w:rsidRPr="00847E23">
              <w:rPr>
                <w:rFonts w:cs="Arial"/>
                <w:snapToGrid w:val="0"/>
                <w:lang w:val="en-US"/>
              </w:rPr>
              <w:t xml:space="preserve"> must include a description of the additional </w:t>
            </w:r>
            <w:r w:rsidRPr="00847E23">
              <w:rPr>
                <w:rFonts w:cs="Arial"/>
                <w:lang w:val="en-US"/>
              </w:rPr>
              <w:t>services</w:t>
            </w:r>
            <w:r w:rsidRPr="00847E23">
              <w:rPr>
                <w:rFonts w:cs="Arial"/>
                <w:i/>
                <w:snapToGrid w:val="0"/>
                <w:lang w:val="en-US"/>
              </w:rPr>
              <w:t xml:space="preserve"> </w:t>
            </w:r>
            <w:r w:rsidRPr="00847E23">
              <w:rPr>
                <w:rFonts w:cs="Arial"/>
                <w:snapToGrid w:val="0"/>
                <w:lang w:val="en-US"/>
              </w:rPr>
              <w:t xml:space="preserve">and an estimate of the value of the </w:t>
            </w:r>
            <w:r w:rsidRPr="00847E23">
              <w:rPr>
                <w:rFonts w:cs="Arial"/>
                <w:i/>
                <w:snapToGrid w:val="0"/>
                <w:lang w:val="en-US"/>
              </w:rPr>
              <w:t>Variation</w:t>
            </w:r>
            <w:r w:rsidRPr="00847E23">
              <w:rPr>
                <w:rFonts w:cs="Arial"/>
                <w:snapToGrid w:val="0"/>
                <w:lang w:val="en-US"/>
              </w:rPr>
              <w:t xml:space="preserve">. The </w:t>
            </w:r>
            <w:r w:rsidRPr="00847E23">
              <w:rPr>
                <w:rFonts w:cs="Arial"/>
                <w:i/>
              </w:rPr>
              <w:t>Consultant</w:t>
            </w:r>
            <w:r w:rsidRPr="00847E23">
              <w:rPr>
                <w:rFonts w:cs="Arial"/>
                <w:snapToGrid w:val="0"/>
                <w:lang w:val="en-US"/>
              </w:rPr>
              <w:t xml:space="preserve"> must not proceed with the varied </w:t>
            </w:r>
            <w:r w:rsidRPr="00847E23">
              <w:rPr>
                <w:rFonts w:cs="Arial"/>
                <w:i/>
                <w:snapToGrid w:val="0"/>
                <w:lang w:val="en-US"/>
              </w:rPr>
              <w:t>Services</w:t>
            </w:r>
            <w:r w:rsidRPr="00847E23">
              <w:rPr>
                <w:rFonts w:cs="Arial"/>
                <w:snapToGrid w:val="0"/>
                <w:lang w:val="en-US"/>
              </w:rPr>
              <w:t xml:space="preserve"> unless the </w:t>
            </w:r>
            <w:r w:rsidRPr="00847E23">
              <w:rPr>
                <w:rFonts w:cs="Arial"/>
                <w:i/>
                <w:snapToGrid w:val="0"/>
                <w:lang w:val="en-US"/>
              </w:rPr>
              <w:t>Client</w:t>
            </w:r>
            <w:r>
              <w:rPr>
                <w:rFonts w:cs="Arial"/>
                <w:snapToGrid w:val="0"/>
                <w:lang w:val="en-US"/>
              </w:rPr>
              <w:t xml:space="preserve">'s </w:t>
            </w:r>
            <w:r w:rsidRPr="00847E23">
              <w:rPr>
                <w:rFonts w:cs="Arial"/>
                <w:snapToGrid w:val="0"/>
                <w:lang w:val="en-US"/>
              </w:rPr>
              <w:t xml:space="preserve">written approval has been provided. </w:t>
            </w:r>
            <w:r w:rsidR="00CE0372">
              <w:rPr>
                <w:rFonts w:cs="Arial"/>
                <w:snapToGrid w:val="0"/>
                <w:lang w:val="en-US"/>
              </w:rPr>
              <w:t xml:space="preserve"> </w:t>
            </w:r>
            <w:r w:rsidRPr="00847E23">
              <w:rPr>
                <w:rFonts w:cs="Arial"/>
                <w:snapToGrid w:val="0"/>
                <w:lang w:val="en-US"/>
              </w:rPr>
              <w:t xml:space="preserve">If requested by the </w:t>
            </w:r>
            <w:r w:rsidRPr="00847E23">
              <w:rPr>
                <w:rFonts w:cs="Arial"/>
                <w:i/>
                <w:snapToGrid w:val="0"/>
                <w:lang w:val="en-US"/>
              </w:rPr>
              <w:t>Client</w:t>
            </w:r>
            <w:r w:rsidRPr="00847E23">
              <w:rPr>
                <w:rFonts w:cs="Arial"/>
                <w:snapToGrid w:val="0"/>
                <w:lang w:val="en-US"/>
              </w:rPr>
              <w:t xml:space="preserve">, the </w:t>
            </w:r>
            <w:r w:rsidRPr="00847E23">
              <w:rPr>
                <w:rFonts w:cs="Arial"/>
                <w:i/>
              </w:rPr>
              <w:t>Consultant</w:t>
            </w:r>
            <w:r w:rsidRPr="00847E23">
              <w:rPr>
                <w:rFonts w:cs="Arial"/>
                <w:snapToGrid w:val="0"/>
                <w:lang w:val="en-US"/>
              </w:rPr>
              <w:t xml:space="preserve"> must provide a proposed </w:t>
            </w:r>
            <w:r w:rsidRPr="00CE0372">
              <w:rPr>
                <w:rFonts w:cs="Arial"/>
                <w:i/>
                <w:snapToGrid w:val="0"/>
                <w:lang w:val="en-US"/>
              </w:rPr>
              <w:t>Lump Sum</w:t>
            </w:r>
            <w:r w:rsidRPr="00847E23">
              <w:rPr>
                <w:rFonts w:cs="Arial"/>
                <w:snapToGrid w:val="0"/>
                <w:lang w:val="en-US"/>
              </w:rPr>
              <w:t xml:space="preserve"> or </w:t>
            </w:r>
            <w:r w:rsidRPr="00CE0372">
              <w:rPr>
                <w:rFonts w:cs="Arial"/>
                <w:i/>
                <w:snapToGrid w:val="0"/>
                <w:lang w:val="en-US"/>
              </w:rPr>
              <w:t>Upper Limiting Fee</w:t>
            </w:r>
            <w:r w:rsidRPr="00847E23">
              <w:rPr>
                <w:rFonts w:cs="Arial"/>
                <w:snapToGrid w:val="0"/>
                <w:lang w:val="en-US"/>
              </w:rPr>
              <w:t xml:space="preserve"> for the varied </w:t>
            </w:r>
            <w:r w:rsidRPr="00847E23">
              <w:rPr>
                <w:rFonts w:cs="Arial"/>
                <w:i/>
                <w:snapToGrid w:val="0"/>
                <w:lang w:val="en-US"/>
              </w:rPr>
              <w:t>Services</w:t>
            </w:r>
            <w:r w:rsidRPr="00847E23">
              <w:rPr>
                <w:rFonts w:cs="Arial"/>
                <w:snapToGrid w:val="0"/>
                <w:lang w:val="en-US"/>
              </w:rPr>
              <w:t>.</w:t>
            </w:r>
          </w:p>
          <w:p w14:paraId="23195496" w14:textId="3AEB1493" w:rsidR="00847E23" w:rsidRPr="00847E23" w:rsidRDefault="00847E23" w:rsidP="00585777">
            <w:pPr>
              <w:spacing w:before="120" w:after="120"/>
              <w:rPr>
                <w:rFonts w:cs="Arial"/>
              </w:rPr>
            </w:pPr>
            <w:r w:rsidRPr="00847E23">
              <w:rPr>
                <w:rFonts w:cs="Arial"/>
                <w:snapToGrid w:val="0"/>
                <w:lang w:val="en-US"/>
              </w:rPr>
              <w:t>9.2B</w:t>
            </w:r>
            <w:r w:rsidRPr="00847E23">
              <w:rPr>
                <w:rFonts w:cs="Arial"/>
                <w:snapToGrid w:val="0"/>
                <w:lang w:val="en-US"/>
              </w:rPr>
              <w:tab/>
            </w:r>
            <w:r w:rsidRPr="00847E23">
              <w:rPr>
                <w:rFonts w:cs="Arial"/>
              </w:rPr>
              <w:t xml:space="preserve">The </w:t>
            </w:r>
            <w:r w:rsidRPr="00847E23">
              <w:rPr>
                <w:rFonts w:cs="Arial"/>
                <w:i/>
              </w:rPr>
              <w:t>Consultant</w:t>
            </w:r>
            <w:r w:rsidRPr="00847E23">
              <w:rPr>
                <w:rFonts w:cs="Arial"/>
              </w:rPr>
              <w:t xml:space="preserve"> agrees and acknowledges that:</w:t>
            </w:r>
          </w:p>
          <w:p w14:paraId="1DCEC155" w14:textId="5ADD0FA5" w:rsidR="00847E23" w:rsidRPr="00847E23" w:rsidRDefault="00847E23" w:rsidP="00650286">
            <w:pPr>
              <w:numPr>
                <w:ilvl w:val="0"/>
                <w:numId w:val="17"/>
              </w:numPr>
              <w:tabs>
                <w:tab w:val="clear" w:pos="720"/>
                <w:tab w:val="num" w:pos="1276"/>
              </w:tabs>
              <w:spacing w:before="120" w:after="120"/>
              <w:ind w:left="1276" w:hanging="567"/>
              <w:rPr>
                <w:rFonts w:cs="Arial"/>
              </w:rPr>
            </w:pPr>
            <w:r w:rsidRPr="00847E23">
              <w:rPr>
                <w:rFonts w:cs="Arial"/>
              </w:rPr>
              <w:t xml:space="preserve">the </w:t>
            </w:r>
            <w:r w:rsidRPr="00847E23">
              <w:rPr>
                <w:rFonts w:cs="Arial"/>
                <w:i/>
                <w:snapToGrid w:val="0"/>
                <w:lang w:val="en-US"/>
              </w:rPr>
              <w:t>Client</w:t>
            </w:r>
            <w:r w:rsidRPr="00847E23">
              <w:rPr>
                <w:rFonts w:cs="Arial"/>
              </w:rPr>
              <w:t xml:space="preserve"> is not liable to make payment to the </w:t>
            </w:r>
            <w:r w:rsidRPr="00847E23">
              <w:rPr>
                <w:rFonts w:cs="Arial"/>
                <w:i/>
              </w:rPr>
              <w:t>Consultant</w:t>
            </w:r>
            <w:r w:rsidRPr="00847E23">
              <w:rPr>
                <w:rFonts w:cs="Arial"/>
              </w:rPr>
              <w:t xml:space="preserve"> for any of the additional services referred to in </w:t>
            </w:r>
            <w:r w:rsidR="00CE0372">
              <w:rPr>
                <w:rFonts w:cs="Arial"/>
              </w:rPr>
              <w:t>c</w:t>
            </w:r>
            <w:r w:rsidRPr="00847E23">
              <w:rPr>
                <w:rFonts w:cs="Arial"/>
              </w:rPr>
              <w:t xml:space="preserve">lause </w:t>
            </w:r>
            <w:r w:rsidR="00646863">
              <w:rPr>
                <w:rFonts w:cs="Arial"/>
              </w:rPr>
              <w:t>9.2</w:t>
            </w:r>
            <w:r w:rsidRPr="00847E23">
              <w:rPr>
                <w:rFonts w:cs="Arial"/>
              </w:rPr>
              <w:t xml:space="preserve"> if the </w:t>
            </w:r>
            <w:r w:rsidRPr="00847E23">
              <w:rPr>
                <w:rFonts w:cs="Arial"/>
                <w:i/>
              </w:rPr>
              <w:t>Consultant</w:t>
            </w:r>
            <w:r w:rsidRPr="00847E23">
              <w:rPr>
                <w:rFonts w:cs="Arial"/>
              </w:rPr>
              <w:t xml:space="preserve"> has not given written </w:t>
            </w:r>
            <w:r w:rsidRPr="00567F89">
              <w:rPr>
                <w:rFonts w:cs="Arial"/>
                <w:i/>
              </w:rPr>
              <w:t>notice</w:t>
            </w:r>
            <w:r w:rsidRPr="00847E23">
              <w:rPr>
                <w:rFonts w:cs="Arial"/>
              </w:rPr>
              <w:t xml:space="preserve"> to the </w:t>
            </w:r>
            <w:r w:rsidRPr="00847E23">
              <w:rPr>
                <w:rFonts w:cs="Arial"/>
                <w:i/>
                <w:snapToGrid w:val="0"/>
                <w:lang w:val="en-US"/>
              </w:rPr>
              <w:t>Client</w:t>
            </w:r>
            <w:r w:rsidRPr="00847E23">
              <w:rPr>
                <w:rFonts w:cs="Arial"/>
              </w:rPr>
              <w:t xml:space="preserve"> prior to providing the</w:t>
            </w:r>
            <w:r w:rsidR="00CE0372">
              <w:rPr>
                <w:rFonts w:cs="Arial"/>
              </w:rPr>
              <w:t xml:space="preserve"> additional</w:t>
            </w:r>
            <w:r w:rsidRPr="00847E23">
              <w:rPr>
                <w:rFonts w:cs="Arial"/>
              </w:rPr>
              <w:t xml:space="preserve"> services; and </w:t>
            </w:r>
          </w:p>
          <w:p w14:paraId="00C35C1D" w14:textId="58D0CDED" w:rsidR="00847E23" w:rsidRPr="00847E23" w:rsidRDefault="00847E23" w:rsidP="00CE0372">
            <w:pPr>
              <w:numPr>
                <w:ilvl w:val="0"/>
                <w:numId w:val="17"/>
              </w:numPr>
              <w:tabs>
                <w:tab w:val="clear" w:pos="720"/>
                <w:tab w:val="num" w:pos="1276"/>
                <w:tab w:val="num" w:pos="2160"/>
              </w:tabs>
              <w:spacing w:before="120" w:after="120"/>
              <w:ind w:left="1276" w:hanging="567"/>
              <w:rPr>
                <w:rFonts w:cs="Arial"/>
              </w:rPr>
            </w:pPr>
            <w:r w:rsidRPr="00646863">
              <w:rPr>
                <w:rFonts w:cs="Arial"/>
              </w:rPr>
              <w:t xml:space="preserve">compliance with the requirements of </w:t>
            </w:r>
            <w:r w:rsidR="00CE0372">
              <w:rPr>
                <w:rFonts w:cs="Arial"/>
              </w:rPr>
              <w:t>c</w:t>
            </w:r>
            <w:r w:rsidR="00646863" w:rsidRPr="00646863">
              <w:rPr>
                <w:rFonts w:cs="Arial"/>
              </w:rPr>
              <w:t xml:space="preserve">lause 9.2A </w:t>
            </w:r>
            <w:r w:rsidRPr="00646863">
              <w:rPr>
                <w:rFonts w:cs="Arial"/>
              </w:rPr>
              <w:t>is a condition precedent for pa</w:t>
            </w:r>
            <w:r w:rsidR="00646863" w:rsidRPr="00646863">
              <w:rPr>
                <w:rFonts w:cs="Arial"/>
              </w:rPr>
              <w:t xml:space="preserve">yment for the provision of any </w:t>
            </w:r>
            <w:r w:rsidR="00F962E0" w:rsidRPr="00F962E0">
              <w:rPr>
                <w:rFonts w:cs="Arial"/>
                <w:snapToGrid w:val="0"/>
                <w:lang w:val="en-US"/>
              </w:rPr>
              <w:t xml:space="preserve">additional </w:t>
            </w:r>
            <w:r w:rsidR="00646863" w:rsidRPr="00646863">
              <w:rPr>
                <w:rFonts w:cs="Arial"/>
              </w:rPr>
              <w:t>s</w:t>
            </w:r>
            <w:r w:rsidRPr="00646863">
              <w:rPr>
                <w:rFonts w:cs="Arial"/>
              </w:rPr>
              <w:t>ervices which are not within the</w:t>
            </w:r>
            <w:r w:rsidR="00CA7D8A">
              <w:rPr>
                <w:rFonts w:cs="Arial"/>
              </w:rPr>
              <w:t xml:space="preserve"> </w:t>
            </w:r>
            <w:r w:rsidR="00CA7D8A">
              <w:rPr>
                <w:rFonts w:cs="Arial"/>
                <w:i/>
              </w:rPr>
              <w:t>Scope</w:t>
            </w:r>
            <w:r w:rsidR="00CA7D8A">
              <w:rPr>
                <w:rFonts w:cs="Arial"/>
              </w:rPr>
              <w:t>.</w:t>
            </w:r>
          </w:p>
        </w:tc>
      </w:tr>
    </w:tbl>
    <w:p w14:paraId="06C4CAF4" w14:textId="77777777" w:rsidR="00A76F90" w:rsidRDefault="00A76F90" w:rsidP="00A76F90"/>
    <w:p w14:paraId="717CB4AB" w14:textId="1255F280" w:rsidR="00C82D10" w:rsidRDefault="00C82D10" w:rsidP="00A76F90">
      <w:r w:rsidRPr="00A76F90">
        <w:rPr>
          <w:b/>
        </w:rPr>
        <w:t>Delete</w:t>
      </w:r>
      <w:r w:rsidRPr="00A76F90">
        <w:t xml:space="preserve"> clause 9.3</w:t>
      </w:r>
      <w:r>
        <w:t xml:space="preserve"> </w:t>
      </w:r>
      <w:r w:rsidRPr="00A76F90">
        <w:t xml:space="preserve">and </w:t>
      </w:r>
      <w:r w:rsidRPr="00A76F90">
        <w:rPr>
          <w:b/>
        </w:rPr>
        <w:t>replace</w:t>
      </w:r>
      <w:r w:rsidRPr="00A76F90">
        <w:t xml:space="preserve"> it with the following:</w:t>
      </w:r>
    </w:p>
    <w:p w14:paraId="0644CC21" w14:textId="77777777" w:rsidR="00BA16CF" w:rsidRPr="00A76F90" w:rsidRDefault="00BA16CF" w:rsidP="00A76F90"/>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C82D10" w14:paraId="2DE88F0A" w14:textId="77777777" w:rsidTr="00E022AA">
        <w:tc>
          <w:tcPr>
            <w:tcW w:w="9207" w:type="dxa"/>
            <w:shd w:val="clear" w:color="auto" w:fill="DBE5F1" w:themeFill="accent1" w:themeFillTint="33"/>
          </w:tcPr>
          <w:p w14:paraId="16C03D7C" w14:textId="7DE24CB6" w:rsidR="00C82D10" w:rsidRDefault="00C82D10" w:rsidP="00585777">
            <w:pPr>
              <w:spacing w:before="120" w:after="120"/>
              <w:rPr>
                <w:rFonts w:cs="Arial"/>
              </w:rPr>
            </w:pPr>
            <w:r w:rsidRPr="00847E23">
              <w:rPr>
                <w:rFonts w:cs="Arial"/>
              </w:rPr>
              <w:t>9.</w:t>
            </w:r>
            <w:r>
              <w:rPr>
                <w:rFonts w:cs="Arial"/>
              </w:rPr>
              <w:t>3</w:t>
            </w:r>
            <w:r>
              <w:rPr>
                <w:rFonts w:cs="Arial"/>
              </w:rPr>
              <w:tab/>
              <w:t xml:space="preserve">The </w:t>
            </w:r>
            <w:r>
              <w:rPr>
                <w:rFonts w:cs="Arial"/>
                <w:i/>
              </w:rPr>
              <w:t>Fee</w:t>
            </w:r>
            <w:r>
              <w:rPr>
                <w:rFonts w:cs="Arial"/>
              </w:rPr>
              <w:t xml:space="preserve"> must be adjusted for each </w:t>
            </w:r>
            <w:r>
              <w:rPr>
                <w:rFonts w:cs="Arial"/>
                <w:i/>
              </w:rPr>
              <w:t>Variation</w:t>
            </w:r>
            <w:r>
              <w:rPr>
                <w:rFonts w:cs="Arial"/>
              </w:rPr>
              <w:t xml:space="preserve">.  Unless the amount of the adjustment is </w:t>
            </w:r>
            <w:r>
              <w:rPr>
                <w:rFonts w:cs="Arial"/>
              </w:rPr>
              <w:tab/>
              <w:t>agreed, the adjustment must be calculated using the following order of precedence:</w:t>
            </w:r>
          </w:p>
          <w:p w14:paraId="66EFF4EF" w14:textId="451B51DF" w:rsidR="00C82D10" w:rsidRDefault="00E022AA" w:rsidP="00360183">
            <w:pPr>
              <w:numPr>
                <w:ilvl w:val="0"/>
                <w:numId w:val="29"/>
              </w:numPr>
              <w:tabs>
                <w:tab w:val="clear" w:pos="720"/>
                <w:tab w:val="num" w:pos="1276"/>
              </w:tabs>
              <w:spacing w:before="120" w:after="120"/>
              <w:ind w:left="1276" w:hanging="567"/>
              <w:rPr>
                <w:rFonts w:cs="Arial"/>
              </w:rPr>
            </w:pPr>
            <w:r>
              <w:rPr>
                <w:rFonts w:cs="Arial"/>
              </w:rPr>
              <w:t xml:space="preserve">if the </w:t>
            </w:r>
            <w:r>
              <w:rPr>
                <w:rFonts w:cs="Arial"/>
                <w:i/>
              </w:rPr>
              <w:t>Contract</w:t>
            </w:r>
            <w:r>
              <w:rPr>
                <w:rFonts w:cs="Arial"/>
              </w:rPr>
              <w:t xml:space="preserve"> prescribes specific rates or prices to be applied in determining the value of </w:t>
            </w:r>
            <w:r>
              <w:rPr>
                <w:rFonts w:cs="Arial"/>
                <w:i/>
              </w:rPr>
              <w:t>Variations</w:t>
            </w:r>
            <w:r>
              <w:rPr>
                <w:rFonts w:cs="Arial"/>
              </w:rPr>
              <w:t>, those rates or prices shall be used;</w:t>
            </w:r>
          </w:p>
          <w:p w14:paraId="1EBEBD1E" w14:textId="4AEFFB2E" w:rsidR="00E022AA" w:rsidRDefault="00E022AA" w:rsidP="00360183">
            <w:pPr>
              <w:numPr>
                <w:ilvl w:val="0"/>
                <w:numId w:val="29"/>
              </w:numPr>
              <w:tabs>
                <w:tab w:val="clear" w:pos="720"/>
                <w:tab w:val="num" w:pos="1276"/>
              </w:tabs>
              <w:spacing w:before="120" w:after="120"/>
              <w:ind w:left="1276" w:hanging="567"/>
              <w:rPr>
                <w:rFonts w:cs="Arial"/>
              </w:rPr>
            </w:pPr>
            <w:r>
              <w:rPr>
                <w:rFonts w:cs="Arial"/>
              </w:rPr>
              <w:t xml:space="preserve">if clause (a) does not apply, then if a </w:t>
            </w:r>
            <w:r w:rsidRPr="00CE0372">
              <w:rPr>
                <w:rFonts w:cs="Arial"/>
                <w:i/>
              </w:rPr>
              <w:t>Schedule of Rates</w:t>
            </w:r>
            <w:r>
              <w:rPr>
                <w:rFonts w:cs="Arial"/>
              </w:rPr>
              <w:t xml:space="preserve"> is identified at </w:t>
            </w:r>
            <w:r>
              <w:rPr>
                <w:rFonts w:cs="Arial"/>
                <w:i/>
              </w:rPr>
              <w:t xml:space="preserve">Item </w:t>
            </w:r>
            <w:r w:rsidR="00F962E0">
              <w:rPr>
                <w:rFonts w:cs="Arial"/>
              </w:rPr>
              <w:t>8 and</w:t>
            </w:r>
            <w:r>
              <w:rPr>
                <w:rFonts w:cs="Arial"/>
              </w:rPr>
              <w:t xml:space="preserve"> </w:t>
            </w:r>
            <w:r w:rsidR="00316134">
              <w:rPr>
                <w:rFonts w:cs="Arial"/>
              </w:rPr>
              <w:t xml:space="preserve">is </w:t>
            </w:r>
            <w:r>
              <w:rPr>
                <w:rFonts w:cs="Arial"/>
              </w:rPr>
              <w:t xml:space="preserve">applicable, the valuation will be made by using the </w:t>
            </w:r>
            <w:r w:rsidRPr="00CE0372">
              <w:rPr>
                <w:rFonts w:cs="Arial"/>
                <w:i/>
              </w:rPr>
              <w:t>Schedule of Rates</w:t>
            </w:r>
            <w:r>
              <w:rPr>
                <w:rFonts w:cs="Arial"/>
              </w:rPr>
              <w:t>, or where no rate is directly applicable, a rate calculated by inference, proportion or interpolation;</w:t>
            </w:r>
            <w:r w:rsidR="00316134">
              <w:rPr>
                <w:rFonts w:cs="Arial"/>
              </w:rPr>
              <w:t xml:space="preserve"> and</w:t>
            </w:r>
          </w:p>
          <w:p w14:paraId="082DE92C" w14:textId="77777777" w:rsidR="005A28A3" w:rsidRDefault="00E022AA" w:rsidP="00360183">
            <w:pPr>
              <w:numPr>
                <w:ilvl w:val="0"/>
                <w:numId w:val="29"/>
              </w:numPr>
              <w:tabs>
                <w:tab w:val="clear" w:pos="720"/>
                <w:tab w:val="num" w:pos="1276"/>
              </w:tabs>
              <w:spacing w:before="120" w:after="120"/>
              <w:ind w:left="1276" w:hanging="567"/>
              <w:rPr>
                <w:rFonts w:cs="Arial"/>
              </w:rPr>
            </w:pPr>
            <w:r>
              <w:rPr>
                <w:rFonts w:cs="Arial"/>
              </w:rPr>
              <w:t>to the extent that neither clause (a) nor (b) apply, then the valuation will be made using reasonable rates or prices.</w:t>
            </w:r>
          </w:p>
          <w:p w14:paraId="45DC424E" w14:textId="186C5BDB" w:rsidR="00C82D10" w:rsidRPr="00847E23" w:rsidRDefault="005A28A3" w:rsidP="00585777">
            <w:pPr>
              <w:spacing w:before="120" w:after="120"/>
              <w:rPr>
                <w:rFonts w:cs="Arial"/>
              </w:rPr>
            </w:pPr>
            <w:r>
              <w:rPr>
                <w:rFonts w:cs="Arial"/>
              </w:rPr>
              <w:t>9.3A</w:t>
            </w:r>
            <w:r>
              <w:rPr>
                <w:rFonts w:cs="Arial"/>
              </w:rPr>
              <w:tab/>
              <w:t xml:space="preserve">In determining the deduction to be made for work which is taken out of the </w:t>
            </w:r>
            <w:r>
              <w:rPr>
                <w:rFonts w:cs="Arial"/>
                <w:i/>
              </w:rPr>
              <w:t>Contract</w:t>
            </w:r>
            <w:r>
              <w:rPr>
                <w:rFonts w:cs="Arial"/>
              </w:rPr>
              <w:t xml:space="preserve"> the </w:t>
            </w:r>
            <w:r>
              <w:rPr>
                <w:rFonts w:cs="Arial"/>
              </w:rPr>
              <w:tab/>
              <w:t xml:space="preserve">deduction shall include an additional allowance for the </w:t>
            </w:r>
            <w:r>
              <w:rPr>
                <w:rFonts w:cs="Arial"/>
                <w:i/>
              </w:rPr>
              <w:t xml:space="preserve">Consultant's </w:t>
            </w:r>
            <w:r>
              <w:rPr>
                <w:rFonts w:cs="Arial"/>
              </w:rPr>
              <w:t xml:space="preserve">administration calculated </w:t>
            </w:r>
            <w:r>
              <w:rPr>
                <w:rFonts w:cs="Arial"/>
              </w:rPr>
              <w:tab/>
              <w:t xml:space="preserve">as 5% of the value of the </w:t>
            </w:r>
            <w:r>
              <w:rPr>
                <w:rFonts w:cs="Arial"/>
                <w:i/>
              </w:rPr>
              <w:t>Variation</w:t>
            </w:r>
            <w:r>
              <w:rPr>
                <w:rFonts w:cs="Arial"/>
              </w:rPr>
              <w:t xml:space="preserve">. </w:t>
            </w:r>
            <w:r w:rsidR="00E022AA">
              <w:rPr>
                <w:rFonts w:cs="Arial"/>
              </w:rPr>
              <w:t xml:space="preserve"> </w:t>
            </w:r>
          </w:p>
        </w:tc>
      </w:tr>
    </w:tbl>
    <w:p w14:paraId="564E36CE" w14:textId="77777777" w:rsidR="00BA16CF" w:rsidRDefault="00BA16CF" w:rsidP="00BA16CF">
      <w:pPr>
        <w:rPr>
          <w:b/>
        </w:rPr>
      </w:pPr>
    </w:p>
    <w:p w14:paraId="67098328" w14:textId="3AE11627" w:rsidR="002F2E02" w:rsidRDefault="002F2E02" w:rsidP="00BA16CF">
      <w:r w:rsidRPr="00BA16CF">
        <w:rPr>
          <w:b/>
        </w:rPr>
        <w:t>Add</w:t>
      </w:r>
      <w:r w:rsidRPr="00BA16CF">
        <w:t xml:space="preserve"> the following clauses after clause 9.4:</w:t>
      </w:r>
    </w:p>
    <w:p w14:paraId="681BB506" w14:textId="77777777" w:rsidR="00BA16CF" w:rsidRPr="00BA16CF" w:rsidRDefault="00BA16CF" w:rsidP="00BA16CF"/>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2F2E02" w14:paraId="3633002C" w14:textId="77777777" w:rsidTr="00E022AA">
        <w:tc>
          <w:tcPr>
            <w:tcW w:w="9207" w:type="dxa"/>
            <w:shd w:val="clear" w:color="auto" w:fill="DBE5F1" w:themeFill="accent1" w:themeFillTint="33"/>
          </w:tcPr>
          <w:p w14:paraId="04ACADD7" w14:textId="4A273267" w:rsidR="002F2E02" w:rsidRPr="002F2E02" w:rsidRDefault="00162C9C" w:rsidP="00585777">
            <w:pPr>
              <w:autoSpaceDE w:val="0"/>
              <w:autoSpaceDN w:val="0"/>
              <w:adjustRightInd w:val="0"/>
              <w:spacing w:before="120" w:after="120"/>
              <w:rPr>
                <w:rFonts w:cs="Arial"/>
                <w:b/>
                <w:color w:val="000000"/>
              </w:rPr>
            </w:pPr>
            <w:r>
              <w:rPr>
                <w:rFonts w:cs="Arial"/>
                <w:b/>
                <w:color w:val="000000"/>
              </w:rPr>
              <w:t>Client</w:t>
            </w:r>
            <w:r w:rsidR="002F2E02" w:rsidRPr="002F2E02">
              <w:rPr>
                <w:rFonts w:cs="Arial"/>
                <w:b/>
                <w:color w:val="000000"/>
              </w:rPr>
              <w:t xml:space="preserve"> Initiated Variation</w:t>
            </w:r>
          </w:p>
          <w:p w14:paraId="0EC5D945" w14:textId="12B7D39B" w:rsidR="002F2E02" w:rsidRPr="002F2E02" w:rsidRDefault="00162C9C" w:rsidP="00585777">
            <w:pPr>
              <w:autoSpaceDE w:val="0"/>
              <w:autoSpaceDN w:val="0"/>
              <w:adjustRightInd w:val="0"/>
              <w:spacing w:before="120" w:after="120"/>
              <w:rPr>
                <w:rFonts w:cs="Arial"/>
                <w:color w:val="000000"/>
              </w:rPr>
            </w:pPr>
            <w:r>
              <w:rPr>
                <w:rFonts w:cs="Arial"/>
                <w:color w:val="000000"/>
              </w:rPr>
              <w:t>9.6</w:t>
            </w:r>
            <w:r>
              <w:rPr>
                <w:rFonts w:cs="Arial"/>
                <w:color w:val="000000"/>
              </w:rPr>
              <w:tab/>
            </w:r>
            <w:r w:rsidR="00B9353E">
              <w:rPr>
                <w:rFonts w:cs="Arial"/>
                <w:color w:val="000000"/>
              </w:rPr>
              <w:t>T</w:t>
            </w:r>
            <w:r w:rsidR="002F2E02" w:rsidRPr="002F2E02">
              <w:rPr>
                <w:rFonts w:cs="Arial"/>
                <w:color w:val="000000"/>
              </w:rPr>
              <w:t xml:space="preserve">he </w:t>
            </w:r>
            <w:r w:rsidR="002F2E02" w:rsidRPr="002F2E02">
              <w:rPr>
                <w:rFonts w:cs="Arial"/>
                <w:i/>
                <w:color w:val="000000"/>
              </w:rPr>
              <w:t>Consultant</w:t>
            </w:r>
            <w:r w:rsidR="002F2E02" w:rsidRPr="002F2E02">
              <w:rPr>
                <w:rFonts w:cs="Arial"/>
                <w:color w:val="000000"/>
              </w:rPr>
              <w:t xml:space="preserve"> shall advise the </w:t>
            </w:r>
            <w:r w:rsidRPr="00162C9C">
              <w:rPr>
                <w:rFonts w:cs="Arial"/>
                <w:i/>
                <w:color w:val="000000"/>
              </w:rPr>
              <w:t>Client</w:t>
            </w:r>
            <w:r w:rsidRPr="002F2E02">
              <w:rPr>
                <w:rFonts w:cs="Arial"/>
                <w:color w:val="000000"/>
              </w:rPr>
              <w:t xml:space="preserve"> </w:t>
            </w:r>
            <w:r w:rsidR="002F2E02" w:rsidRPr="002F2E02">
              <w:rPr>
                <w:rFonts w:cs="Arial"/>
                <w:color w:val="000000"/>
              </w:rPr>
              <w:t xml:space="preserve">of the effect which the </w:t>
            </w:r>
            <w:r w:rsidR="002F2E02" w:rsidRPr="002F2E02">
              <w:rPr>
                <w:rFonts w:cs="Arial"/>
                <w:i/>
                <w:color w:val="000000"/>
              </w:rPr>
              <w:t>Consultant</w:t>
            </w:r>
            <w:r w:rsidR="002F2E02" w:rsidRPr="002F2E02">
              <w:rPr>
                <w:rFonts w:cs="Arial"/>
                <w:color w:val="000000"/>
              </w:rPr>
              <w:t xml:space="preserve"> anticipates that </w:t>
            </w:r>
            <w:r w:rsidR="00B9353E">
              <w:rPr>
                <w:rFonts w:cs="Arial"/>
                <w:color w:val="000000"/>
              </w:rPr>
              <w:t>a</w:t>
            </w:r>
            <w:r w:rsidR="002F2E02" w:rsidRPr="002F2E02">
              <w:rPr>
                <w:rFonts w:cs="Arial"/>
                <w:color w:val="000000"/>
              </w:rPr>
              <w:t xml:space="preserve"> </w:t>
            </w:r>
            <w:r>
              <w:rPr>
                <w:rFonts w:cs="Arial"/>
                <w:color w:val="000000"/>
              </w:rPr>
              <w:tab/>
            </w:r>
            <w:r w:rsidR="002F2E02" w:rsidRPr="002F2E02">
              <w:rPr>
                <w:rFonts w:cs="Arial"/>
                <w:color w:val="000000"/>
              </w:rPr>
              <w:t xml:space="preserve">proposed </w:t>
            </w:r>
            <w:r w:rsidRPr="00162C9C">
              <w:rPr>
                <w:rFonts w:cs="Arial"/>
                <w:i/>
                <w:color w:val="000000"/>
              </w:rPr>
              <w:t>V</w:t>
            </w:r>
            <w:r w:rsidR="002F2E02" w:rsidRPr="002F2E02">
              <w:rPr>
                <w:rFonts w:cs="Arial"/>
                <w:i/>
                <w:color w:val="000000"/>
              </w:rPr>
              <w:t>ariation</w:t>
            </w:r>
            <w:r w:rsidR="002F2E02" w:rsidRPr="002F2E02">
              <w:rPr>
                <w:rFonts w:cs="Arial"/>
                <w:color w:val="000000"/>
              </w:rPr>
              <w:t xml:space="preserve"> will have on the </w:t>
            </w:r>
            <w:r w:rsidRPr="00162C9C">
              <w:rPr>
                <w:rFonts w:cs="Arial"/>
                <w:i/>
                <w:color w:val="000000"/>
              </w:rPr>
              <w:t>P</w:t>
            </w:r>
            <w:r w:rsidR="002F2E02" w:rsidRPr="002F2E02">
              <w:rPr>
                <w:rFonts w:cs="Arial"/>
                <w:i/>
                <w:color w:val="000000"/>
              </w:rPr>
              <w:t>rogram</w:t>
            </w:r>
            <w:r w:rsidR="002F2E02" w:rsidRPr="002F2E02">
              <w:rPr>
                <w:rFonts w:cs="Arial"/>
                <w:color w:val="000000"/>
              </w:rPr>
              <w:t xml:space="preserve"> and the </w:t>
            </w:r>
            <w:r w:rsidR="002F2E02" w:rsidRPr="002F2E02">
              <w:rPr>
                <w:rFonts w:cs="Arial"/>
                <w:i/>
                <w:color w:val="000000"/>
              </w:rPr>
              <w:t>Date for Completion</w:t>
            </w:r>
            <w:r w:rsidR="00B9353E">
              <w:rPr>
                <w:rFonts w:cs="Arial"/>
                <w:i/>
                <w:color w:val="000000"/>
              </w:rPr>
              <w:t>,</w:t>
            </w:r>
            <w:r w:rsidR="002F2E02" w:rsidRPr="002F2E02">
              <w:rPr>
                <w:rFonts w:cs="Arial"/>
                <w:color w:val="000000"/>
              </w:rPr>
              <w:t xml:space="preserve"> and provide an </w:t>
            </w:r>
            <w:r>
              <w:rPr>
                <w:rFonts w:cs="Arial"/>
                <w:color w:val="000000"/>
              </w:rPr>
              <w:tab/>
            </w:r>
            <w:r w:rsidR="002F2E02" w:rsidRPr="002F2E02">
              <w:rPr>
                <w:rFonts w:cs="Arial"/>
                <w:color w:val="000000"/>
              </w:rPr>
              <w:t xml:space="preserve">estimate of the cost (including delay costs, if any) of the proposed </w:t>
            </w:r>
            <w:r w:rsidRPr="00162C9C">
              <w:rPr>
                <w:rFonts w:cs="Arial"/>
                <w:i/>
                <w:color w:val="000000"/>
              </w:rPr>
              <w:t>V</w:t>
            </w:r>
            <w:r w:rsidR="002F2E02" w:rsidRPr="002F2E02">
              <w:rPr>
                <w:rFonts w:cs="Arial"/>
                <w:i/>
                <w:color w:val="000000"/>
              </w:rPr>
              <w:t>ariation</w:t>
            </w:r>
            <w:r w:rsidR="002F2E02" w:rsidRPr="002F2E02">
              <w:rPr>
                <w:rFonts w:cs="Arial"/>
                <w:color w:val="000000"/>
              </w:rPr>
              <w:t xml:space="preserve">. </w:t>
            </w:r>
          </w:p>
          <w:p w14:paraId="572CDBA5" w14:textId="57BFAB74" w:rsidR="002F2E02" w:rsidRPr="002F2E02" w:rsidRDefault="00162C9C" w:rsidP="00585777">
            <w:pPr>
              <w:autoSpaceDE w:val="0"/>
              <w:autoSpaceDN w:val="0"/>
              <w:adjustRightInd w:val="0"/>
              <w:spacing w:before="120" w:after="120"/>
              <w:rPr>
                <w:rFonts w:cs="Arial"/>
                <w:color w:val="000000"/>
              </w:rPr>
            </w:pPr>
            <w:r>
              <w:rPr>
                <w:rFonts w:cs="Arial"/>
                <w:color w:val="000000"/>
              </w:rPr>
              <w:t>9.7</w:t>
            </w:r>
            <w:r>
              <w:rPr>
                <w:rFonts w:cs="Arial"/>
                <w:color w:val="000000"/>
              </w:rPr>
              <w:tab/>
            </w:r>
            <w:r w:rsidR="002F2E02" w:rsidRPr="002F2E02">
              <w:rPr>
                <w:rFonts w:cs="Arial"/>
                <w:color w:val="000000"/>
              </w:rPr>
              <w:t xml:space="preserve">If the </w:t>
            </w:r>
            <w:r w:rsidR="002F2E02" w:rsidRPr="002F2E02">
              <w:rPr>
                <w:rFonts w:cs="Arial"/>
                <w:i/>
                <w:color w:val="000000"/>
              </w:rPr>
              <w:t>Consultant</w:t>
            </w:r>
            <w:r w:rsidR="002F2E02" w:rsidRPr="002F2E02">
              <w:rPr>
                <w:rFonts w:cs="Arial"/>
                <w:color w:val="000000"/>
              </w:rPr>
              <w:t xml:space="preserve"> considers that the proposed </w:t>
            </w:r>
            <w:r w:rsidR="00316134" w:rsidRPr="00316134">
              <w:rPr>
                <w:rFonts w:cs="Arial"/>
                <w:i/>
                <w:color w:val="000000"/>
              </w:rPr>
              <w:t>Variation</w:t>
            </w:r>
            <w:r w:rsidR="002F2E02" w:rsidRPr="002F2E02">
              <w:rPr>
                <w:rFonts w:cs="Arial"/>
                <w:color w:val="000000"/>
              </w:rPr>
              <w:t xml:space="preserve"> cannot be reasonably implemented, </w:t>
            </w:r>
            <w:r>
              <w:rPr>
                <w:rFonts w:cs="Arial"/>
                <w:color w:val="000000"/>
              </w:rPr>
              <w:tab/>
            </w:r>
            <w:r w:rsidR="002F2E02" w:rsidRPr="002F2E02">
              <w:rPr>
                <w:rFonts w:cs="Arial"/>
                <w:color w:val="000000"/>
              </w:rPr>
              <w:t xml:space="preserve">the </w:t>
            </w:r>
            <w:r w:rsidR="002F2E02" w:rsidRPr="002F2E02">
              <w:rPr>
                <w:rFonts w:cs="Arial"/>
                <w:i/>
                <w:color w:val="000000"/>
              </w:rPr>
              <w:t>Consultant</w:t>
            </w:r>
            <w:r w:rsidR="002F2E02" w:rsidRPr="002F2E02">
              <w:rPr>
                <w:rFonts w:cs="Arial"/>
                <w:color w:val="000000"/>
              </w:rPr>
              <w:t xml:space="preserve"> shall advise the </w:t>
            </w:r>
            <w:r w:rsidRPr="00162C9C">
              <w:rPr>
                <w:rFonts w:cs="Arial"/>
                <w:i/>
                <w:color w:val="000000"/>
              </w:rPr>
              <w:t>Client</w:t>
            </w:r>
            <w:r w:rsidRPr="002F2E02">
              <w:rPr>
                <w:rFonts w:cs="Arial"/>
                <w:color w:val="000000"/>
              </w:rPr>
              <w:t xml:space="preserve"> </w:t>
            </w:r>
            <w:r w:rsidR="002F2E02" w:rsidRPr="002F2E02">
              <w:rPr>
                <w:rFonts w:cs="Arial"/>
                <w:color w:val="000000"/>
              </w:rPr>
              <w:t xml:space="preserve">of the reasons for its conclusion as soon as </w:t>
            </w:r>
            <w:r>
              <w:rPr>
                <w:rFonts w:cs="Arial"/>
                <w:color w:val="000000"/>
              </w:rPr>
              <w:tab/>
            </w:r>
            <w:r w:rsidR="002F2E02" w:rsidRPr="002F2E02">
              <w:rPr>
                <w:rFonts w:cs="Arial"/>
                <w:color w:val="000000"/>
              </w:rPr>
              <w:t xml:space="preserve">reasonably possible. </w:t>
            </w:r>
          </w:p>
          <w:p w14:paraId="6EF32FE4" w14:textId="38898D2A" w:rsidR="002F2E02" w:rsidRPr="002F2E02" w:rsidRDefault="00162C9C" w:rsidP="00585777">
            <w:pPr>
              <w:autoSpaceDE w:val="0"/>
              <w:autoSpaceDN w:val="0"/>
              <w:adjustRightInd w:val="0"/>
              <w:spacing w:before="120" w:after="120"/>
              <w:rPr>
                <w:rFonts w:cs="Arial"/>
                <w:color w:val="000000"/>
              </w:rPr>
            </w:pPr>
            <w:r>
              <w:rPr>
                <w:rFonts w:cs="Arial"/>
                <w:color w:val="000000"/>
              </w:rPr>
              <w:t>9.8</w:t>
            </w:r>
            <w:r>
              <w:rPr>
                <w:rFonts w:cs="Arial"/>
                <w:color w:val="000000"/>
              </w:rPr>
              <w:tab/>
            </w:r>
            <w:r w:rsidR="002F2E02" w:rsidRPr="002F2E02">
              <w:rPr>
                <w:rFonts w:cs="Arial"/>
                <w:color w:val="000000"/>
              </w:rPr>
              <w:t xml:space="preserve">Where the </w:t>
            </w:r>
            <w:r w:rsidR="002F2E02" w:rsidRPr="002F2E02">
              <w:rPr>
                <w:rFonts w:cs="Arial"/>
                <w:i/>
                <w:color w:val="000000"/>
              </w:rPr>
              <w:t>Consultant</w:t>
            </w:r>
            <w:r w:rsidR="002F2E02" w:rsidRPr="002F2E02">
              <w:rPr>
                <w:rFonts w:cs="Arial"/>
                <w:color w:val="000000"/>
              </w:rPr>
              <w:t xml:space="preserve"> advises that the proposed </w:t>
            </w:r>
            <w:r w:rsidRPr="00162C9C">
              <w:rPr>
                <w:rFonts w:cs="Arial"/>
                <w:i/>
                <w:color w:val="000000"/>
              </w:rPr>
              <w:t>Variation</w:t>
            </w:r>
            <w:r w:rsidR="002F2E02" w:rsidRPr="002F2E02">
              <w:rPr>
                <w:rFonts w:cs="Arial"/>
                <w:color w:val="000000"/>
              </w:rPr>
              <w:t xml:space="preserve"> can be reasonably implemented, </w:t>
            </w:r>
            <w:r>
              <w:rPr>
                <w:rFonts w:cs="Arial"/>
                <w:color w:val="000000"/>
              </w:rPr>
              <w:tab/>
            </w:r>
            <w:r w:rsidR="002F2E02" w:rsidRPr="002F2E02">
              <w:rPr>
                <w:rFonts w:cs="Arial"/>
                <w:color w:val="000000"/>
              </w:rPr>
              <w:t xml:space="preserve">the parties shall meet and attempt to agree on the price and timing for the proposed </w:t>
            </w:r>
            <w:r>
              <w:rPr>
                <w:rFonts w:cs="Arial"/>
                <w:color w:val="000000"/>
              </w:rPr>
              <w:tab/>
            </w:r>
            <w:r w:rsidRPr="00162C9C">
              <w:rPr>
                <w:rFonts w:cs="Arial"/>
                <w:i/>
                <w:color w:val="000000"/>
              </w:rPr>
              <w:t>V</w:t>
            </w:r>
            <w:r w:rsidR="002F2E02" w:rsidRPr="002F2E02">
              <w:rPr>
                <w:rFonts w:cs="Arial"/>
                <w:i/>
                <w:color w:val="000000"/>
              </w:rPr>
              <w:t>ariation</w:t>
            </w:r>
            <w:r w:rsidR="002F2E02" w:rsidRPr="002F2E02">
              <w:rPr>
                <w:rFonts w:cs="Arial"/>
                <w:color w:val="000000"/>
              </w:rPr>
              <w:t xml:space="preserve">. </w:t>
            </w:r>
          </w:p>
          <w:p w14:paraId="02812DB3" w14:textId="0A1D6B43" w:rsidR="002F2E02" w:rsidRPr="002F2E02" w:rsidRDefault="00162C9C" w:rsidP="00585777">
            <w:pPr>
              <w:autoSpaceDE w:val="0"/>
              <w:autoSpaceDN w:val="0"/>
              <w:adjustRightInd w:val="0"/>
              <w:spacing w:before="120" w:after="120"/>
              <w:rPr>
                <w:rFonts w:cs="Arial"/>
                <w:color w:val="000000"/>
              </w:rPr>
            </w:pPr>
            <w:r>
              <w:rPr>
                <w:rFonts w:cs="Arial"/>
                <w:color w:val="000000"/>
              </w:rPr>
              <w:t>9.9</w:t>
            </w:r>
            <w:r>
              <w:rPr>
                <w:rFonts w:cs="Arial"/>
                <w:color w:val="000000"/>
              </w:rPr>
              <w:tab/>
            </w:r>
            <w:r w:rsidR="002F2E02" w:rsidRPr="002F2E02">
              <w:rPr>
                <w:rFonts w:cs="Arial"/>
                <w:color w:val="000000"/>
              </w:rPr>
              <w:t xml:space="preserve">Where the </w:t>
            </w:r>
            <w:r w:rsidRPr="00162C9C">
              <w:rPr>
                <w:rFonts w:cs="Arial"/>
                <w:i/>
                <w:color w:val="000000"/>
              </w:rPr>
              <w:t>Client</w:t>
            </w:r>
            <w:r w:rsidRPr="002F2E02">
              <w:rPr>
                <w:rFonts w:cs="Arial"/>
                <w:color w:val="000000"/>
              </w:rPr>
              <w:t xml:space="preserve"> </w:t>
            </w:r>
            <w:r w:rsidR="002F2E02" w:rsidRPr="002F2E02">
              <w:rPr>
                <w:rFonts w:cs="Arial"/>
                <w:color w:val="000000"/>
              </w:rPr>
              <w:t xml:space="preserve">and the </w:t>
            </w:r>
            <w:r w:rsidR="002F2E02" w:rsidRPr="002F2E02">
              <w:rPr>
                <w:rFonts w:cs="Arial"/>
                <w:i/>
                <w:color w:val="000000"/>
              </w:rPr>
              <w:t>Consultant</w:t>
            </w:r>
            <w:r w:rsidR="002F2E02" w:rsidRPr="002F2E02">
              <w:rPr>
                <w:rFonts w:cs="Arial"/>
                <w:color w:val="000000"/>
              </w:rPr>
              <w:t xml:space="preserve"> agree on a proposed </w:t>
            </w:r>
            <w:r w:rsidRPr="00162C9C">
              <w:rPr>
                <w:rFonts w:cs="Arial"/>
                <w:i/>
                <w:color w:val="000000"/>
              </w:rPr>
              <w:t>V</w:t>
            </w:r>
            <w:r w:rsidR="002F2E02" w:rsidRPr="002F2E02">
              <w:rPr>
                <w:rFonts w:cs="Arial"/>
                <w:i/>
                <w:color w:val="000000"/>
              </w:rPr>
              <w:t>ariation</w:t>
            </w:r>
            <w:r w:rsidR="002F2E02" w:rsidRPr="002F2E02">
              <w:rPr>
                <w:rFonts w:cs="Arial"/>
                <w:color w:val="000000"/>
              </w:rPr>
              <w:t xml:space="preserve">, the </w:t>
            </w:r>
            <w:r w:rsidRPr="00162C9C">
              <w:rPr>
                <w:rFonts w:cs="Arial"/>
                <w:i/>
                <w:color w:val="000000"/>
              </w:rPr>
              <w:t>Client</w:t>
            </w:r>
            <w:r w:rsidRPr="002F2E02">
              <w:rPr>
                <w:rFonts w:cs="Arial"/>
                <w:color w:val="000000"/>
              </w:rPr>
              <w:t xml:space="preserve"> </w:t>
            </w:r>
            <w:r w:rsidR="002F2E02" w:rsidRPr="002F2E02">
              <w:rPr>
                <w:rFonts w:cs="Arial"/>
                <w:color w:val="000000"/>
              </w:rPr>
              <w:t xml:space="preserve">may </w:t>
            </w:r>
            <w:r>
              <w:rPr>
                <w:rFonts w:cs="Arial"/>
                <w:color w:val="000000"/>
              </w:rPr>
              <w:tab/>
            </w:r>
            <w:r w:rsidR="002F2E02" w:rsidRPr="002F2E02">
              <w:rPr>
                <w:rFonts w:cs="Arial"/>
                <w:color w:val="000000"/>
              </w:rPr>
              <w:t xml:space="preserve">direct the </w:t>
            </w:r>
            <w:r w:rsidR="002F2E02" w:rsidRPr="002F2E02">
              <w:rPr>
                <w:rFonts w:cs="Arial"/>
                <w:i/>
                <w:color w:val="000000"/>
              </w:rPr>
              <w:t>Consultant</w:t>
            </w:r>
            <w:r w:rsidR="002F2E02" w:rsidRPr="002F2E02">
              <w:rPr>
                <w:rFonts w:cs="Arial"/>
                <w:color w:val="000000"/>
              </w:rPr>
              <w:t xml:space="preserve"> by delivery of a written </w:t>
            </w:r>
            <w:r w:rsidRPr="00162C9C">
              <w:rPr>
                <w:rFonts w:cs="Arial"/>
                <w:i/>
                <w:color w:val="000000"/>
              </w:rPr>
              <w:t>V</w:t>
            </w:r>
            <w:r w:rsidR="002F2E02" w:rsidRPr="002F2E02">
              <w:rPr>
                <w:rFonts w:cs="Arial"/>
                <w:i/>
                <w:color w:val="000000"/>
              </w:rPr>
              <w:t>ariation</w:t>
            </w:r>
            <w:r w:rsidR="002F2E02" w:rsidRPr="002F2E02">
              <w:rPr>
                <w:rFonts w:cs="Arial"/>
                <w:color w:val="000000"/>
              </w:rPr>
              <w:t xml:space="preserve"> order, to carry out the </w:t>
            </w:r>
            <w:r w:rsidRPr="00162C9C">
              <w:rPr>
                <w:rFonts w:cs="Arial"/>
                <w:i/>
                <w:color w:val="000000"/>
              </w:rPr>
              <w:t>V</w:t>
            </w:r>
            <w:r w:rsidR="002F2E02" w:rsidRPr="002F2E02">
              <w:rPr>
                <w:rFonts w:cs="Arial"/>
                <w:i/>
                <w:color w:val="000000"/>
              </w:rPr>
              <w:t>ariation</w:t>
            </w:r>
            <w:r w:rsidR="002F2E02" w:rsidRPr="002F2E02">
              <w:rPr>
                <w:rFonts w:cs="Arial"/>
                <w:color w:val="000000"/>
              </w:rPr>
              <w:t xml:space="preserve"> for the </w:t>
            </w:r>
            <w:r>
              <w:rPr>
                <w:rFonts w:cs="Arial"/>
                <w:color w:val="000000"/>
              </w:rPr>
              <w:tab/>
            </w:r>
            <w:r w:rsidR="002F2E02" w:rsidRPr="002F2E02">
              <w:rPr>
                <w:rFonts w:cs="Arial"/>
                <w:color w:val="000000"/>
              </w:rPr>
              <w:t xml:space="preserve">agreed price and according to the agreed timing. </w:t>
            </w:r>
          </w:p>
          <w:p w14:paraId="4C7B92FA" w14:textId="77777777" w:rsidR="00162C9C" w:rsidRDefault="00162C9C" w:rsidP="00585777">
            <w:pPr>
              <w:autoSpaceDE w:val="0"/>
              <w:autoSpaceDN w:val="0"/>
              <w:adjustRightInd w:val="0"/>
              <w:spacing w:before="120" w:after="120"/>
              <w:rPr>
                <w:rFonts w:cs="Arial"/>
                <w:color w:val="000000"/>
              </w:rPr>
            </w:pPr>
            <w:r>
              <w:rPr>
                <w:rFonts w:cs="Arial"/>
                <w:color w:val="000000"/>
              </w:rPr>
              <w:lastRenderedPageBreak/>
              <w:t>9.10</w:t>
            </w:r>
            <w:r>
              <w:rPr>
                <w:rFonts w:cs="Arial"/>
                <w:color w:val="000000"/>
              </w:rPr>
              <w:tab/>
            </w:r>
            <w:r w:rsidR="002F2E02" w:rsidRPr="002F2E02">
              <w:rPr>
                <w:rFonts w:cs="Arial"/>
                <w:color w:val="000000"/>
              </w:rPr>
              <w:t>Where:</w:t>
            </w:r>
          </w:p>
          <w:p w14:paraId="30C2E6D9" w14:textId="684EA6A3" w:rsidR="002F2E02" w:rsidRPr="002F2E02" w:rsidRDefault="002F2E02" w:rsidP="00360183">
            <w:pPr>
              <w:numPr>
                <w:ilvl w:val="0"/>
                <w:numId w:val="54"/>
              </w:numPr>
              <w:spacing w:before="120" w:after="120"/>
              <w:ind w:left="1276" w:hanging="567"/>
              <w:rPr>
                <w:rFonts w:cs="Arial"/>
                <w:color w:val="000000"/>
              </w:rPr>
            </w:pPr>
            <w:r w:rsidRPr="00F929C9">
              <w:rPr>
                <w:rFonts w:cs="Arial"/>
                <w:color w:val="000000"/>
              </w:rPr>
              <w:t>the</w:t>
            </w:r>
            <w:r w:rsidRPr="002F2E02">
              <w:rPr>
                <w:rFonts w:cs="Arial"/>
                <w:color w:val="000000"/>
              </w:rPr>
              <w:t xml:space="preserve"> </w:t>
            </w:r>
            <w:r w:rsidR="00162C9C" w:rsidRPr="00162C9C">
              <w:rPr>
                <w:rFonts w:cs="Arial"/>
                <w:i/>
                <w:color w:val="000000"/>
              </w:rPr>
              <w:t>Client</w:t>
            </w:r>
            <w:r w:rsidR="00162C9C" w:rsidRPr="002F2E02">
              <w:rPr>
                <w:rFonts w:cs="Arial"/>
                <w:color w:val="000000"/>
              </w:rPr>
              <w:t xml:space="preserve"> </w:t>
            </w:r>
            <w:r w:rsidRPr="002F2E02">
              <w:rPr>
                <w:rFonts w:cs="Arial"/>
                <w:color w:val="000000"/>
              </w:rPr>
              <w:t xml:space="preserve">and the </w:t>
            </w:r>
            <w:r w:rsidRPr="002F2E02">
              <w:rPr>
                <w:rFonts w:cs="Arial"/>
                <w:i/>
                <w:color w:val="000000"/>
              </w:rPr>
              <w:t>Consultant</w:t>
            </w:r>
            <w:r w:rsidRPr="002F2E02">
              <w:rPr>
                <w:rFonts w:cs="Arial"/>
                <w:color w:val="000000"/>
              </w:rPr>
              <w:t xml:space="preserve"> cannot agree upon the price and/or timing for a proposed </w:t>
            </w:r>
            <w:r w:rsidR="00162C9C" w:rsidRPr="00162C9C">
              <w:rPr>
                <w:rFonts w:cs="Arial"/>
                <w:i/>
                <w:color w:val="000000"/>
              </w:rPr>
              <w:t>V</w:t>
            </w:r>
            <w:r w:rsidRPr="002F2E02">
              <w:rPr>
                <w:rFonts w:cs="Arial"/>
                <w:i/>
                <w:color w:val="000000"/>
              </w:rPr>
              <w:t>ariation</w:t>
            </w:r>
            <w:r w:rsidRPr="002F2E02">
              <w:rPr>
                <w:rFonts w:cs="Arial"/>
                <w:color w:val="000000"/>
              </w:rPr>
              <w:t xml:space="preserve">, or </w:t>
            </w:r>
          </w:p>
          <w:p w14:paraId="401EDCDD" w14:textId="4529EA54" w:rsidR="002F2E02" w:rsidRPr="002F2E02" w:rsidRDefault="002F2E02" w:rsidP="00360183">
            <w:pPr>
              <w:numPr>
                <w:ilvl w:val="0"/>
                <w:numId w:val="54"/>
              </w:numPr>
              <w:spacing w:before="120" w:after="120"/>
              <w:ind w:left="1276" w:hanging="567"/>
              <w:rPr>
                <w:rFonts w:cs="Arial"/>
                <w:color w:val="000000"/>
              </w:rPr>
            </w:pPr>
            <w:r w:rsidRPr="002F2E02">
              <w:rPr>
                <w:rFonts w:cs="Arial"/>
                <w:color w:val="000000"/>
              </w:rPr>
              <w:t xml:space="preserve">the </w:t>
            </w:r>
            <w:r w:rsidRPr="002F2E02">
              <w:rPr>
                <w:rFonts w:cs="Arial"/>
                <w:i/>
                <w:color w:val="000000"/>
              </w:rPr>
              <w:t>Consultant</w:t>
            </w:r>
            <w:r w:rsidRPr="002F2E02">
              <w:rPr>
                <w:rFonts w:cs="Arial"/>
                <w:color w:val="000000"/>
              </w:rPr>
              <w:t xml:space="preserve"> considers that the proposed </w:t>
            </w:r>
            <w:r w:rsidR="00162C9C" w:rsidRPr="00162C9C">
              <w:rPr>
                <w:rFonts w:cs="Arial"/>
                <w:i/>
                <w:color w:val="000000"/>
              </w:rPr>
              <w:t>V</w:t>
            </w:r>
            <w:r w:rsidRPr="002F2E02">
              <w:rPr>
                <w:rFonts w:cs="Arial"/>
                <w:i/>
                <w:color w:val="000000"/>
              </w:rPr>
              <w:t>ariation</w:t>
            </w:r>
            <w:r w:rsidRPr="002F2E02">
              <w:rPr>
                <w:rFonts w:cs="Arial"/>
                <w:color w:val="000000"/>
              </w:rPr>
              <w:t xml:space="preserve"> within a certain time (acting reasonably) cannot be reasonably implemented, </w:t>
            </w:r>
          </w:p>
          <w:p w14:paraId="763DA6C0" w14:textId="0F975A00" w:rsidR="002F2E02" w:rsidRPr="00847E23" w:rsidRDefault="002F2E02" w:rsidP="00316134">
            <w:pPr>
              <w:spacing w:before="120" w:after="120"/>
              <w:ind w:left="720"/>
              <w:rPr>
                <w:rFonts w:cs="Arial"/>
              </w:rPr>
            </w:pPr>
            <w:r w:rsidRPr="002F2E02">
              <w:rPr>
                <w:rFonts w:cs="Arial"/>
                <w:color w:val="000000"/>
              </w:rPr>
              <w:t xml:space="preserve">the </w:t>
            </w:r>
            <w:r w:rsidR="00162C9C" w:rsidRPr="00162C9C">
              <w:rPr>
                <w:rFonts w:cs="Arial"/>
                <w:i/>
                <w:color w:val="000000"/>
              </w:rPr>
              <w:t>Client</w:t>
            </w:r>
            <w:r w:rsidR="00162C9C" w:rsidRPr="002F2E02">
              <w:rPr>
                <w:rFonts w:cs="Arial"/>
                <w:color w:val="000000"/>
              </w:rPr>
              <w:t xml:space="preserve"> </w:t>
            </w:r>
            <w:r w:rsidRPr="002F2E02">
              <w:rPr>
                <w:rFonts w:cs="Arial"/>
                <w:color w:val="000000"/>
              </w:rPr>
              <w:t xml:space="preserve">may direct the </w:t>
            </w:r>
            <w:r w:rsidRPr="00162C9C">
              <w:rPr>
                <w:rFonts w:cs="Arial"/>
                <w:i/>
                <w:color w:val="000000"/>
              </w:rPr>
              <w:t>Consultant</w:t>
            </w:r>
            <w:r w:rsidRPr="002F2E02">
              <w:rPr>
                <w:rFonts w:cs="Arial"/>
                <w:color w:val="000000"/>
              </w:rPr>
              <w:t xml:space="preserve"> by delivery of a written </w:t>
            </w:r>
            <w:r w:rsidR="00162C9C" w:rsidRPr="00162C9C">
              <w:rPr>
                <w:rFonts w:cs="Arial"/>
                <w:i/>
                <w:color w:val="000000"/>
              </w:rPr>
              <w:t>V</w:t>
            </w:r>
            <w:r w:rsidRPr="00162C9C">
              <w:rPr>
                <w:rFonts w:cs="Arial"/>
                <w:i/>
                <w:color w:val="000000"/>
              </w:rPr>
              <w:t>ariation</w:t>
            </w:r>
            <w:r w:rsidRPr="002F2E02">
              <w:rPr>
                <w:rFonts w:cs="Arial"/>
                <w:color w:val="000000"/>
              </w:rPr>
              <w:t xml:space="preserve"> order, to carry out the </w:t>
            </w:r>
            <w:r w:rsidR="00162C9C" w:rsidRPr="00162C9C">
              <w:rPr>
                <w:rFonts w:cs="Arial"/>
                <w:i/>
                <w:color w:val="000000"/>
              </w:rPr>
              <w:t>V</w:t>
            </w:r>
            <w:r w:rsidRPr="00162C9C">
              <w:rPr>
                <w:rFonts w:cs="Arial"/>
                <w:i/>
                <w:color w:val="000000"/>
              </w:rPr>
              <w:t>ariation</w:t>
            </w:r>
            <w:r w:rsidRPr="002F2E02">
              <w:rPr>
                <w:rFonts w:cs="Arial"/>
                <w:color w:val="000000"/>
              </w:rPr>
              <w:t xml:space="preserve">, which shall be valued under </w:t>
            </w:r>
            <w:r w:rsidR="00316134">
              <w:rPr>
                <w:rFonts w:cs="Arial"/>
                <w:color w:val="000000"/>
              </w:rPr>
              <w:t>c</w:t>
            </w:r>
            <w:r w:rsidRPr="002F2E02">
              <w:rPr>
                <w:rFonts w:cs="Arial"/>
                <w:color w:val="000000"/>
              </w:rPr>
              <w:t>lause</w:t>
            </w:r>
            <w:r w:rsidR="00162C9C">
              <w:rPr>
                <w:rFonts w:cs="Arial"/>
                <w:color w:val="000000"/>
              </w:rPr>
              <w:t xml:space="preserve"> 9.3</w:t>
            </w:r>
            <w:r w:rsidRPr="002F2E02">
              <w:rPr>
                <w:rFonts w:cs="Arial"/>
                <w:color w:val="000000"/>
              </w:rPr>
              <w:t>.</w:t>
            </w:r>
          </w:p>
        </w:tc>
      </w:tr>
    </w:tbl>
    <w:p w14:paraId="779B3224" w14:textId="0A2921FC" w:rsidR="00F129C3" w:rsidRDefault="00F129C3" w:rsidP="00F129C3">
      <w:pPr>
        <w:pStyle w:val="Heading1"/>
        <w:keepNext w:val="0"/>
        <w:keepLines/>
        <w:widowControl/>
        <w:numPr>
          <w:ilvl w:val="0"/>
          <w:numId w:val="3"/>
        </w:numPr>
        <w:jc w:val="both"/>
      </w:pPr>
      <w:bookmarkStart w:id="15" w:name="_Toc496818093"/>
      <w:r>
        <w:lastRenderedPageBreak/>
        <w:t>PAYMENT</w:t>
      </w:r>
      <w:bookmarkEnd w:id="15"/>
    </w:p>
    <w:p w14:paraId="354F0C9F" w14:textId="775DC25A" w:rsidR="00E13B3E" w:rsidRPr="00536F6C" w:rsidRDefault="00186238" w:rsidP="00E13B3E">
      <w:r>
        <w:rPr>
          <w:b/>
        </w:rPr>
        <w:t>Add</w:t>
      </w:r>
      <w:r w:rsidR="00E13B3E">
        <w:t xml:space="preserve"> </w:t>
      </w:r>
      <w:r>
        <w:t>the following subclauses after clause 10.1</w:t>
      </w:r>
      <w:r w:rsidR="00D76A0B">
        <w:t xml:space="preserve"> as follows</w:t>
      </w:r>
      <w:r w:rsidR="00E13B3E" w:rsidRPr="00536F6C">
        <w:t>:</w:t>
      </w:r>
    </w:p>
    <w:p w14:paraId="34A40209" w14:textId="77777777" w:rsidR="00E13B3E" w:rsidRDefault="00E13B3E" w:rsidP="00E13B3E"/>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E13B3E" w14:paraId="277E53C0" w14:textId="77777777" w:rsidTr="00E13B3E">
        <w:tc>
          <w:tcPr>
            <w:tcW w:w="9207" w:type="dxa"/>
            <w:shd w:val="clear" w:color="auto" w:fill="DBE5F1" w:themeFill="accent1" w:themeFillTint="33"/>
          </w:tcPr>
          <w:p w14:paraId="0B9A50DE" w14:textId="62174310" w:rsidR="00186238" w:rsidRDefault="00E13B3E" w:rsidP="00585777">
            <w:pPr>
              <w:spacing w:before="120" w:after="120"/>
              <w:rPr>
                <w:rFonts w:cs="Arial"/>
              </w:rPr>
            </w:pPr>
            <w:r w:rsidRPr="00186238">
              <w:rPr>
                <w:rFonts w:cs="Arial"/>
              </w:rPr>
              <w:t>10.1</w:t>
            </w:r>
            <w:r w:rsidR="00186238" w:rsidRPr="00186238">
              <w:rPr>
                <w:rFonts w:cs="Arial"/>
              </w:rPr>
              <w:t>A</w:t>
            </w:r>
            <w:r w:rsidRPr="00186238">
              <w:rPr>
                <w:rFonts w:cs="Arial"/>
              </w:rPr>
              <w:tab/>
            </w:r>
            <w:r w:rsidR="00186238" w:rsidRPr="00186238">
              <w:rPr>
                <w:rFonts w:cs="Arial"/>
              </w:rPr>
              <w:t xml:space="preserve">For </w:t>
            </w:r>
            <w:r w:rsidR="00567F89">
              <w:rPr>
                <w:rFonts w:cs="Arial"/>
                <w:i/>
              </w:rPr>
              <w:t>Services</w:t>
            </w:r>
            <w:r w:rsidR="00186238" w:rsidRPr="00186238">
              <w:rPr>
                <w:rFonts w:cs="Arial"/>
              </w:rPr>
              <w:t xml:space="preserve"> for which the </w:t>
            </w:r>
            <w:r w:rsidR="00186238" w:rsidRPr="00186238">
              <w:rPr>
                <w:rFonts w:cs="Arial"/>
                <w:i/>
              </w:rPr>
              <w:t>Client</w:t>
            </w:r>
            <w:r w:rsidR="00186238" w:rsidRPr="00186238">
              <w:rPr>
                <w:rFonts w:cs="Arial"/>
              </w:rPr>
              <w:t xml:space="preserve"> has accepted a </w:t>
            </w:r>
            <w:r w:rsidR="00186238" w:rsidRPr="00CE0372">
              <w:rPr>
                <w:rFonts w:cs="Arial"/>
                <w:i/>
              </w:rPr>
              <w:t>Lump Sum</w:t>
            </w:r>
            <w:r w:rsidR="00186238">
              <w:rPr>
                <w:rFonts w:cs="Arial"/>
              </w:rPr>
              <w:t>:</w:t>
            </w:r>
          </w:p>
          <w:p w14:paraId="19FB93D3" w14:textId="3E1120E8" w:rsidR="00186238" w:rsidRPr="00186238" w:rsidRDefault="00186238" w:rsidP="00360183">
            <w:pPr>
              <w:numPr>
                <w:ilvl w:val="0"/>
                <w:numId w:val="25"/>
              </w:numPr>
              <w:tabs>
                <w:tab w:val="clear" w:pos="720"/>
                <w:tab w:val="num" w:pos="1276"/>
              </w:tabs>
              <w:spacing w:before="120" w:after="120"/>
              <w:ind w:left="1276" w:hanging="567"/>
              <w:rPr>
                <w:rFonts w:cs="Arial"/>
                <w:i/>
              </w:rPr>
            </w:pPr>
            <w:r w:rsidRPr="00186238">
              <w:rPr>
                <w:rFonts w:cs="Arial"/>
              </w:rPr>
              <w:t xml:space="preserve">the </w:t>
            </w:r>
            <w:r w:rsidRPr="00186238">
              <w:rPr>
                <w:rFonts w:cs="Arial"/>
                <w:i/>
              </w:rPr>
              <w:t>Client</w:t>
            </w:r>
            <w:r w:rsidRPr="00186238">
              <w:rPr>
                <w:rFonts w:cs="Arial"/>
              </w:rPr>
              <w:t xml:space="preserve"> will pay the </w:t>
            </w:r>
            <w:r w:rsidRPr="00477074">
              <w:rPr>
                <w:rFonts w:cs="Arial"/>
                <w:i/>
              </w:rPr>
              <w:t>Lump Sum</w:t>
            </w:r>
            <w:r w:rsidRPr="00EF1278">
              <w:rPr>
                <w:rFonts w:cs="Arial"/>
              </w:rPr>
              <w:t>,</w:t>
            </w:r>
            <w:r w:rsidRPr="00186238">
              <w:rPr>
                <w:rFonts w:cs="Arial"/>
              </w:rPr>
              <w:t xml:space="preserve"> adjusted by any additions or deletions made pursuant to this </w:t>
            </w:r>
            <w:r w:rsidRPr="00186238">
              <w:rPr>
                <w:rFonts w:cs="Arial"/>
                <w:i/>
              </w:rPr>
              <w:t>Contract;</w:t>
            </w:r>
          </w:p>
          <w:p w14:paraId="69E33790" w14:textId="7D9AFAF1" w:rsidR="00186238" w:rsidRDefault="00F929C9" w:rsidP="00360183">
            <w:pPr>
              <w:numPr>
                <w:ilvl w:val="0"/>
                <w:numId w:val="25"/>
              </w:numPr>
              <w:tabs>
                <w:tab w:val="clear" w:pos="720"/>
                <w:tab w:val="num" w:pos="1276"/>
              </w:tabs>
              <w:spacing w:before="120" w:after="120"/>
              <w:ind w:left="1276" w:hanging="567"/>
              <w:rPr>
                <w:rFonts w:cs="Arial"/>
              </w:rPr>
            </w:pPr>
            <w:r>
              <w:rPr>
                <w:rFonts w:cs="Arial"/>
              </w:rPr>
              <w:t>p</w:t>
            </w:r>
            <w:r w:rsidR="00186238" w:rsidRPr="00186238">
              <w:rPr>
                <w:rFonts w:cs="Arial"/>
              </w:rPr>
              <w:t xml:space="preserve">ayment will not exceed the </w:t>
            </w:r>
            <w:r w:rsidR="00186238" w:rsidRPr="00477074">
              <w:rPr>
                <w:rFonts w:cs="Arial"/>
                <w:i/>
              </w:rPr>
              <w:t>Lump Sum</w:t>
            </w:r>
            <w:r w:rsidR="00186238" w:rsidRPr="00186238">
              <w:rPr>
                <w:rFonts w:cs="Arial"/>
              </w:rPr>
              <w:t xml:space="preserve"> unless the </w:t>
            </w:r>
            <w:r w:rsidR="00186238" w:rsidRPr="00186238">
              <w:rPr>
                <w:rFonts w:cs="Arial"/>
                <w:i/>
              </w:rPr>
              <w:t>Client</w:t>
            </w:r>
            <w:r w:rsidR="00186238" w:rsidRPr="00186238">
              <w:rPr>
                <w:rFonts w:cs="Arial"/>
              </w:rPr>
              <w:t xml:space="preserve"> has directed a </w:t>
            </w:r>
            <w:r w:rsidR="00186238" w:rsidRPr="00186238">
              <w:rPr>
                <w:rFonts w:cs="Arial"/>
                <w:i/>
              </w:rPr>
              <w:t>Variation</w:t>
            </w:r>
            <w:r>
              <w:rPr>
                <w:rFonts w:cs="Arial"/>
                <w:i/>
              </w:rPr>
              <w:t>;</w:t>
            </w:r>
          </w:p>
          <w:p w14:paraId="4CD781CD" w14:textId="3B054DE9" w:rsidR="00186238" w:rsidRPr="00186238" w:rsidRDefault="00F929C9" w:rsidP="00360183">
            <w:pPr>
              <w:numPr>
                <w:ilvl w:val="0"/>
                <w:numId w:val="25"/>
              </w:numPr>
              <w:tabs>
                <w:tab w:val="clear" w:pos="720"/>
                <w:tab w:val="num" w:pos="1276"/>
              </w:tabs>
              <w:spacing w:before="120" w:after="120"/>
              <w:ind w:left="1276" w:hanging="567"/>
              <w:rPr>
                <w:rFonts w:cs="Arial"/>
              </w:rPr>
            </w:pPr>
            <w:r>
              <w:rPr>
                <w:rFonts w:cs="Arial"/>
              </w:rPr>
              <w:t>t</w:t>
            </w:r>
            <w:r w:rsidR="00186238" w:rsidRPr="00186238">
              <w:rPr>
                <w:rFonts w:cs="Arial"/>
              </w:rPr>
              <w:t xml:space="preserve">he </w:t>
            </w:r>
            <w:r w:rsidR="00186238" w:rsidRPr="00477074">
              <w:rPr>
                <w:rFonts w:cs="Arial"/>
                <w:i/>
              </w:rPr>
              <w:t>Lump Sum</w:t>
            </w:r>
            <w:r w:rsidR="00316134">
              <w:rPr>
                <w:rFonts w:cs="Arial"/>
              </w:rPr>
              <w:t xml:space="preserve"> is </w:t>
            </w:r>
            <w:r w:rsidR="00186238" w:rsidRPr="00186238">
              <w:rPr>
                <w:rFonts w:cs="Arial"/>
              </w:rPr>
              <w:t xml:space="preserve">deemed to </w:t>
            </w:r>
            <w:r w:rsidR="00316134">
              <w:rPr>
                <w:rFonts w:cs="Arial"/>
              </w:rPr>
              <w:t xml:space="preserve">be </w:t>
            </w:r>
            <w:r w:rsidR="00186238" w:rsidRPr="00186238">
              <w:rPr>
                <w:rFonts w:cs="Arial"/>
              </w:rPr>
              <w:t xml:space="preserve">full payment for the provision of all supplies, tasks, services, activities, incidentals, overheads, fees and disbursements relating to the </w:t>
            </w:r>
            <w:r w:rsidR="00186238" w:rsidRPr="00CE0372">
              <w:rPr>
                <w:rFonts w:cs="Arial"/>
                <w:i/>
              </w:rPr>
              <w:t>Lump Sum</w:t>
            </w:r>
            <w:r w:rsidR="00186238" w:rsidRPr="00186238">
              <w:rPr>
                <w:rFonts w:cs="Arial"/>
              </w:rPr>
              <w:t xml:space="preserve"> part of the </w:t>
            </w:r>
            <w:r w:rsidR="00186238" w:rsidRPr="00186238">
              <w:rPr>
                <w:rFonts w:cs="Arial"/>
                <w:i/>
              </w:rPr>
              <w:t>Contract</w:t>
            </w:r>
            <w:r w:rsidR="00186238" w:rsidRPr="00186238">
              <w:rPr>
                <w:rFonts w:cs="Arial"/>
              </w:rPr>
              <w:t xml:space="preserve">, regardless of whether or not these are mentioned in any </w:t>
            </w:r>
            <w:r w:rsidR="00186238" w:rsidRPr="00477074">
              <w:rPr>
                <w:rFonts w:cs="Arial"/>
                <w:i/>
              </w:rPr>
              <w:t>Schedule of Prices</w:t>
            </w:r>
            <w:r w:rsidR="00186238" w:rsidRPr="00186238">
              <w:rPr>
                <w:rFonts w:cs="Arial"/>
              </w:rPr>
              <w:t xml:space="preserve">. </w:t>
            </w:r>
            <w:r w:rsidR="00CE0372">
              <w:rPr>
                <w:rFonts w:cs="Arial"/>
              </w:rPr>
              <w:t xml:space="preserve"> </w:t>
            </w:r>
            <w:r w:rsidR="00186238" w:rsidRPr="00186238">
              <w:rPr>
                <w:rFonts w:cs="Arial"/>
              </w:rPr>
              <w:t xml:space="preserve">If a </w:t>
            </w:r>
            <w:r w:rsidR="00186238" w:rsidRPr="00477074">
              <w:rPr>
                <w:rFonts w:cs="Arial"/>
                <w:i/>
              </w:rPr>
              <w:t>Schedule of Prices</w:t>
            </w:r>
            <w:r w:rsidR="00186238" w:rsidRPr="00186238">
              <w:rPr>
                <w:rFonts w:cs="Arial"/>
              </w:rPr>
              <w:t xml:space="preserve"> has been provided, it will only be used for the purpose of assisting in the determination of progress payments.  Unless specified otherwise, progress payments will be made as a portion of the </w:t>
            </w:r>
            <w:r w:rsidR="00186238" w:rsidRPr="00477074">
              <w:rPr>
                <w:rFonts w:cs="Arial"/>
                <w:i/>
              </w:rPr>
              <w:t>Lump Sum</w:t>
            </w:r>
            <w:r w:rsidR="00186238" w:rsidRPr="00186238">
              <w:rPr>
                <w:rFonts w:cs="Arial"/>
              </w:rPr>
              <w:t xml:space="preserve"> commensurate with the amount of </w:t>
            </w:r>
            <w:r w:rsidR="00186238" w:rsidRPr="00186238">
              <w:rPr>
                <w:rFonts w:cs="Arial"/>
                <w:i/>
              </w:rPr>
              <w:t>Services</w:t>
            </w:r>
            <w:r w:rsidR="00186238" w:rsidRPr="00186238">
              <w:rPr>
                <w:rFonts w:cs="Arial"/>
              </w:rPr>
              <w:t xml:space="preserve"> provided as of the date of invoice.</w:t>
            </w:r>
          </w:p>
          <w:p w14:paraId="45119FCC" w14:textId="1356F6AB" w:rsidR="00186238" w:rsidRDefault="00186238" w:rsidP="00585777">
            <w:pPr>
              <w:spacing w:before="120" w:after="120"/>
              <w:rPr>
                <w:rFonts w:cs="Arial"/>
              </w:rPr>
            </w:pPr>
            <w:r>
              <w:rPr>
                <w:rFonts w:cs="Arial"/>
              </w:rPr>
              <w:t>10.1B</w:t>
            </w:r>
            <w:r>
              <w:rPr>
                <w:rFonts w:cs="Arial"/>
              </w:rPr>
              <w:tab/>
              <w:t xml:space="preserve">For </w:t>
            </w:r>
            <w:r w:rsidR="00567F89">
              <w:rPr>
                <w:rFonts w:cs="Arial"/>
                <w:i/>
              </w:rPr>
              <w:t>Services</w:t>
            </w:r>
            <w:r w:rsidR="00567F89">
              <w:rPr>
                <w:rFonts w:cs="Arial"/>
              </w:rPr>
              <w:t xml:space="preserve"> for</w:t>
            </w:r>
            <w:r>
              <w:rPr>
                <w:rFonts w:cs="Arial"/>
              </w:rPr>
              <w:t xml:space="preserve"> which the </w:t>
            </w:r>
            <w:r>
              <w:rPr>
                <w:rFonts w:cs="Arial"/>
                <w:i/>
              </w:rPr>
              <w:t>Client</w:t>
            </w:r>
            <w:r>
              <w:rPr>
                <w:rFonts w:cs="Arial"/>
              </w:rPr>
              <w:t xml:space="preserve"> has accepted </w:t>
            </w:r>
            <w:r w:rsidRPr="00EF1278">
              <w:rPr>
                <w:rFonts w:cs="Arial"/>
              </w:rPr>
              <w:t xml:space="preserve">a </w:t>
            </w:r>
            <w:r w:rsidRPr="00477074">
              <w:rPr>
                <w:rFonts w:cs="Arial"/>
                <w:i/>
              </w:rPr>
              <w:t>Schedule of Rates</w:t>
            </w:r>
            <w:r w:rsidRPr="00EF1278">
              <w:rPr>
                <w:rFonts w:cs="Arial"/>
              </w:rPr>
              <w:t>:</w:t>
            </w:r>
          </w:p>
          <w:p w14:paraId="09C41B1C" w14:textId="2EE2F958" w:rsidR="00186238" w:rsidRPr="00186238" w:rsidRDefault="00186238" w:rsidP="00360183">
            <w:pPr>
              <w:numPr>
                <w:ilvl w:val="0"/>
                <w:numId w:val="24"/>
              </w:numPr>
              <w:tabs>
                <w:tab w:val="clear" w:pos="720"/>
                <w:tab w:val="num" w:pos="1276"/>
              </w:tabs>
              <w:spacing w:before="120" w:after="120"/>
              <w:ind w:left="1276" w:hanging="567"/>
              <w:rPr>
                <w:rFonts w:cs="Arial"/>
              </w:rPr>
            </w:pPr>
            <w:r w:rsidRPr="00186238">
              <w:rPr>
                <w:rFonts w:cs="Arial"/>
              </w:rPr>
              <w:t xml:space="preserve">the </w:t>
            </w:r>
            <w:r w:rsidR="00D76A0B" w:rsidRPr="00D76A0B">
              <w:rPr>
                <w:rFonts w:cs="Arial"/>
                <w:i/>
              </w:rPr>
              <w:t>Client</w:t>
            </w:r>
            <w:r w:rsidRPr="00186238">
              <w:rPr>
                <w:rFonts w:cs="Arial"/>
              </w:rPr>
              <w:t xml:space="preserve"> will pay the sum ascertained by multiplying the measured quantity of each item of service actually carried out under this </w:t>
            </w:r>
            <w:r w:rsidRPr="00186238">
              <w:rPr>
                <w:rFonts w:cs="Arial"/>
                <w:i/>
              </w:rPr>
              <w:t xml:space="preserve">Contract </w:t>
            </w:r>
            <w:r w:rsidRPr="00186238">
              <w:rPr>
                <w:rFonts w:cs="Arial"/>
              </w:rPr>
              <w:t xml:space="preserve">by the rate accepted by the </w:t>
            </w:r>
            <w:r w:rsidR="00D76A0B" w:rsidRPr="00D76A0B">
              <w:rPr>
                <w:rFonts w:cs="Arial"/>
                <w:i/>
              </w:rPr>
              <w:t>Client</w:t>
            </w:r>
            <w:r w:rsidR="00D76A0B" w:rsidRPr="00186238">
              <w:rPr>
                <w:rFonts w:cs="Arial"/>
              </w:rPr>
              <w:t xml:space="preserve"> </w:t>
            </w:r>
            <w:r w:rsidRPr="00186238">
              <w:rPr>
                <w:rFonts w:cs="Arial"/>
              </w:rPr>
              <w:t xml:space="preserve">for the item of service, adjusted by any additions or deletions made pursuant to this </w:t>
            </w:r>
            <w:r w:rsidRPr="00186238">
              <w:rPr>
                <w:rFonts w:cs="Arial"/>
                <w:i/>
              </w:rPr>
              <w:t>Contract</w:t>
            </w:r>
            <w:r w:rsidR="00EC128A">
              <w:rPr>
                <w:rFonts w:cs="Arial"/>
              </w:rPr>
              <w:t>; and</w:t>
            </w:r>
          </w:p>
          <w:p w14:paraId="0B236AFD" w14:textId="6ED35696" w:rsidR="00186238" w:rsidRPr="00186238" w:rsidRDefault="00EC128A" w:rsidP="00360183">
            <w:pPr>
              <w:numPr>
                <w:ilvl w:val="0"/>
                <w:numId w:val="24"/>
              </w:numPr>
              <w:tabs>
                <w:tab w:val="clear" w:pos="720"/>
                <w:tab w:val="num" w:pos="1276"/>
              </w:tabs>
              <w:spacing w:before="120" w:after="120"/>
              <w:ind w:left="1276" w:hanging="567"/>
              <w:rPr>
                <w:rFonts w:cs="Arial"/>
              </w:rPr>
            </w:pPr>
            <w:r>
              <w:rPr>
                <w:rFonts w:cs="Arial"/>
              </w:rPr>
              <w:t>e</w:t>
            </w:r>
            <w:r w:rsidR="00186238" w:rsidRPr="00186238">
              <w:rPr>
                <w:rFonts w:cs="Arial"/>
              </w:rPr>
              <w:t xml:space="preserve">xcept where a disbursement has been specifically included in the schedules, the rates are deemed to allow for all supplies, tasks, services, activities, incidentals, overheads, fees and disbursements relating to the item of service listed in the schedule.  No separate payment will be made for any work or expense required for the item of service listed in the schedule but not specifically mentioned in the description of the item of service. A change in the measured quantity provided does not entitle the </w:t>
            </w:r>
            <w:r w:rsidR="00D76A0B" w:rsidRPr="00D76A0B">
              <w:rPr>
                <w:rFonts w:cs="Arial"/>
                <w:i/>
              </w:rPr>
              <w:t>Consultant</w:t>
            </w:r>
            <w:r w:rsidR="00D76A0B">
              <w:rPr>
                <w:rFonts w:cs="Arial"/>
              </w:rPr>
              <w:t xml:space="preserve"> </w:t>
            </w:r>
            <w:r w:rsidR="00186238" w:rsidRPr="00186238">
              <w:rPr>
                <w:rFonts w:cs="Arial"/>
              </w:rPr>
              <w:t>to amend the applicable rate.</w:t>
            </w:r>
          </w:p>
          <w:p w14:paraId="63B3E106" w14:textId="77777777" w:rsidR="00E13B3E" w:rsidRDefault="00D76A0B" w:rsidP="00585777">
            <w:pPr>
              <w:spacing w:before="120" w:after="120"/>
              <w:rPr>
                <w:rFonts w:cs="Arial"/>
                <w:i/>
              </w:rPr>
            </w:pPr>
            <w:r>
              <w:rPr>
                <w:rFonts w:cs="Arial"/>
              </w:rPr>
              <w:t>10.1C</w:t>
            </w:r>
            <w:r>
              <w:rPr>
                <w:rFonts w:cs="Arial"/>
              </w:rPr>
              <w:tab/>
              <w:t xml:space="preserve">For work for which the </w:t>
            </w:r>
            <w:r>
              <w:rPr>
                <w:rFonts w:cs="Arial"/>
                <w:i/>
              </w:rPr>
              <w:t xml:space="preserve">Client </w:t>
            </w:r>
            <w:r>
              <w:rPr>
                <w:rFonts w:cs="Arial"/>
              </w:rPr>
              <w:t xml:space="preserve">has </w:t>
            </w:r>
            <w:r w:rsidRPr="00EF1278">
              <w:rPr>
                <w:rFonts w:cs="Arial"/>
              </w:rPr>
              <w:t xml:space="preserve">accepted an </w:t>
            </w:r>
            <w:r w:rsidRPr="00CE0372">
              <w:rPr>
                <w:rFonts w:cs="Arial"/>
                <w:i/>
              </w:rPr>
              <w:t>Upper Limiting Fee</w:t>
            </w:r>
            <w:r w:rsidRPr="00EF1278">
              <w:rPr>
                <w:rFonts w:cs="Arial"/>
              </w:rPr>
              <w:t>, the</w:t>
            </w:r>
            <w:r w:rsidRPr="00D76A0B">
              <w:rPr>
                <w:rFonts w:cs="Arial"/>
              </w:rPr>
              <w:t xml:space="preserve"> </w:t>
            </w:r>
            <w:r w:rsidRPr="00D76A0B">
              <w:rPr>
                <w:rFonts w:cs="Arial"/>
                <w:i/>
              </w:rPr>
              <w:t>Client</w:t>
            </w:r>
            <w:r w:rsidRPr="00D76A0B">
              <w:rPr>
                <w:rFonts w:cs="Arial"/>
              </w:rPr>
              <w:t xml:space="preserve"> will pay an </w:t>
            </w:r>
            <w:r>
              <w:rPr>
                <w:rFonts w:cs="Arial"/>
              </w:rPr>
              <w:tab/>
            </w:r>
            <w:r w:rsidRPr="00D76A0B">
              <w:rPr>
                <w:rFonts w:cs="Arial"/>
              </w:rPr>
              <w:t xml:space="preserve">amount ascertained on the same basis as a </w:t>
            </w:r>
            <w:r w:rsidRPr="00316134">
              <w:rPr>
                <w:rFonts w:cs="Arial"/>
                <w:i/>
              </w:rPr>
              <w:t>Schedule of Rates</w:t>
            </w:r>
            <w:r w:rsidRPr="00D76A0B">
              <w:rPr>
                <w:rFonts w:cs="Arial"/>
              </w:rPr>
              <w:t xml:space="preserve">, up to the amount of the </w:t>
            </w:r>
            <w:r>
              <w:rPr>
                <w:rFonts w:cs="Arial"/>
              </w:rPr>
              <w:tab/>
            </w:r>
            <w:r w:rsidRPr="00477074">
              <w:rPr>
                <w:rFonts w:cs="Arial"/>
                <w:i/>
              </w:rPr>
              <w:t>Upper Limiting Fee</w:t>
            </w:r>
            <w:r w:rsidRPr="00D76A0B">
              <w:rPr>
                <w:rFonts w:cs="Arial"/>
              </w:rPr>
              <w:t xml:space="preserve">.  Payment will not exceed the </w:t>
            </w:r>
            <w:r w:rsidRPr="00477074">
              <w:rPr>
                <w:rFonts w:cs="Arial"/>
                <w:i/>
              </w:rPr>
              <w:t>Upper Limiting Fee</w:t>
            </w:r>
            <w:r w:rsidRPr="00D76A0B">
              <w:rPr>
                <w:rFonts w:cs="Arial"/>
              </w:rPr>
              <w:t xml:space="preserve"> unless the </w:t>
            </w:r>
            <w:r w:rsidRPr="00D76A0B">
              <w:rPr>
                <w:rFonts w:cs="Arial"/>
                <w:i/>
              </w:rPr>
              <w:t>Client</w:t>
            </w:r>
            <w:r w:rsidRPr="00D76A0B">
              <w:rPr>
                <w:rFonts w:cs="Arial"/>
              </w:rPr>
              <w:t xml:space="preserve"> has </w:t>
            </w:r>
            <w:r>
              <w:rPr>
                <w:rFonts w:cs="Arial"/>
              </w:rPr>
              <w:tab/>
            </w:r>
            <w:r w:rsidRPr="00D76A0B">
              <w:rPr>
                <w:rFonts w:cs="Arial"/>
              </w:rPr>
              <w:t xml:space="preserve">directed a </w:t>
            </w:r>
            <w:r w:rsidRPr="00D76A0B">
              <w:rPr>
                <w:rFonts w:cs="Arial"/>
                <w:i/>
              </w:rPr>
              <w:t>Variation</w:t>
            </w:r>
            <w:r w:rsidR="00B9353E">
              <w:rPr>
                <w:rFonts w:cs="Arial"/>
              </w:rPr>
              <w:t xml:space="preserve"> that </w:t>
            </w:r>
            <w:r w:rsidR="00BE2796">
              <w:rPr>
                <w:rFonts w:cs="Arial"/>
              </w:rPr>
              <w:t>requires additional payment</w:t>
            </w:r>
            <w:r w:rsidRPr="00D76A0B">
              <w:rPr>
                <w:rFonts w:cs="Arial"/>
                <w:i/>
              </w:rPr>
              <w:t>.</w:t>
            </w:r>
          </w:p>
          <w:p w14:paraId="2BBDB2BA" w14:textId="1D278CE6" w:rsidR="00DF0033" w:rsidRPr="00DF0033" w:rsidRDefault="00DF0033" w:rsidP="00DF0033">
            <w:pPr>
              <w:spacing w:before="120" w:after="120"/>
              <w:rPr>
                <w:rFonts w:cs="Arial"/>
              </w:rPr>
            </w:pPr>
            <w:r>
              <w:rPr>
                <w:rFonts w:cs="Arial"/>
              </w:rPr>
              <w:t>10.1D</w:t>
            </w:r>
            <w:r>
              <w:rPr>
                <w:rFonts w:cs="Arial"/>
              </w:rPr>
              <w:tab/>
              <w:t xml:space="preserve">For work for which the </w:t>
            </w:r>
            <w:r>
              <w:rPr>
                <w:rFonts w:cs="Arial"/>
                <w:i/>
              </w:rPr>
              <w:t>Client</w:t>
            </w:r>
            <w:r>
              <w:rPr>
                <w:rFonts w:cs="Arial"/>
              </w:rPr>
              <w:t xml:space="preserve"> has accepted a </w:t>
            </w:r>
            <w:r>
              <w:rPr>
                <w:rFonts w:cs="Arial"/>
                <w:i/>
              </w:rPr>
              <w:t>Provisional Sum</w:t>
            </w:r>
            <w:r>
              <w:rPr>
                <w:rFonts w:cs="Arial"/>
              </w:rPr>
              <w:t xml:space="preserve">, the </w:t>
            </w:r>
            <w:r w:rsidRPr="00DF0033">
              <w:rPr>
                <w:rFonts w:cs="Arial"/>
                <w:i/>
              </w:rPr>
              <w:t>Client</w:t>
            </w:r>
            <w:r>
              <w:rPr>
                <w:rFonts w:cs="Arial"/>
              </w:rPr>
              <w:t xml:space="preserve"> will pay the amount </w:t>
            </w:r>
            <w:r>
              <w:rPr>
                <w:rFonts w:cs="Arial"/>
              </w:rPr>
              <w:tab/>
              <w:t xml:space="preserve">of the </w:t>
            </w:r>
            <w:r>
              <w:rPr>
                <w:rFonts w:cs="Arial"/>
                <w:i/>
              </w:rPr>
              <w:t>Provisional Sum</w:t>
            </w:r>
            <w:r>
              <w:rPr>
                <w:rFonts w:cs="Arial"/>
              </w:rPr>
              <w:t xml:space="preserve"> only if the </w:t>
            </w:r>
            <w:r>
              <w:rPr>
                <w:rFonts w:cs="Arial"/>
                <w:i/>
              </w:rPr>
              <w:t>Client</w:t>
            </w:r>
            <w:r>
              <w:rPr>
                <w:rFonts w:cs="Arial"/>
              </w:rPr>
              <w:t xml:space="preserve"> directs the </w:t>
            </w:r>
            <w:r>
              <w:rPr>
                <w:rFonts w:cs="Arial"/>
                <w:i/>
              </w:rPr>
              <w:t>Consultant</w:t>
            </w:r>
            <w:r>
              <w:rPr>
                <w:rFonts w:cs="Arial"/>
              </w:rPr>
              <w:t xml:space="preserve"> to perform the </w:t>
            </w:r>
            <w:r>
              <w:rPr>
                <w:rFonts w:cs="Arial"/>
                <w:i/>
              </w:rPr>
              <w:t>Services</w:t>
            </w:r>
            <w:r>
              <w:rPr>
                <w:rFonts w:cs="Arial"/>
              </w:rPr>
              <w:t xml:space="preserve"> or item </w:t>
            </w:r>
            <w:r>
              <w:rPr>
                <w:rFonts w:cs="Arial"/>
              </w:rPr>
              <w:tab/>
              <w:t xml:space="preserve">to which the </w:t>
            </w:r>
            <w:r>
              <w:rPr>
                <w:rFonts w:cs="Arial"/>
                <w:i/>
              </w:rPr>
              <w:t>Provisional Sum</w:t>
            </w:r>
            <w:r>
              <w:rPr>
                <w:rFonts w:cs="Arial"/>
              </w:rPr>
              <w:t xml:space="preserve"> relates</w:t>
            </w:r>
            <w:r w:rsidR="001D549D">
              <w:rPr>
                <w:rFonts w:cs="Arial"/>
              </w:rPr>
              <w:t xml:space="preserve"> and the </w:t>
            </w:r>
            <w:r w:rsidR="001D549D" w:rsidRPr="001D549D">
              <w:rPr>
                <w:rFonts w:cs="Arial"/>
                <w:i/>
              </w:rPr>
              <w:t>Consultant</w:t>
            </w:r>
            <w:r w:rsidR="001D549D">
              <w:rPr>
                <w:rFonts w:cs="Arial"/>
              </w:rPr>
              <w:t xml:space="preserve"> performs the</w:t>
            </w:r>
            <w:r w:rsidR="001D549D" w:rsidRPr="001D549D">
              <w:rPr>
                <w:rFonts w:cs="Arial"/>
                <w:i/>
              </w:rPr>
              <w:t xml:space="preserve"> Services</w:t>
            </w:r>
            <w:r w:rsidR="001D549D">
              <w:rPr>
                <w:rFonts w:cs="Arial"/>
              </w:rPr>
              <w:t xml:space="preserve"> or item</w:t>
            </w:r>
            <w:r>
              <w:rPr>
                <w:rFonts w:cs="Arial"/>
              </w:rPr>
              <w:t xml:space="preserve">.  </w:t>
            </w:r>
          </w:p>
        </w:tc>
      </w:tr>
    </w:tbl>
    <w:p w14:paraId="17DF8CE3" w14:textId="5A48C8E0" w:rsidR="00F129C3" w:rsidRDefault="00F129C3" w:rsidP="00F129C3"/>
    <w:p w14:paraId="28E5A76C" w14:textId="7383F5F0" w:rsidR="00F129C3" w:rsidRDefault="00D76A0B" w:rsidP="00055BC8">
      <w:r>
        <w:rPr>
          <w:b/>
        </w:rPr>
        <w:t>Add</w:t>
      </w:r>
      <w:r>
        <w:t xml:space="preserve"> a new subclause after </w:t>
      </w:r>
      <w:r w:rsidR="00F962E0">
        <w:t xml:space="preserve">clause </w:t>
      </w:r>
      <w:r>
        <w:t>10.4 as follows:</w:t>
      </w:r>
    </w:p>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D76A0B" w14:paraId="0C4DB190" w14:textId="77777777" w:rsidTr="00925900">
        <w:tc>
          <w:tcPr>
            <w:tcW w:w="9207" w:type="dxa"/>
            <w:shd w:val="clear" w:color="auto" w:fill="DBE5F1" w:themeFill="accent1" w:themeFillTint="33"/>
          </w:tcPr>
          <w:p w14:paraId="4D37FF19" w14:textId="46E39BE6" w:rsidR="00D76A0B" w:rsidRDefault="00D76A0B" w:rsidP="00585777">
            <w:pPr>
              <w:spacing w:before="120" w:after="120"/>
              <w:rPr>
                <w:rFonts w:cs="Arial"/>
              </w:rPr>
            </w:pPr>
            <w:r w:rsidRPr="00186238">
              <w:rPr>
                <w:rFonts w:cs="Arial"/>
              </w:rPr>
              <w:t>10</w:t>
            </w:r>
            <w:r>
              <w:rPr>
                <w:rFonts w:cs="Arial"/>
              </w:rPr>
              <w:t>.4</w:t>
            </w:r>
            <w:r w:rsidRPr="00186238">
              <w:rPr>
                <w:rFonts w:cs="Arial"/>
              </w:rPr>
              <w:t>A</w:t>
            </w:r>
            <w:r w:rsidRPr="00186238">
              <w:rPr>
                <w:rFonts w:cs="Arial"/>
              </w:rPr>
              <w:tab/>
            </w:r>
            <w:r>
              <w:rPr>
                <w:rFonts w:cs="Arial"/>
              </w:rPr>
              <w:t>Without limiting the effect of subclause 10.4 herein, the payment claim must</w:t>
            </w:r>
            <w:r w:rsidR="00070A37">
              <w:rPr>
                <w:rFonts w:cs="Arial"/>
              </w:rPr>
              <w:t xml:space="preserve"> contain</w:t>
            </w:r>
            <w:r>
              <w:rPr>
                <w:rFonts w:cs="Arial"/>
              </w:rPr>
              <w:t>:</w:t>
            </w:r>
          </w:p>
          <w:p w14:paraId="2E2D33C5" w14:textId="77777777" w:rsidR="00070A37" w:rsidRPr="00070A37" w:rsidRDefault="00070A37" w:rsidP="00360183">
            <w:pPr>
              <w:numPr>
                <w:ilvl w:val="0"/>
                <w:numId w:val="23"/>
              </w:numPr>
              <w:tabs>
                <w:tab w:val="clear" w:pos="720"/>
                <w:tab w:val="num" w:pos="1276"/>
              </w:tabs>
              <w:spacing w:before="120" w:after="120"/>
              <w:ind w:left="1276" w:hanging="567"/>
              <w:rPr>
                <w:rFonts w:cs="Arial"/>
              </w:rPr>
            </w:pPr>
            <w:r w:rsidRPr="00070A37">
              <w:rPr>
                <w:rFonts w:cs="Arial"/>
              </w:rPr>
              <w:t xml:space="preserve">full details of any approved </w:t>
            </w:r>
            <w:r w:rsidRPr="00070A37">
              <w:rPr>
                <w:rFonts w:cs="Arial"/>
                <w:i/>
              </w:rPr>
              <w:t>Variations</w:t>
            </w:r>
            <w:r w:rsidRPr="00070A37">
              <w:rPr>
                <w:rFonts w:cs="Arial"/>
              </w:rPr>
              <w:t xml:space="preserve"> which have been completed or partially completed; </w:t>
            </w:r>
          </w:p>
          <w:p w14:paraId="1727E7D5" w14:textId="03F04428" w:rsidR="00070A37" w:rsidRPr="00070A37" w:rsidRDefault="00070A37" w:rsidP="00360183">
            <w:pPr>
              <w:numPr>
                <w:ilvl w:val="0"/>
                <w:numId w:val="23"/>
              </w:numPr>
              <w:tabs>
                <w:tab w:val="clear" w:pos="720"/>
                <w:tab w:val="num" w:pos="1276"/>
              </w:tabs>
              <w:spacing w:before="120" w:after="120"/>
              <w:ind w:left="1276" w:hanging="567"/>
              <w:rPr>
                <w:rFonts w:cs="Arial"/>
              </w:rPr>
            </w:pPr>
            <w:r w:rsidRPr="00070A37">
              <w:rPr>
                <w:rFonts w:cs="Arial"/>
              </w:rPr>
              <w:t xml:space="preserve">the estimated cost to complete the </w:t>
            </w:r>
            <w:r w:rsidRPr="00070A37">
              <w:rPr>
                <w:rFonts w:cs="Arial"/>
                <w:i/>
              </w:rPr>
              <w:t>Services</w:t>
            </w:r>
            <w:r w:rsidRPr="00070A37">
              <w:rPr>
                <w:rFonts w:cs="Arial"/>
              </w:rPr>
              <w:t xml:space="preserve">, including approved </w:t>
            </w:r>
            <w:r w:rsidRPr="00070A37">
              <w:rPr>
                <w:rFonts w:cs="Arial"/>
                <w:i/>
              </w:rPr>
              <w:t>Variations</w:t>
            </w:r>
            <w:r w:rsidRPr="00070A37">
              <w:rPr>
                <w:rFonts w:cs="Arial"/>
              </w:rPr>
              <w:t xml:space="preserve"> and any anticipated future </w:t>
            </w:r>
            <w:r w:rsidRPr="00070A37">
              <w:rPr>
                <w:rFonts w:cs="Arial"/>
                <w:i/>
              </w:rPr>
              <w:t>Variations</w:t>
            </w:r>
            <w:r w:rsidRPr="00070A37">
              <w:rPr>
                <w:rFonts w:cs="Arial"/>
              </w:rPr>
              <w:t xml:space="preserve"> that the </w:t>
            </w:r>
            <w:r w:rsidRPr="00070A37">
              <w:rPr>
                <w:rFonts w:cs="Arial"/>
                <w:i/>
              </w:rPr>
              <w:t>Consultant</w:t>
            </w:r>
            <w:r w:rsidRPr="00070A37">
              <w:rPr>
                <w:rFonts w:cs="Arial"/>
              </w:rPr>
              <w:t xml:space="preserve"> is aware of; and</w:t>
            </w:r>
          </w:p>
          <w:p w14:paraId="37387783" w14:textId="1C4F6F7C" w:rsidR="00D76A0B" w:rsidRPr="00585777" w:rsidRDefault="00070A37" w:rsidP="00360183">
            <w:pPr>
              <w:numPr>
                <w:ilvl w:val="0"/>
                <w:numId w:val="23"/>
              </w:numPr>
              <w:tabs>
                <w:tab w:val="clear" w:pos="720"/>
                <w:tab w:val="num" w:pos="1276"/>
              </w:tabs>
              <w:spacing w:before="120" w:after="120"/>
              <w:ind w:left="1276" w:hanging="567"/>
              <w:rPr>
                <w:rFonts w:cs="Arial"/>
              </w:rPr>
            </w:pPr>
            <w:r w:rsidRPr="002A600F">
              <w:rPr>
                <w:rFonts w:cs="Arial"/>
              </w:rPr>
              <w:t xml:space="preserve">if requested by the </w:t>
            </w:r>
            <w:r w:rsidRPr="002A600F">
              <w:rPr>
                <w:rFonts w:cs="Arial"/>
                <w:i/>
              </w:rPr>
              <w:t>Client</w:t>
            </w:r>
            <w:r w:rsidRPr="002A600F">
              <w:rPr>
                <w:rFonts w:cs="Arial"/>
              </w:rPr>
              <w:t xml:space="preserve">, an </w:t>
            </w:r>
            <w:r w:rsidR="0023376F">
              <w:rPr>
                <w:rFonts w:cs="Arial"/>
              </w:rPr>
              <w:t>e</w:t>
            </w:r>
            <w:r w:rsidRPr="002A600F">
              <w:rPr>
                <w:rFonts w:cs="Arial"/>
              </w:rPr>
              <w:t xml:space="preserve">arned </w:t>
            </w:r>
            <w:r w:rsidR="0023376F">
              <w:rPr>
                <w:rFonts w:cs="Arial"/>
              </w:rPr>
              <w:t>v</w:t>
            </w:r>
            <w:r w:rsidRPr="002A600F">
              <w:rPr>
                <w:rFonts w:cs="Arial"/>
              </w:rPr>
              <w:t>alue report in accordance with AS 4817</w:t>
            </w:r>
            <w:r w:rsidR="0023376F">
              <w:rPr>
                <w:rFonts w:cs="Arial"/>
              </w:rPr>
              <w:t>-2006</w:t>
            </w:r>
            <w:r w:rsidR="00316134">
              <w:rPr>
                <w:rFonts w:cs="Arial"/>
              </w:rPr>
              <w:t xml:space="preserve"> '</w:t>
            </w:r>
            <w:r w:rsidRPr="002A600F">
              <w:rPr>
                <w:rFonts w:cs="Arial"/>
              </w:rPr>
              <w:t>Project Performance Measurement Us</w:t>
            </w:r>
            <w:r w:rsidR="00316134">
              <w:rPr>
                <w:rFonts w:cs="Arial"/>
              </w:rPr>
              <w:t>ing Earned Value'</w:t>
            </w:r>
            <w:r w:rsidRPr="002A600F">
              <w:rPr>
                <w:rFonts w:cs="Arial"/>
              </w:rPr>
              <w:t>.</w:t>
            </w:r>
          </w:p>
        </w:tc>
      </w:tr>
    </w:tbl>
    <w:p w14:paraId="38496F4B" w14:textId="77777777" w:rsidR="00D76A0B" w:rsidRPr="00D76A0B" w:rsidRDefault="00D76A0B" w:rsidP="00055BC8"/>
    <w:p w14:paraId="3FAFBB1C" w14:textId="01F11E11" w:rsidR="00F129C3" w:rsidRDefault="00070A37" w:rsidP="00055BC8">
      <w:r>
        <w:rPr>
          <w:b/>
        </w:rPr>
        <w:t>Add</w:t>
      </w:r>
      <w:r>
        <w:t xml:space="preserve"> new clause</w:t>
      </w:r>
      <w:r w:rsidR="002A600F">
        <w:t>s</w:t>
      </w:r>
      <w:r>
        <w:t xml:space="preserve"> 10.11</w:t>
      </w:r>
      <w:r w:rsidR="00F962E0">
        <w:t xml:space="preserve"> to 10.12</w:t>
      </w:r>
      <w:r>
        <w:t xml:space="preserve"> as follows:</w:t>
      </w:r>
    </w:p>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070A37" w14:paraId="43E9F2F8" w14:textId="77777777" w:rsidTr="00925900">
        <w:tc>
          <w:tcPr>
            <w:tcW w:w="9207" w:type="dxa"/>
            <w:shd w:val="clear" w:color="auto" w:fill="DBE5F1" w:themeFill="accent1" w:themeFillTint="33"/>
          </w:tcPr>
          <w:p w14:paraId="77100A83" w14:textId="00E9F05A" w:rsidR="00070A37" w:rsidRDefault="00070A37" w:rsidP="00585777">
            <w:pPr>
              <w:spacing w:before="120" w:after="120"/>
              <w:rPr>
                <w:rFonts w:cs="Arial"/>
                <w:bCs/>
                <w:i/>
              </w:rPr>
            </w:pPr>
            <w:r w:rsidRPr="00070A37">
              <w:rPr>
                <w:rFonts w:cs="Arial"/>
              </w:rPr>
              <w:t>10.11</w:t>
            </w:r>
            <w:r w:rsidRPr="00070A37">
              <w:rPr>
                <w:rFonts w:cs="Arial"/>
              </w:rPr>
              <w:tab/>
            </w:r>
            <w:r w:rsidRPr="00070A37">
              <w:rPr>
                <w:rFonts w:cs="Arial"/>
                <w:bCs/>
              </w:rPr>
              <w:t>If the</w:t>
            </w:r>
            <w:r>
              <w:rPr>
                <w:rFonts w:cs="Arial"/>
                <w:bCs/>
              </w:rPr>
              <w:t xml:space="preserve"> </w:t>
            </w:r>
            <w:r w:rsidRPr="0023376F">
              <w:rPr>
                <w:rFonts w:cs="Arial"/>
                <w:bCs/>
                <w:i/>
              </w:rPr>
              <w:t>BCISP Act</w:t>
            </w:r>
            <w:r>
              <w:rPr>
                <w:rFonts w:cs="Arial"/>
                <w:bCs/>
              </w:rPr>
              <w:t xml:space="preserve"> </w:t>
            </w:r>
            <w:r w:rsidRPr="00070A37">
              <w:rPr>
                <w:rFonts w:cs="Arial"/>
                <w:bCs/>
              </w:rPr>
              <w:t xml:space="preserve">applies to the payment claim, the </w:t>
            </w:r>
            <w:r>
              <w:rPr>
                <w:rFonts w:cs="Arial"/>
                <w:bCs/>
                <w:i/>
              </w:rPr>
              <w:t>Client's</w:t>
            </w:r>
            <w:r w:rsidRPr="00070A37">
              <w:rPr>
                <w:rFonts w:cs="Arial"/>
                <w:bCs/>
              </w:rPr>
              <w:t xml:space="preserve"> address for the service of </w:t>
            </w:r>
            <w:r w:rsidRPr="00567F89">
              <w:rPr>
                <w:rFonts w:cs="Arial"/>
                <w:bCs/>
                <w:i/>
              </w:rPr>
              <w:t>notices</w:t>
            </w:r>
            <w:r w:rsidRPr="00070A37">
              <w:rPr>
                <w:rFonts w:cs="Arial"/>
                <w:bCs/>
              </w:rPr>
              <w:t xml:space="preserve"> </w:t>
            </w:r>
            <w:r>
              <w:rPr>
                <w:rFonts w:cs="Arial"/>
                <w:bCs/>
              </w:rPr>
              <w:tab/>
            </w:r>
            <w:r w:rsidRPr="00070A37">
              <w:rPr>
                <w:rFonts w:cs="Arial"/>
                <w:bCs/>
              </w:rPr>
              <w:t xml:space="preserve">is the address of the </w:t>
            </w:r>
            <w:r w:rsidR="002A600F">
              <w:rPr>
                <w:rFonts w:cs="Arial"/>
                <w:bCs/>
                <w:i/>
              </w:rPr>
              <w:t>Client's</w:t>
            </w:r>
            <w:r w:rsidRPr="00070A37">
              <w:rPr>
                <w:rFonts w:cs="Arial"/>
                <w:bCs/>
                <w:i/>
              </w:rPr>
              <w:t xml:space="preserve"> </w:t>
            </w:r>
            <w:r w:rsidR="0023376F" w:rsidRPr="0023376F">
              <w:rPr>
                <w:rFonts w:cs="Arial"/>
                <w:bCs/>
              </w:rPr>
              <w:t>r</w:t>
            </w:r>
            <w:r w:rsidRPr="0023376F">
              <w:rPr>
                <w:rFonts w:cs="Arial"/>
                <w:bCs/>
              </w:rPr>
              <w:t>epresentative</w:t>
            </w:r>
            <w:r w:rsidRPr="00070A37">
              <w:rPr>
                <w:rFonts w:cs="Arial"/>
                <w:bCs/>
              </w:rPr>
              <w:t xml:space="preserve"> or such other address advised by the </w:t>
            </w:r>
            <w:r>
              <w:rPr>
                <w:rFonts w:cs="Arial"/>
                <w:bCs/>
              </w:rPr>
              <w:tab/>
            </w:r>
            <w:r w:rsidR="002A600F">
              <w:rPr>
                <w:rFonts w:cs="Arial"/>
                <w:bCs/>
                <w:i/>
              </w:rPr>
              <w:t>Client's</w:t>
            </w:r>
            <w:r w:rsidRPr="00070A37">
              <w:rPr>
                <w:rFonts w:cs="Arial"/>
                <w:bCs/>
                <w:i/>
              </w:rPr>
              <w:t xml:space="preserve"> </w:t>
            </w:r>
            <w:r w:rsidR="0023376F" w:rsidRPr="0023376F">
              <w:rPr>
                <w:rFonts w:cs="Arial"/>
                <w:bCs/>
              </w:rPr>
              <w:t>r</w:t>
            </w:r>
            <w:r w:rsidRPr="0023376F">
              <w:rPr>
                <w:rFonts w:cs="Arial"/>
                <w:bCs/>
              </w:rPr>
              <w:t>epresentative</w:t>
            </w:r>
            <w:r w:rsidRPr="00070A37">
              <w:rPr>
                <w:rFonts w:cs="Arial"/>
                <w:bCs/>
                <w:i/>
              </w:rPr>
              <w:t>.</w:t>
            </w:r>
          </w:p>
          <w:p w14:paraId="3AE37AC7" w14:textId="5D1F4833" w:rsidR="002A600F" w:rsidRPr="00D76A0B" w:rsidRDefault="002A600F" w:rsidP="00585777">
            <w:pPr>
              <w:spacing w:before="120" w:after="120"/>
              <w:rPr>
                <w:rFonts w:cs="Arial"/>
                <w:i/>
              </w:rPr>
            </w:pPr>
            <w:r>
              <w:rPr>
                <w:rFonts w:cs="Arial"/>
                <w:bCs/>
              </w:rPr>
              <w:t>10.12</w:t>
            </w:r>
            <w:r>
              <w:rPr>
                <w:rFonts w:cs="Arial"/>
                <w:bCs/>
              </w:rPr>
              <w:tab/>
              <w:t xml:space="preserve">Unless set out in the </w:t>
            </w:r>
            <w:r>
              <w:rPr>
                <w:rFonts w:cs="Arial"/>
                <w:bCs/>
                <w:i/>
              </w:rPr>
              <w:t>Contract</w:t>
            </w:r>
            <w:r>
              <w:rPr>
                <w:rFonts w:cs="Arial"/>
                <w:bCs/>
              </w:rPr>
              <w:t xml:space="preserve"> or otherwise agreed in writing, the </w:t>
            </w:r>
            <w:r>
              <w:rPr>
                <w:rFonts w:cs="Arial"/>
                <w:bCs/>
                <w:i/>
              </w:rPr>
              <w:t>Consultant</w:t>
            </w:r>
            <w:r>
              <w:rPr>
                <w:rFonts w:cs="Arial"/>
                <w:bCs/>
              </w:rPr>
              <w:t xml:space="preserve"> shall be </w:t>
            </w:r>
            <w:r>
              <w:rPr>
                <w:rFonts w:cs="Arial"/>
                <w:bCs/>
              </w:rPr>
              <w:tab/>
              <w:t xml:space="preserve">responsible for all travelling expenses, costs of consumables and office expenses incurred in </w:t>
            </w:r>
            <w:r>
              <w:rPr>
                <w:rFonts w:cs="Arial"/>
                <w:bCs/>
              </w:rPr>
              <w:tab/>
              <w:t xml:space="preserve">providing the </w:t>
            </w:r>
            <w:r>
              <w:rPr>
                <w:rFonts w:cs="Arial"/>
                <w:bCs/>
                <w:i/>
              </w:rPr>
              <w:t xml:space="preserve">Services. </w:t>
            </w:r>
          </w:p>
        </w:tc>
      </w:tr>
    </w:tbl>
    <w:p w14:paraId="4963F644" w14:textId="3E28050A" w:rsidR="00F129C3" w:rsidRDefault="00F129C3" w:rsidP="00F129C3">
      <w:pPr>
        <w:pStyle w:val="Heading1"/>
        <w:keepNext w:val="0"/>
        <w:keepLines/>
        <w:widowControl/>
        <w:numPr>
          <w:ilvl w:val="0"/>
          <w:numId w:val="3"/>
        </w:numPr>
        <w:jc w:val="both"/>
      </w:pPr>
      <w:bookmarkStart w:id="16" w:name="_Toc496818094"/>
      <w:r>
        <w:t>GST</w:t>
      </w:r>
      <w:bookmarkEnd w:id="16"/>
    </w:p>
    <w:p w14:paraId="72ACB928" w14:textId="3F47B300" w:rsidR="00F129C3" w:rsidRPr="00536F6C" w:rsidRDefault="00536F6C" w:rsidP="00055BC8">
      <w:r>
        <w:rPr>
          <w:b/>
        </w:rPr>
        <w:t>Delete</w:t>
      </w:r>
      <w:r>
        <w:t xml:space="preserve"> clause 11</w:t>
      </w:r>
      <w:r>
        <w:rPr>
          <w:b/>
        </w:rPr>
        <w:t xml:space="preserve"> </w:t>
      </w:r>
      <w:r w:rsidRPr="00536F6C">
        <w:t>and</w:t>
      </w:r>
      <w:r>
        <w:rPr>
          <w:b/>
        </w:rPr>
        <w:t xml:space="preserve"> replace </w:t>
      </w:r>
      <w:r w:rsidRPr="00536F6C">
        <w:t>it with the following:</w:t>
      </w:r>
    </w:p>
    <w:p w14:paraId="7FE67140" w14:textId="684221B5" w:rsidR="00F129C3" w:rsidRDefault="00F129C3" w:rsidP="00055BC8"/>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536F6C" w14:paraId="0CD7AA2B" w14:textId="77777777" w:rsidTr="00E13B3E">
        <w:tc>
          <w:tcPr>
            <w:tcW w:w="9207" w:type="dxa"/>
            <w:shd w:val="clear" w:color="auto" w:fill="DBE5F1" w:themeFill="accent1" w:themeFillTint="33"/>
          </w:tcPr>
          <w:p w14:paraId="5BEBE038" w14:textId="19021620" w:rsidR="00536F6C" w:rsidRDefault="006418D1" w:rsidP="003C5A66">
            <w:pPr>
              <w:spacing w:before="120" w:after="120"/>
              <w:rPr>
                <w:rFonts w:cs="Arial"/>
                <w:b/>
              </w:rPr>
            </w:pPr>
            <w:r>
              <w:rPr>
                <w:rFonts w:cs="Arial"/>
                <w:b/>
              </w:rPr>
              <w:t xml:space="preserve">11. </w:t>
            </w:r>
            <w:r w:rsidR="00536F6C">
              <w:rPr>
                <w:rFonts w:cs="Arial"/>
                <w:b/>
              </w:rPr>
              <w:t>G</w:t>
            </w:r>
            <w:r>
              <w:rPr>
                <w:rFonts w:cs="Arial"/>
                <w:b/>
              </w:rPr>
              <w:t>OODS AND SERVICES TAX</w:t>
            </w:r>
          </w:p>
          <w:p w14:paraId="74694533" w14:textId="66998805" w:rsidR="006418D1" w:rsidRPr="006418D1" w:rsidRDefault="006418D1" w:rsidP="003C5A66">
            <w:pPr>
              <w:spacing w:before="120" w:after="120"/>
              <w:rPr>
                <w:rFonts w:cs="Arial"/>
              </w:rPr>
            </w:pPr>
            <w:r w:rsidRPr="006418D1">
              <w:rPr>
                <w:rFonts w:cs="Arial"/>
              </w:rPr>
              <w:t>11.1</w:t>
            </w:r>
            <w:r w:rsidRPr="006418D1">
              <w:rPr>
                <w:rFonts w:cs="Arial"/>
              </w:rPr>
              <w:tab/>
              <w:t xml:space="preserve">Payment from the </w:t>
            </w:r>
            <w:r w:rsidRPr="006418D1">
              <w:rPr>
                <w:rFonts w:cs="Arial"/>
                <w:i/>
              </w:rPr>
              <w:t>Client</w:t>
            </w:r>
            <w:r w:rsidRPr="006418D1">
              <w:rPr>
                <w:rFonts w:cs="Arial"/>
              </w:rPr>
              <w:t xml:space="preserve"> to the </w:t>
            </w:r>
            <w:r w:rsidRPr="006418D1">
              <w:rPr>
                <w:rFonts w:cs="Arial"/>
                <w:i/>
              </w:rPr>
              <w:t>Consultant</w:t>
            </w:r>
            <w:r w:rsidRPr="006418D1">
              <w:rPr>
                <w:rFonts w:cs="Arial"/>
              </w:rPr>
              <w:t xml:space="preserve"> will include the </w:t>
            </w:r>
            <w:r w:rsidRPr="005858CF">
              <w:rPr>
                <w:rFonts w:cs="Arial"/>
                <w:i/>
              </w:rPr>
              <w:t>GST</w:t>
            </w:r>
            <w:r w:rsidRPr="006418D1">
              <w:rPr>
                <w:rFonts w:cs="Arial"/>
              </w:rPr>
              <w:t xml:space="preserve"> payable.</w:t>
            </w:r>
          </w:p>
          <w:p w14:paraId="16D88E4C" w14:textId="4DFDA08D" w:rsidR="006418D1" w:rsidRPr="00536F6C" w:rsidRDefault="006418D1" w:rsidP="003C5A66">
            <w:pPr>
              <w:spacing w:before="120" w:after="120"/>
              <w:rPr>
                <w:rFonts w:cs="Arial"/>
                <w:b/>
              </w:rPr>
            </w:pPr>
            <w:r w:rsidRPr="006418D1">
              <w:rPr>
                <w:rFonts w:cs="Arial"/>
              </w:rPr>
              <w:t>11.2</w:t>
            </w:r>
            <w:r w:rsidRPr="006418D1">
              <w:rPr>
                <w:rFonts w:cs="Arial"/>
              </w:rPr>
              <w:tab/>
              <w:t xml:space="preserve">Any invoice for payment under this </w:t>
            </w:r>
            <w:r w:rsidRPr="006418D1">
              <w:rPr>
                <w:rFonts w:cs="Arial"/>
                <w:i/>
              </w:rPr>
              <w:t>Contract</w:t>
            </w:r>
            <w:r w:rsidRPr="006418D1">
              <w:rPr>
                <w:rFonts w:cs="Arial"/>
              </w:rPr>
              <w:t xml:space="preserve"> shall be a </w:t>
            </w:r>
            <w:r w:rsidRPr="00316134">
              <w:rPr>
                <w:rFonts w:cs="Arial"/>
                <w:i/>
              </w:rPr>
              <w:t>Tax Invoice</w:t>
            </w:r>
            <w:r w:rsidRPr="006418D1">
              <w:rPr>
                <w:rFonts w:cs="Arial"/>
              </w:rPr>
              <w:t xml:space="preserve"> in accordance with</w:t>
            </w:r>
            <w:r>
              <w:rPr>
                <w:rFonts w:cs="Arial"/>
              </w:rPr>
              <w:t xml:space="preserve"> the </w:t>
            </w:r>
            <w:r>
              <w:rPr>
                <w:rFonts w:cs="Arial"/>
              </w:rPr>
              <w:tab/>
            </w:r>
            <w:r w:rsidRPr="005858CF">
              <w:rPr>
                <w:rFonts w:cs="Arial"/>
                <w:i/>
              </w:rPr>
              <w:t>GST Law</w:t>
            </w:r>
            <w:r w:rsidRPr="006418D1">
              <w:rPr>
                <w:rFonts w:cs="Arial"/>
              </w:rPr>
              <w:t xml:space="preserve">.  The </w:t>
            </w:r>
            <w:r w:rsidRPr="006418D1">
              <w:rPr>
                <w:rFonts w:cs="Arial"/>
                <w:i/>
              </w:rPr>
              <w:t>Client</w:t>
            </w:r>
            <w:r w:rsidRPr="006418D1">
              <w:rPr>
                <w:rFonts w:cs="Arial"/>
              </w:rPr>
              <w:t xml:space="preserve"> is not obliged to make any payment under this </w:t>
            </w:r>
            <w:r w:rsidRPr="006418D1">
              <w:rPr>
                <w:rFonts w:cs="Arial"/>
                <w:i/>
              </w:rPr>
              <w:t>Contract</w:t>
            </w:r>
            <w:r w:rsidRPr="006418D1">
              <w:rPr>
                <w:rFonts w:cs="Arial"/>
              </w:rPr>
              <w:t xml:space="preserve"> unless the </w:t>
            </w:r>
            <w:r>
              <w:rPr>
                <w:rFonts w:cs="Arial"/>
              </w:rPr>
              <w:tab/>
            </w:r>
            <w:r w:rsidRPr="006418D1">
              <w:rPr>
                <w:rFonts w:cs="Arial"/>
                <w:i/>
              </w:rPr>
              <w:t>Consultant</w:t>
            </w:r>
            <w:r w:rsidRPr="006418D1">
              <w:rPr>
                <w:rFonts w:cs="Arial"/>
              </w:rPr>
              <w:t xml:space="preserve"> has provided a </w:t>
            </w:r>
            <w:r w:rsidRPr="005858CF">
              <w:rPr>
                <w:rFonts w:cs="Arial"/>
                <w:i/>
              </w:rPr>
              <w:t>Tax Invoice</w:t>
            </w:r>
            <w:r w:rsidRPr="006418D1">
              <w:rPr>
                <w:rFonts w:cs="Arial"/>
              </w:rPr>
              <w:t xml:space="preserve"> in respect of that payment</w:t>
            </w:r>
            <w:r w:rsidRPr="00507880">
              <w:rPr>
                <w:rFonts w:cs="Arial"/>
                <w:sz w:val="18"/>
                <w:szCs w:val="18"/>
              </w:rPr>
              <w:t>.</w:t>
            </w:r>
          </w:p>
        </w:tc>
      </w:tr>
    </w:tbl>
    <w:p w14:paraId="14831631" w14:textId="76A782BD" w:rsidR="00F129C3" w:rsidRDefault="00F129C3" w:rsidP="00F129C3">
      <w:pPr>
        <w:pStyle w:val="Heading1"/>
        <w:keepNext w:val="0"/>
        <w:keepLines/>
        <w:widowControl/>
        <w:numPr>
          <w:ilvl w:val="0"/>
          <w:numId w:val="3"/>
        </w:numPr>
        <w:jc w:val="both"/>
      </w:pPr>
      <w:bookmarkStart w:id="17" w:name="_Toc496818095"/>
      <w:r>
        <w:t>TIME</w:t>
      </w:r>
      <w:bookmarkEnd w:id="17"/>
    </w:p>
    <w:p w14:paraId="05AC8032" w14:textId="5240FFF6" w:rsidR="00046ECF" w:rsidRDefault="008F0CBC" w:rsidP="00D32F04">
      <w:r>
        <w:rPr>
          <w:b/>
        </w:rPr>
        <w:t>Delete</w:t>
      </w:r>
      <w:r>
        <w:t xml:space="preserve"> clause 12 and </w:t>
      </w:r>
      <w:r>
        <w:rPr>
          <w:b/>
        </w:rPr>
        <w:t xml:space="preserve">replace </w:t>
      </w:r>
      <w:r>
        <w:t>it with the following:</w:t>
      </w:r>
    </w:p>
    <w:p w14:paraId="22A857E3" w14:textId="77777777" w:rsidR="008F0CBC" w:rsidRDefault="008F0CBC" w:rsidP="00D32F04"/>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8F0CBC" w14:paraId="7A15FF28" w14:textId="77777777" w:rsidTr="008F0CBC">
        <w:tc>
          <w:tcPr>
            <w:tcW w:w="9207" w:type="dxa"/>
            <w:shd w:val="clear" w:color="auto" w:fill="DBE5F1" w:themeFill="accent1" w:themeFillTint="33"/>
          </w:tcPr>
          <w:p w14:paraId="7E19EC7C" w14:textId="6AB2AF52" w:rsidR="008F0CBC" w:rsidRDefault="008F0CBC" w:rsidP="003C5A66">
            <w:pPr>
              <w:spacing w:before="120" w:after="120"/>
              <w:rPr>
                <w:rFonts w:cs="Arial"/>
                <w:b/>
              </w:rPr>
            </w:pPr>
            <w:r>
              <w:rPr>
                <w:rFonts w:cs="Arial"/>
                <w:b/>
              </w:rPr>
              <w:t>12. TIME</w:t>
            </w:r>
          </w:p>
          <w:p w14:paraId="5DC2A753" w14:textId="48285282" w:rsidR="008F0CBC" w:rsidRDefault="008F0CBC" w:rsidP="003C5A66">
            <w:pPr>
              <w:spacing w:before="120" w:after="120"/>
              <w:rPr>
                <w:rFonts w:cs="Arial"/>
              </w:rPr>
            </w:pPr>
            <w:r w:rsidRPr="006418D1">
              <w:rPr>
                <w:rFonts w:cs="Arial"/>
              </w:rPr>
              <w:t>1</w:t>
            </w:r>
            <w:r>
              <w:rPr>
                <w:rFonts w:cs="Arial"/>
              </w:rPr>
              <w:t>2</w:t>
            </w:r>
            <w:r w:rsidRPr="006418D1">
              <w:rPr>
                <w:rFonts w:cs="Arial"/>
              </w:rPr>
              <w:t>.1</w:t>
            </w:r>
            <w:r w:rsidRPr="006418D1">
              <w:rPr>
                <w:rFonts w:cs="Arial"/>
              </w:rPr>
              <w:tab/>
            </w:r>
            <w:r>
              <w:rPr>
                <w:rFonts w:cs="Arial"/>
              </w:rPr>
              <w:t xml:space="preserve">The </w:t>
            </w:r>
            <w:r>
              <w:rPr>
                <w:rFonts w:cs="Arial"/>
                <w:i/>
              </w:rPr>
              <w:t>Consultant</w:t>
            </w:r>
            <w:r>
              <w:rPr>
                <w:rFonts w:cs="Arial"/>
              </w:rPr>
              <w:t xml:space="preserve"> shall commence the </w:t>
            </w:r>
            <w:r>
              <w:rPr>
                <w:rFonts w:cs="Arial"/>
                <w:i/>
              </w:rPr>
              <w:t>Services</w:t>
            </w:r>
            <w:r>
              <w:rPr>
                <w:rFonts w:cs="Arial"/>
              </w:rPr>
              <w:t xml:space="preserve"> promptly upon execution of this </w:t>
            </w:r>
            <w:r>
              <w:rPr>
                <w:rFonts w:cs="Arial"/>
                <w:i/>
              </w:rPr>
              <w:t>Contract</w:t>
            </w:r>
            <w:r>
              <w:rPr>
                <w:rFonts w:cs="Arial"/>
              </w:rPr>
              <w:t xml:space="preserve"> and </w:t>
            </w:r>
            <w:r>
              <w:rPr>
                <w:rFonts w:cs="Arial"/>
              </w:rPr>
              <w:tab/>
              <w:t xml:space="preserve">shall proceed with due expedition and without delay, and complete the </w:t>
            </w:r>
            <w:r>
              <w:rPr>
                <w:rFonts w:cs="Arial"/>
                <w:i/>
              </w:rPr>
              <w:t>Services</w:t>
            </w:r>
            <w:r>
              <w:rPr>
                <w:rFonts w:cs="Arial"/>
              </w:rPr>
              <w:t xml:space="preserve"> by the </w:t>
            </w:r>
            <w:r>
              <w:rPr>
                <w:rFonts w:cs="Arial"/>
                <w:i/>
              </w:rPr>
              <w:t xml:space="preserve">Date </w:t>
            </w:r>
            <w:r>
              <w:rPr>
                <w:rFonts w:cs="Arial"/>
                <w:i/>
              </w:rPr>
              <w:tab/>
              <w:t xml:space="preserve">for Completion. </w:t>
            </w:r>
          </w:p>
          <w:p w14:paraId="4DF232EC" w14:textId="58C3D5FE" w:rsidR="008213D6" w:rsidRPr="008213D6" w:rsidRDefault="008213D6" w:rsidP="003C5A66">
            <w:pPr>
              <w:spacing w:before="120" w:after="120"/>
              <w:rPr>
                <w:rFonts w:cs="Arial"/>
                <w:b/>
              </w:rPr>
            </w:pPr>
            <w:r>
              <w:rPr>
                <w:rFonts w:cs="Arial"/>
                <w:b/>
              </w:rPr>
              <w:t>Programs</w:t>
            </w:r>
          </w:p>
          <w:p w14:paraId="582BF05A" w14:textId="021DB752" w:rsidR="008F0CBC" w:rsidRDefault="008F0CBC" w:rsidP="003C5A66">
            <w:pPr>
              <w:spacing w:before="120" w:after="120"/>
              <w:rPr>
                <w:rFonts w:cs="Arial"/>
              </w:rPr>
            </w:pPr>
            <w:r>
              <w:rPr>
                <w:rFonts w:cs="Arial"/>
              </w:rPr>
              <w:t>12.2</w:t>
            </w:r>
            <w:r>
              <w:rPr>
                <w:rFonts w:cs="Arial"/>
              </w:rPr>
              <w:tab/>
              <w:t xml:space="preserve">The </w:t>
            </w:r>
            <w:r>
              <w:rPr>
                <w:rFonts w:cs="Arial"/>
                <w:i/>
              </w:rPr>
              <w:t xml:space="preserve">Client </w:t>
            </w:r>
            <w:r>
              <w:rPr>
                <w:rFonts w:cs="Arial"/>
              </w:rPr>
              <w:t xml:space="preserve">may direct the </w:t>
            </w:r>
            <w:r>
              <w:rPr>
                <w:rFonts w:cs="Arial"/>
                <w:i/>
              </w:rPr>
              <w:t>Consultant</w:t>
            </w:r>
            <w:r>
              <w:rPr>
                <w:rFonts w:cs="Arial"/>
              </w:rPr>
              <w:t xml:space="preserve"> to furnish to the </w:t>
            </w:r>
            <w:r>
              <w:rPr>
                <w:rFonts w:cs="Arial"/>
                <w:i/>
              </w:rPr>
              <w:t>Client</w:t>
            </w:r>
            <w:r>
              <w:rPr>
                <w:rFonts w:cs="Arial"/>
              </w:rPr>
              <w:t xml:space="preserve"> a </w:t>
            </w:r>
            <w:r w:rsidRPr="008F0CBC">
              <w:rPr>
                <w:rFonts w:cs="Arial"/>
                <w:i/>
              </w:rPr>
              <w:t>Program</w:t>
            </w:r>
            <w:r>
              <w:rPr>
                <w:rFonts w:cs="Arial"/>
              </w:rPr>
              <w:t xml:space="preserve"> within the time and in </w:t>
            </w:r>
            <w:r>
              <w:rPr>
                <w:rFonts w:cs="Arial"/>
              </w:rPr>
              <w:tab/>
              <w:t xml:space="preserve">the form directed by the </w:t>
            </w:r>
            <w:r>
              <w:rPr>
                <w:rFonts w:cs="Arial"/>
                <w:i/>
              </w:rPr>
              <w:t>Client</w:t>
            </w:r>
            <w:r>
              <w:rPr>
                <w:rFonts w:cs="Arial"/>
              </w:rPr>
              <w:t xml:space="preserve">.  The </w:t>
            </w:r>
            <w:r w:rsidR="005858CF">
              <w:rPr>
                <w:rFonts w:cs="Arial"/>
                <w:i/>
              </w:rPr>
              <w:t>Consultant</w:t>
            </w:r>
            <w:r>
              <w:rPr>
                <w:rFonts w:cs="Arial"/>
              </w:rPr>
              <w:t xml:space="preserve"> shall not, without reasonable cause, depart </w:t>
            </w:r>
            <w:r w:rsidR="005858CF">
              <w:rPr>
                <w:rFonts w:cs="Arial"/>
              </w:rPr>
              <w:tab/>
            </w:r>
            <w:r>
              <w:rPr>
                <w:rFonts w:cs="Arial"/>
              </w:rPr>
              <w:t>from:</w:t>
            </w:r>
          </w:p>
          <w:p w14:paraId="4F7EAA88" w14:textId="65BD8DC1" w:rsidR="008F0CBC" w:rsidRDefault="008F0CBC" w:rsidP="00360183">
            <w:pPr>
              <w:numPr>
                <w:ilvl w:val="0"/>
                <w:numId w:val="28"/>
              </w:numPr>
              <w:spacing w:before="120" w:after="120"/>
              <w:ind w:left="1276" w:hanging="567"/>
              <w:rPr>
                <w:rFonts w:cs="Arial"/>
              </w:rPr>
            </w:pPr>
            <w:r>
              <w:rPr>
                <w:rFonts w:cs="Arial"/>
              </w:rPr>
              <w:t xml:space="preserve">a </w:t>
            </w:r>
            <w:r w:rsidRPr="008F0CBC">
              <w:rPr>
                <w:rFonts w:cs="Arial"/>
                <w:i/>
              </w:rPr>
              <w:t>Program</w:t>
            </w:r>
            <w:r>
              <w:rPr>
                <w:rFonts w:cs="Arial"/>
              </w:rPr>
              <w:t xml:space="preserve"> included in the </w:t>
            </w:r>
            <w:r>
              <w:rPr>
                <w:rFonts w:cs="Arial"/>
                <w:i/>
              </w:rPr>
              <w:t xml:space="preserve">Contract; </w:t>
            </w:r>
            <w:r>
              <w:rPr>
                <w:rFonts w:cs="Arial"/>
              </w:rPr>
              <w:t>or</w:t>
            </w:r>
          </w:p>
          <w:p w14:paraId="2126C2E2" w14:textId="48BA05B6" w:rsidR="008F0CBC" w:rsidRDefault="008F0CBC" w:rsidP="00360183">
            <w:pPr>
              <w:numPr>
                <w:ilvl w:val="0"/>
                <w:numId w:val="28"/>
              </w:numPr>
              <w:spacing w:before="120" w:after="120"/>
              <w:ind w:left="1276" w:hanging="567"/>
              <w:rPr>
                <w:rFonts w:cs="Arial"/>
              </w:rPr>
            </w:pPr>
            <w:r>
              <w:rPr>
                <w:rFonts w:cs="Arial"/>
              </w:rPr>
              <w:t xml:space="preserve">a </w:t>
            </w:r>
            <w:r>
              <w:rPr>
                <w:rFonts w:cs="Arial"/>
                <w:i/>
              </w:rPr>
              <w:t>Program</w:t>
            </w:r>
            <w:r>
              <w:rPr>
                <w:rFonts w:cs="Arial"/>
              </w:rPr>
              <w:t xml:space="preserve"> furnished to the </w:t>
            </w:r>
            <w:r>
              <w:rPr>
                <w:rFonts w:cs="Arial"/>
                <w:i/>
              </w:rPr>
              <w:t>Client</w:t>
            </w:r>
            <w:r>
              <w:rPr>
                <w:rFonts w:cs="Arial"/>
              </w:rPr>
              <w:t>.</w:t>
            </w:r>
          </w:p>
          <w:p w14:paraId="1431BA12" w14:textId="27F3FBD3" w:rsidR="008F0CBC" w:rsidRPr="008213D6" w:rsidRDefault="008213D6" w:rsidP="003C5A66">
            <w:pPr>
              <w:spacing w:before="120" w:after="120"/>
              <w:rPr>
                <w:rFonts w:cs="Arial"/>
              </w:rPr>
            </w:pPr>
            <w:r>
              <w:rPr>
                <w:rFonts w:cs="Arial"/>
              </w:rPr>
              <w:t>12.3</w:t>
            </w:r>
            <w:r>
              <w:rPr>
                <w:rFonts w:cs="Arial"/>
              </w:rPr>
              <w:tab/>
              <w:t xml:space="preserve">The </w:t>
            </w:r>
            <w:r>
              <w:rPr>
                <w:rFonts w:cs="Arial"/>
                <w:i/>
              </w:rPr>
              <w:t xml:space="preserve">Consultant </w:t>
            </w:r>
            <w:r>
              <w:rPr>
                <w:rFonts w:cs="Arial"/>
              </w:rPr>
              <w:t xml:space="preserve">may voluntarily furnish a </w:t>
            </w:r>
            <w:r>
              <w:rPr>
                <w:rFonts w:cs="Arial"/>
                <w:i/>
              </w:rPr>
              <w:t>Program</w:t>
            </w:r>
            <w:r>
              <w:rPr>
                <w:rFonts w:cs="Arial"/>
              </w:rPr>
              <w:t xml:space="preserve"> to the </w:t>
            </w:r>
            <w:r>
              <w:rPr>
                <w:rFonts w:cs="Arial"/>
                <w:i/>
              </w:rPr>
              <w:t>Client</w:t>
            </w:r>
            <w:r>
              <w:rPr>
                <w:rFonts w:cs="Arial"/>
              </w:rPr>
              <w:t xml:space="preserve"> at any time.  A </w:t>
            </w:r>
            <w:r>
              <w:rPr>
                <w:rFonts w:cs="Arial"/>
                <w:i/>
              </w:rPr>
              <w:t>Program</w:t>
            </w:r>
            <w:r>
              <w:rPr>
                <w:rFonts w:cs="Arial"/>
              </w:rPr>
              <w:t xml:space="preserve"> shall </w:t>
            </w:r>
            <w:r>
              <w:rPr>
                <w:rFonts w:cs="Arial"/>
              </w:rPr>
              <w:tab/>
              <w:t xml:space="preserve">not affect the rights or obligations in this clause 12, including the obligation not to depart from </w:t>
            </w:r>
            <w:r>
              <w:rPr>
                <w:rFonts w:cs="Arial"/>
              </w:rPr>
              <w:tab/>
              <w:t xml:space="preserve">an earlier </w:t>
            </w:r>
            <w:r>
              <w:rPr>
                <w:rFonts w:cs="Arial"/>
                <w:i/>
              </w:rPr>
              <w:t>Program</w:t>
            </w:r>
            <w:r>
              <w:rPr>
                <w:rFonts w:cs="Arial"/>
              </w:rPr>
              <w:t xml:space="preserve">. </w:t>
            </w:r>
          </w:p>
          <w:p w14:paraId="796AD687" w14:textId="4F5AED03" w:rsidR="008213D6" w:rsidRPr="008213D6" w:rsidRDefault="008213D6" w:rsidP="003C5A66">
            <w:pPr>
              <w:spacing w:before="120" w:after="120"/>
              <w:rPr>
                <w:rFonts w:cs="Arial"/>
              </w:rPr>
            </w:pPr>
            <w:r>
              <w:rPr>
                <w:rFonts w:cs="Arial"/>
              </w:rPr>
              <w:t>12.4</w:t>
            </w:r>
            <w:r>
              <w:rPr>
                <w:rFonts w:cs="Arial"/>
              </w:rPr>
              <w:tab/>
              <w:t xml:space="preserve">A </w:t>
            </w:r>
            <w:r>
              <w:rPr>
                <w:rFonts w:cs="Arial"/>
                <w:i/>
              </w:rPr>
              <w:t>Program</w:t>
            </w:r>
            <w:r>
              <w:rPr>
                <w:rFonts w:cs="Arial"/>
              </w:rPr>
              <w:t xml:space="preserve"> does not form part of the </w:t>
            </w:r>
            <w:r>
              <w:rPr>
                <w:rFonts w:cs="Arial"/>
                <w:i/>
              </w:rPr>
              <w:t xml:space="preserve">Contract </w:t>
            </w:r>
            <w:r>
              <w:rPr>
                <w:rFonts w:cs="Arial"/>
              </w:rPr>
              <w:t xml:space="preserve">and shall only be used for the purpose of </w:t>
            </w:r>
            <w:r>
              <w:rPr>
                <w:rFonts w:cs="Arial"/>
              </w:rPr>
              <w:tab/>
              <w:t xml:space="preserve">enabling the </w:t>
            </w:r>
            <w:r>
              <w:rPr>
                <w:rFonts w:cs="Arial"/>
                <w:i/>
              </w:rPr>
              <w:t>Client</w:t>
            </w:r>
            <w:r>
              <w:rPr>
                <w:rFonts w:cs="Arial"/>
              </w:rPr>
              <w:t xml:space="preserve"> to monitor the progress of the </w:t>
            </w:r>
            <w:r>
              <w:rPr>
                <w:rFonts w:cs="Arial"/>
                <w:i/>
              </w:rPr>
              <w:t>Consultant</w:t>
            </w:r>
            <w:r>
              <w:rPr>
                <w:rFonts w:cs="Arial"/>
              </w:rPr>
              <w:t xml:space="preserve"> in the provision of the </w:t>
            </w:r>
            <w:r>
              <w:rPr>
                <w:rFonts w:cs="Arial"/>
                <w:i/>
              </w:rPr>
              <w:t>Services</w:t>
            </w:r>
            <w:r>
              <w:rPr>
                <w:rFonts w:cs="Arial"/>
              </w:rPr>
              <w:t xml:space="preserve">. </w:t>
            </w:r>
          </w:p>
          <w:p w14:paraId="7B691309" w14:textId="250E9CD1" w:rsidR="008213D6" w:rsidRDefault="008213D6" w:rsidP="003C5A66">
            <w:pPr>
              <w:spacing w:before="120" w:after="120"/>
              <w:rPr>
                <w:rFonts w:cs="Arial"/>
                <w:b/>
              </w:rPr>
            </w:pPr>
            <w:r>
              <w:rPr>
                <w:rFonts w:cs="Arial"/>
                <w:b/>
              </w:rPr>
              <w:t>Delay</w:t>
            </w:r>
            <w:r w:rsidR="00CF5A12">
              <w:rPr>
                <w:rFonts w:cs="Arial"/>
                <w:b/>
              </w:rPr>
              <w:t xml:space="preserve"> </w:t>
            </w:r>
          </w:p>
          <w:p w14:paraId="22E56589" w14:textId="7B7C64D9" w:rsidR="008213D6" w:rsidRDefault="0078762F" w:rsidP="003C5A66">
            <w:pPr>
              <w:spacing w:before="120" w:after="120"/>
              <w:rPr>
                <w:rFonts w:cs="Arial"/>
                <w:color w:val="000000"/>
              </w:rPr>
            </w:pPr>
            <w:r>
              <w:rPr>
                <w:rFonts w:cs="Arial"/>
              </w:rPr>
              <w:t>12.5</w:t>
            </w:r>
            <w:r>
              <w:rPr>
                <w:rFonts w:cs="Arial"/>
              </w:rPr>
              <w:tab/>
            </w:r>
            <w:r w:rsidRPr="0020775C">
              <w:rPr>
                <w:rFonts w:cs="Arial"/>
                <w:color w:val="000000"/>
              </w:rPr>
              <w:t xml:space="preserve">Within 10 </w:t>
            </w:r>
            <w:r w:rsidRPr="005361B4">
              <w:rPr>
                <w:rFonts w:cs="Arial"/>
                <w:i/>
                <w:color w:val="000000"/>
              </w:rPr>
              <w:t xml:space="preserve">Business </w:t>
            </w:r>
            <w:r>
              <w:rPr>
                <w:rFonts w:cs="Arial"/>
                <w:i/>
                <w:color w:val="000000"/>
              </w:rPr>
              <w:t>D</w:t>
            </w:r>
            <w:r w:rsidRPr="005361B4">
              <w:rPr>
                <w:rFonts w:cs="Arial"/>
                <w:i/>
                <w:color w:val="000000"/>
              </w:rPr>
              <w:t>ay</w:t>
            </w:r>
            <w:r w:rsidRPr="0020775C">
              <w:rPr>
                <w:rFonts w:cs="Arial"/>
                <w:color w:val="000000"/>
              </w:rPr>
              <w:t xml:space="preserve">s of it becoming evident to the </w:t>
            </w:r>
            <w:r>
              <w:rPr>
                <w:rFonts w:cs="Arial"/>
                <w:i/>
                <w:color w:val="000000"/>
              </w:rPr>
              <w:t>Consultant</w:t>
            </w:r>
            <w:r w:rsidRPr="0020775C">
              <w:rPr>
                <w:rFonts w:cs="Arial"/>
                <w:color w:val="000000"/>
              </w:rPr>
              <w:t xml:space="preserve"> that anything, including an </w:t>
            </w:r>
            <w:r>
              <w:rPr>
                <w:rFonts w:cs="Arial"/>
                <w:color w:val="000000"/>
              </w:rPr>
              <w:tab/>
            </w:r>
            <w:r w:rsidRPr="0020775C">
              <w:rPr>
                <w:rFonts w:cs="Arial"/>
                <w:color w:val="000000"/>
              </w:rPr>
              <w:t>act or omission of the</w:t>
            </w:r>
            <w:r>
              <w:rPr>
                <w:rFonts w:cs="Arial"/>
                <w:color w:val="000000"/>
              </w:rPr>
              <w:t xml:space="preserve"> </w:t>
            </w:r>
            <w:r>
              <w:rPr>
                <w:rFonts w:cs="Arial"/>
                <w:i/>
                <w:color w:val="000000"/>
              </w:rPr>
              <w:t>Client</w:t>
            </w:r>
            <w:r w:rsidRPr="0020775C">
              <w:rPr>
                <w:rFonts w:cs="Arial"/>
                <w:color w:val="000000"/>
              </w:rPr>
              <w:t>,</w:t>
            </w:r>
            <w:r>
              <w:rPr>
                <w:rFonts w:cs="Arial"/>
                <w:i/>
                <w:color w:val="000000"/>
              </w:rPr>
              <w:t xml:space="preserve"> Client's</w:t>
            </w:r>
            <w:r>
              <w:rPr>
                <w:rFonts w:cs="Arial"/>
                <w:color w:val="000000"/>
              </w:rPr>
              <w:t xml:space="preserve"> employees, consultants,</w:t>
            </w:r>
            <w:r w:rsidR="00D94A20">
              <w:rPr>
                <w:rFonts w:cs="Arial"/>
                <w:color w:val="000000"/>
              </w:rPr>
              <w:t xml:space="preserve"> </w:t>
            </w:r>
            <w:r w:rsidR="00D94A20" w:rsidRPr="00FA0A95">
              <w:rPr>
                <w:rFonts w:cs="Arial"/>
                <w:i/>
                <w:color w:val="000000"/>
              </w:rPr>
              <w:t>subcontractors</w:t>
            </w:r>
            <w:r>
              <w:rPr>
                <w:rFonts w:cs="Arial"/>
                <w:color w:val="000000"/>
              </w:rPr>
              <w:t xml:space="preserve"> or agents </w:t>
            </w:r>
            <w:r w:rsidRPr="0020775C">
              <w:rPr>
                <w:rFonts w:cs="Arial"/>
                <w:color w:val="000000"/>
              </w:rPr>
              <w:t xml:space="preserve">may </w:t>
            </w:r>
            <w:r w:rsidR="00D94A20">
              <w:rPr>
                <w:rFonts w:cs="Arial"/>
                <w:color w:val="000000"/>
              </w:rPr>
              <w:tab/>
            </w:r>
            <w:r w:rsidRPr="0020775C">
              <w:rPr>
                <w:rFonts w:cs="Arial"/>
                <w:color w:val="000000"/>
              </w:rPr>
              <w:t>delay the</w:t>
            </w:r>
            <w:r>
              <w:rPr>
                <w:rFonts w:cs="Arial"/>
                <w:color w:val="000000"/>
              </w:rPr>
              <w:t xml:space="preserve"> </w:t>
            </w:r>
            <w:r>
              <w:rPr>
                <w:rFonts w:cs="Arial"/>
                <w:i/>
                <w:color w:val="000000"/>
              </w:rPr>
              <w:t>Consultant</w:t>
            </w:r>
            <w:r>
              <w:rPr>
                <w:rFonts w:cs="Arial"/>
                <w:color w:val="000000"/>
              </w:rPr>
              <w:t xml:space="preserve">, </w:t>
            </w:r>
            <w:r w:rsidRPr="0020775C">
              <w:rPr>
                <w:rFonts w:cs="Arial"/>
                <w:color w:val="000000"/>
              </w:rPr>
              <w:t xml:space="preserve">the </w:t>
            </w:r>
            <w:r w:rsidRPr="005858CF">
              <w:rPr>
                <w:rFonts w:cs="Arial"/>
                <w:i/>
                <w:color w:val="000000"/>
              </w:rPr>
              <w:t>Consultant</w:t>
            </w:r>
            <w:r>
              <w:rPr>
                <w:rFonts w:cs="Arial"/>
                <w:color w:val="000000"/>
              </w:rPr>
              <w:t xml:space="preserve"> </w:t>
            </w:r>
            <w:r w:rsidRPr="0020775C">
              <w:rPr>
                <w:rFonts w:cs="Arial"/>
                <w:color w:val="000000"/>
              </w:rPr>
              <w:t xml:space="preserve">shall notify the </w:t>
            </w:r>
            <w:r w:rsidRPr="005858CF">
              <w:rPr>
                <w:rFonts w:cs="Arial"/>
                <w:i/>
                <w:color w:val="000000"/>
              </w:rPr>
              <w:t>Client</w:t>
            </w:r>
            <w:r>
              <w:rPr>
                <w:rFonts w:cs="Arial"/>
                <w:color w:val="000000"/>
              </w:rPr>
              <w:t xml:space="preserve"> </w:t>
            </w:r>
            <w:r w:rsidRPr="0020775C">
              <w:rPr>
                <w:rFonts w:cs="Arial"/>
                <w:color w:val="000000"/>
              </w:rPr>
              <w:t xml:space="preserve">in writing with details of the </w:t>
            </w:r>
            <w:r w:rsidR="00D94A20">
              <w:rPr>
                <w:rFonts w:cs="Arial"/>
                <w:color w:val="000000"/>
              </w:rPr>
              <w:tab/>
            </w:r>
            <w:r w:rsidRPr="0020775C">
              <w:rPr>
                <w:rFonts w:cs="Arial"/>
                <w:color w:val="000000"/>
              </w:rPr>
              <w:t xml:space="preserve">possible delay and the cause. The </w:t>
            </w:r>
            <w:r w:rsidRPr="00567F89">
              <w:rPr>
                <w:rFonts w:cs="Arial"/>
                <w:i/>
                <w:color w:val="000000"/>
              </w:rPr>
              <w:t>notice</w:t>
            </w:r>
            <w:r w:rsidRPr="0020775C">
              <w:rPr>
                <w:rFonts w:cs="Arial"/>
                <w:color w:val="000000"/>
              </w:rPr>
              <w:t xml:space="preserve"> shall be endorsed </w:t>
            </w:r>
            <w:r w:rsidRPr="0078762F">
              <w:rPr>
                <w:rFonts w:cs="Arial"/>
                <w:i/>
                <w:color w:val="000000"/>
              </w:rPr>
              <w:t>'Consultant's</w:t>
            </w:r>
            <w:r w:rsidRPr="0020775C">
              <w:rPr>
                <w:rFonts w:cs="Arial"/>
                <w:color w:val="000000"/>
              </w:rPr>
              <w:t xml:space="preserve"> Notice of </w:t>
            </w:r>
            <w:r w:rsidR="0053775B">
              <w:rPr>
                <w:rFonts w:cs="Arial"/>
                <w:color w:val="000000"/>
              </w:rPr>
              <w:tab/>
            </w:r>
            <w:r w:rsidRPr="0020775C">
              <w:rPr>
                <w:rFonts w:cs="Arial"/>
                <w:color w:val="000000"/>
              </w:rPr>
              <w:t xml:space="preserve">Possible Delay Under Clause </w:t>
            </w:r>
            <w:r>
              <w:rPr>
                <w:rFonts w:cs="Arial"/>
                <w:color w:val="000000"/>
              </w:rPr>
              <w:t>12.5</w:t>
            </w:r>
            <w:r w:rsidRPr="0020775C">
              <w:rPr>
                <w:rFonts w:cs="Arial"/>
                <w:color w:val="000000"/>
              </w:rPr>
              <w:t>'.</w:t>
            </w:r>
          </w:p>
          <w:p w14:paraId="1DA91406" w14:textId="1156C2F7" w:rsidR="004859DB" w:rsidRDefault="004859DB" w:rsidP="003C5A66">
            <w:pPr>
              <w:spacing w:before="120" w:after="120"/>
              <w:rPr>
                <w:rFonts w:cs="Arial"/>
                <w:color w:val="000000"/>
              </w:rPr>
            </w:pPr>
            <w:r>
              <w:rPr>
                <w:rFonts w:cs="Arial"/>
                <w:color w:val="000000"/>
              </w:rPr>
              <w:t>12.6</w:t>
            </w:r>
            <w:r>
              <w:rPr>
                <w:rFonts w:cs="Arial"/>
                <w:color w:val="000000"/>
              </w:rPr>
              <w:tab/>
            </w:r>
            <w:r w:rsidRPr="0020775C">
              <w:rPr>
                <w:rFonts w:cs="Arial"/>
                <w:color w:val="000000"/>
              </w:rPr>
              <w:t xml:space="preserve">When it becomes evident to the </w:t>
            </w:r>
            <w:r w:rsidRPr="004859DB">
              <w:rPr>
                <w:rFonts w:cs="Arial"/>
                <w:i/>
                <w:color w:val="000000"/>
              </w:rPr>
              <w:t>Client</w:t>
            </w:r>
            <w:r>
              <w:rPr>
                <w:rFonts w:cs="Arial"/>
                <w:color w:val="000000"/>
              </w:rPr>
              <w:t xml:space="preserve"> </w:t>
            </w:r>
            <w:r w:rsidRPr="004859DB">
              <w:rPr>
                <w:rFonts w:cs="Arial"/>
                <w:color w:val="000000"/>
              </w:rPr>
              <w:t>that</w:t>
            </w:r>
            <w:r w:rsidRPr="0020775C">
              <w:rPr>
                <w:rFonts w:cs="Arial"/>
                <w:color w:val="000000"/>
              </w:rPr>
              <w:t xml:space="preserve"> anything which the </w:t>
            </w:r>
            <w:r w:rsidRPr="004859DB">
              <w:rPr>
                <w:rFonts w:cs="Arial"/>
                <w:i/>
                <w:color w:val="000000"/>
              </w:rPr>
              <w:t>Cli</w:t>
            </w:r>
            <w:r>
              <w:rPr>
                <w:rFonts w:cs="Arial"/>
                <w:i/>
                <w:color w:val="000000"/>
              </w:rPr>
              <w:t>e</w:t>
            </w:r>
            <w:r w:rsidRPr="004859DB">
              <w:rPr>
                <w:rFonts w:cs="Arial"/>
                <w:i/>
                <w:color w:val="000000"/>
              </w:rPr>
              <w:t>nt</w:t>
            </w:r>
            <w:r>
              <w:rPr>
                <w:rFonts w:cs="Arial"/>
                <w:color w:val="000000"/>
              </w:rPr>
              <w:t xml:space="preserve"> </w:t>
            </w:r>
            <w:r w:rsidRPr="004859DB">
              <w:rPr>
                <w:rFonts w:cs="Arial"/>
                <w:color w:val="000000"/>
              </w:rPr>
              <w:t>is</w:t>
            </w:r>
            <w:r w:rsidRPr="0020775C">
              <w:rPr>
                <w:rFonts w:cs="Arial"/>
                <w:color w:val="000000"/>
              </w:rPr>
              <w:t xml:space="preserve"> obliged to do or </w:t>
            </w:r>
            <w:r>
              <w:rPr>
                <w:rFonts w:cs="Arial"/>
                <w:color w:val="000000"/>
              </w:rPr>
              <w:tab/>
            </w:r>
            <w:r w:rsidRPr="0020775C">
              <w:rPr>
                <w:rFonts w:cs="Arial"/>
                <w:color w:val="000000"/>
              </w:rPr>
              <w:t xml:space="preserve">provide under the </w:t>
            </w:r>
            <w:r w:rsidRPr="004859DB">
              <w:rPr>
                <w:rFonts w:cs="Arial"/>
                <w:i/>
                <w:color w:val="000000"/>
              </w:rPr>
              <w:t>Contract</w:t>
            </w:r>
            <w:r w:rsidRPr="0020775C">
              <w:rPr>
                <w:rFonts w:cs="Arial"/>
                <w:color w:val="000000"/>
              </w:rPr>
              <w:t xml:space="preserve"> may be delayed, the </w:t>
            </w:r>
            <w:r>
              <w:rPr>
                <w:rFonts w:cs="Arial"/>
                <w:i/>
                <w:color w:val="000000"/>
              </w:rPr>
              <w:t xml:space="preserve">Client </w:t>
            </w:r>
            <w:r w:rsidRPr="0020775C">
              <w:rPr>
                <w:rFonts w:cs="Arial"/>
                <w:color w:val="000000"/>
              </w:rPr>
              <w:t xml:space="preserve">shall give </w:t>
            </w:r>
            <w:r w:rsidRPr="00567F89">
              <w:rPr>
                <w:rFonts w:cs="Arial"/>
                <w:i/>
                <w:color w:val="000000"/>
              </w:rPr>
              <w:t>notice</w:t>
            </w:r>
            <w:r w:rsidRPr="0020775C">
              <w:rPr>
                <w:rFonts w:cs="Arial"/>
                <w:color w:val="000000"/>
              </w:rPr>
              <w:t xml:space="preserve"> to the </w:t>
            </w:r>
            <w:r>
              <w:rPr>
                <w:rFonts w:cs="Arial"/>
                <w:i/>
                <w:color w:val="000000"/>
              </w:rPr>
              <w:t xml:space="preserve">Consultant </w:t>
            </w:r>
            <w:r w:rsidRPr="0020775C">
              <w:rPr>
                <w:rFonts w:cs="Arial"/>
                <w:color w:val="000000"/>
              </w:rPr>
              <w:t xml:space="preserve">in </w:t>
            </w:r>
            <w:r>
              <w:rPr>
                <w:rFonts w:cs="Arial"/>
                <w:color w:val="000000"/>
              </w:rPr>
              <w:tab/>
            </w:r>
            <w:r w:rsidRPr="0020775C">
              <w:rPr>
                <w:rFonts w:cs="Arial"/>
                <w:color w:val="000000"/>
              </w:rPr>
              <w:t>writing of the extent of the likely delay.</w:t>
            </w:r>
          </w:p>
          <w:p w14:paraId="7C63F6FB" w14:textId="4DD19FEB" w:rsidR="004859DB" w:rsidRDefault="004859DB" w:rsidP="003C5A66">
            <w:pPr>
              <w:autoSpaceDE w:val="0"/>
              <w:autoSpaceDN w:val="0"/>
              <w:adjustRightInd w:val="0"/>
              <w:spacing w:before="120" w:after="120"/>
              <w:rPr>
                <w:rFonts w:cs="Arial"/>
                <w:color w:val="000000"/>
              </w:rPr>
            </w:pPr>
            <w:r>
              <w:rPr>
                <w:rFonts w:cs="Arial"/>
                <w:color w:val="000000"/>
              </w:rPr>
              <w:t>12.7</w:t>
            </w:r>
            <w:r>
              <w:rPr>
                <w:rFonts w:cs="Arial"/>
                <w:color w:val="000000"/>
              </w:rPr>
              <w:tab/>
            </w:r>
            <w:r w:rsidRPr="006E7D93">
              <w:rPr>
                <w:rFonts w:cs="Arial"/>
                <w:color w:val="000000"/>
              </w:rPr>
              <w:t xml:space="preserve">If the </w:t>
            </w:r>
            <w:r>
              <w:rPr>
                <w:rFonts w:cs="Arial"/>
                <w:i/>
                <w:color w:val="000000"/>
              </w:rPr>
              <w:t>Consultant</w:t>
            </w:r>
            <w:r w:rsidRPr="006E7D93">
              <w:rPr>
                <w:rFonts w:cs="Arial"/>
                <w:color w:val="000000"/>
              </w:rPr>
              <w:t xml:space="preserve"> is, or will be delayed in, reaching </w:t>
            </w:r>
            <w:r>
              <w:rPr>
                <w:rFonts w:cs="Arial"/>
                <w:color w:val="000000"/>
              </w:rPr>
              <w:t xml:space="preserve">the </w:t>
            </w:r>
            <w:r>
              <w:rPr>
                <w:rFonts w:cs="Arial"/>
                <w:i/>
                <w:color w:val="000000"/>
              </w:rPr>
              <w:t xml:space="preserve">Date for </w:t>
            </w:r>
            <w:r w:rsidRPr="004859DB">
              <w:rPr>
                <w:rFonts w:cs="Arial"/>
                <w:i/>
                <w:color w:val="000000"/>
              </w:rPr>
              <w:t xml:space="preserve">Completion </w:t>
            </w:r>
            <w:r>
              <w:rPr>
                <w:rFonts w:cs="Arial"/>
                <w:color w:val="000000"/>
              </w:rPr>
              <w:t xml:space="preserve">by a cause </w:t>
            </w:r>
            <w:r w:rsidR="00985786">
              <w:rPr>
                <w:rFonts w:cs="Arial"/>
                <w:color w:val="000000"/>
              </w:rPr>
              <w:tab/>
            </w:r>
            <w:r>
              <w:rPr>
                <w:rFonts w:cs="Arial"/>
                <w:color w:val="000000"/>
              </w:rPr>
              <w:t xml:space="preserve">identified in clause 12.5 </w:t>
            </w:r>
            <w:r w:rsidR="00985786">
              <w:rPr>
                <w:rFonts w:cs="Arial"/>
                <w:color w:val="000000"/>
              </w:rPr>
              <w:t xml:space="preserve">or </w:t>
            </w:r>
            <w:r w:rsidR="00985786">
              <w:rPr>
                <w:rFonts w:cs="Arial"/>
                <w:i/>
                <w:color w:val="000000"/>
              </w:rPr>
              <w:t xml:space="preserve">Item </w:t>
            </w:r>
            <w:r w:rsidR="00985786" w:rsidRPr="00985786">
              <w:rPr>
                <w:rFonts w:cs="Arial"/>
                <w:color w:val="000000"/>
              </w:rPr>
              <w:t>1</w:t>
            </w:r>
            <w:r w:rsidR="002C289C">
              <w:rPr>
                <w:rFonts w:cs="Arial"/>
                <w:color w:val="000000"/>
              </w:rPr>
              <w:t>3</w:t>
            </w:r>
            <w:r w:rsidR="00985786">
              <w:rPr>
                <w:rFonts w:cs="Arial"/>
                <w:color w:val="000000"/>
              </w:rPr>
              <w:t xml:space="preserve"> </w:t>
            </w:r>
            <w:r w:rsidRPr="006E7D93">
              <w:rPr>
                <w:rFonts w:cs="Arial"/>
                <w:color w:val="000000"/>
              </w:rPr>
              <w:t xml:space="preserve">and within 20 </w:t>
            </w:r>
            <w:r w:rsidRPr="005361B4">
              <w:rPr>
                <w:rFonts w:cs="Arial"/>
                <w:i/>
                <w:color w:val="000000"/>
              </w:rPr>
              <w:t xml:space="preserve">Business </w:t>
            </w:r>
            <w:r w:rsidR="00985786">
              <w:rPr>
                <w:rFonts w:cs="Arial"/>
                <w:i/>
                <w:color w:val="000000"/>
              </w:rPr>
              <w:t>D</w:t>
            </w:r>
            <w:r w:rsidRPr="005361B4">
              <w:rPr>
                <w:rFonts w:cs="Arial"/>
                <w:i/>
                <w:color w:val="000000"/>
              </w:rPr>
              <w:t>ay</w:t>
            </w:r>
            <w:r w:rsidRPr="006E7D93">
              <w:rPr>
                <w:rFonts w:cs="Arial"/>
                <w:color w:val="000000"/>
              </w:rPr>
              <w:t xml:space="preserve">s after the commencement of </w:t>
            </w:r>
            <w:r w:rsidR="00985786">
              <w:rPr>
                <w:rFonts w:cs="Arial"/>
                <w:color w:val="000000"/>
              </w:rPr>
              <w:tab/>
            </w:r>
            <w:r w:rsidRPr="006E7D93">
              <w:rPr>
                <w:rFonts w:cs="Arial"/>
                <w:color w:val="000000"/>
              </w:rPr>
              <w:t xml:space="preserve">that cause the </w:t>
            </w:r>
            <w:r>
              <w:rPr>
                <w:rFonts w:cs="Arial"/>
                <w:i/>
                <w:color w:val="000000"/>
              </w:rPr>
              <w:t>Consultant</w:t>
            </w:r>
            <w:r w:rsidR="00985786">
              <w:rPr>
                <w:rFonts w:cs="Arial"/>
                <w:i/>
                <w:color w:val="000000"/>
              </w:rPr>
              <w:t xml:space="preserve"> </w:t>
            </w:r>
            <w:r w:rsidRPr="006E7D93">
              <w:rPr>
                <w:rFonts w:cs="Arial"/>
                <w:color w:val="000000"/>
              </w:rPr>
              <w:t>gives the</w:t>
            </w:r>
            <w:r w:rsidR="00985786">
              <w:rPr>
                <w:rFonts w:cs="Arial"/>
                <w:color w:val="000000"/>
              </w:rPr>
              <w:t xml:space="preserve"> </w:t>
            </w:r>
            <w:r w:rsidR="00985786">
              <w:rPr>
                <w:rFonts w:cs="Arial"/>
                <w:i/>
                <w:color w:val="000000"/>
              </w:rPr>
              <w:t xml:space="preserve">Client </w:t>
            </w:r>
            <w:r w:rsidRPr="006E7D93">
              <w:rPr>
                <w:rFonts w:cs="Arial"/>
                <w:color w:val="000000"/>
              </w:rPr>
              <w:t xml:space="preserve">a written </w:t>
            </w:r>
            <w:r w:rsidR="00985786">
              <w:rPr>
                <w:rFonts w:cs="Arial"/>
                <w:color w:val="000000"/>
              </w:rPr>
              <w:t>c</w:t>
            </w:r>
            <w:r w:rsidRPr="006E7D93">
              <w:rPr>
                <w:rFonts w:cs="Arial"/>
                <w:color w:val="000000"/>
              </w:rPr>
              <w:t xml:space="preserve">laim for an extension of time </w:t>
            </w:r>
            <w:r w:rsidR="00985786">
              <w:rPr>
                <w:rFonts w:cs="Arial"/>
                <w:color w:val="000000"/>
              </w:rPr>
              <w:t xml:space="preserve">to the </w:t>
            </w:r>
            <w:r w:rsidR="00985786">
              <w:rPr>
                <w:rFonts w:cs="Arial"/>
                <w:i/>
                <w:color w:val="000000"/>
              </w:rPr>
              <w:t xml:space="preserve">Date </w:t>
            </w:r>
            <w:r w:rsidR="00985786">
              <w:rPr>
                <w:rFonts w:cs="Arial"/>
                <w:i/>
                <w:color w:val="000000"/>
              </w:rPr>
              <w:tab/>
              <w:t xml:space="preserve">for Completion </w:t>
            </w:r>
            <w:r w:rsidRPr="006E7D93">
              <w:rPr>
                <w:rFonts w:cs="Arial"/>
                <w:color w:val="000000"/>
              </w:rPr>
              <w:t xml:space="preserve">endorsed </w:t>
            </w:r>
            <w:r w:rsidR="00985786">
              <w:rPr>
                <w:rFonts w:cs="Arial"/>
                <w:color w:val="000000"/>
              </w:rPr>
              <w:t>'</w:t>
            </w:r>
            <w:r>
              <w:rPr>
                <w:rFonts w:cs="Arial"/>
                <w:i/>
                <w:color w:val="000000"/>
              </w:rPr>
              <w:t>Consultant</w:t>
            </w:r>
            <w:r>
              <w:rPr>
                <w:rFonts w:cs="Arial"/>
                <w:color w:val="000000"/>
              </w:rPr>
              <w:t xml:space="preserve">'s </w:t>
            </w:r>
            <w:r w:rsidRPr="006E7D93">
              <w:rPr>
                <w:rFonts w:cs="Arial"/>
                <w:color w:val="000000"/>
              </w:rPr>
              <w:t xml:space="preserve">Extension of Time Claim Under Clause </w:t>
            </w:r>
            <w:r>
              <w:rPr>
                <w:rFonts w:cs="Arial"/>
                <w:color w:val="000000"/>
              </w:rPr>
              <w:t>12.7</w:t>
            </w:r>
            <w:r w:rsidRPr="006E7D93">
              <w:rPr>
                <w:rFonts w:cs="Arial"/>
                <w:color w:val="000000"/>
              </w:rPr>
              <w:t xml:space="preserve">' and </w:t>
            </w:r>
            <w:r w:rsidR="00985786">
              <w:rPr>
                <w:rFonts w:cs="Arial"/>
                <w:color w:val="000000"/>
              </w:rPr>
              <w:lastRenderedPageBreak/>
              <w:tab/>
            </w:r>
            <w:r w:rsidRPr="006E7D93">
              <w:rPr>
                <w:rFonts w:cs="Arial"/>
                <w:color w:val="000000"/>
              </w:rPr>
              <w:t>setting out the</w:t>
            </w:r>
            <w:r w:rsidR="00985786">
              <w:rPr>
                <w:rFonts w:cs="Arial"/>
                <w:color w:val="000000"/>
              </w:rPr>
              <w:t xml:space="preserve"> </w:t>
            </w:r>
            <w:r w:rsidRPr="006E7D93">
              <w:rPr>
                <w:rFonts w:cs="Arial"/>
                <w:color w:val="000000"/>
              </w:rPr>
              <w:t xml:space="preserve">facts on which the </w:t>
            </w:r>
            <w:r w:rsidR="00985786">
              <w:rPr>
                <w:rFonts w:cs="Arial"/>
                <w:color w:val="000000"/>
              </w:rPr>
              <w:t>c</w:t>
            </w:r>
            <w:r w:rsidRPr="006E7D93">
              <w:rPr>
                <w:rFonts w:cs="Arial"/>
                <w:color w:val="000000"/>
              </w:rPr>
              <w:t xml:space="preserve">laim is based, the </w:t>
            </w:r>
            <w:r>
              <w:rPr>
                <w:rFonts w:cs="Arial"/>
                <w:i/>
                <w:color w:val="000000"/>
              </w:rPr>
              <w:t>Consultant</w:t>
            </w:r>
            <w:r w:rsidRPr="006E7D93">
              <w:rPr>
                <w:rFonts w:cs="Arial"/>
                <w:color w:val="000000"/>
              </w:rPr>
              <w:t xml:space="preserve"> shall be entitled to an </w:t>
            </w:r>
            <w:r w:rsidR="00985786">
              <w:rPr>
                <w:rFonts w:cs="Arial"/>
                <w:color w:val="000000"/>
              </w:rPr>
              <w:tab/>
            </w:r>
            <w:r w:rsidRPr="006E7D93">
              <w:rPr>
                <w:rFonts w:cs="Arial"/>
                <w:color w:val="000000"/>
              </w:rPr>
              <w:t>extension of time</w:t>
            </w:r>
            <w:r w:rsidR="00985786">
              <w:rPr>
                <w:rFonts w:cs="Arial"/>
                <w:color w:val="000000"/>
              </w:rPr>
              <w:t xml:space="preserve"> to the </w:t>
            </w:r>
            <w:r w:rsidR="00985786">
              <w:rPr>
                <w:rFonts w:cs="Arial"/>
                <w:i/>
                <w:color w:val="000000"/>
              </w:rPr>
              <w:t>Date for Completion.</w:t>
            </w:r>
            <w:r w:rsidRPr="006E7D93">
              <w:rPr>
                <w:rFonts w:cs="Arial"/>
                <w:color w:val="000000"/>
              </w:rPr>
              <w:t xml:space="preserve"> </w:t>
            </w:r>
          </w:p>
          <w:p w14:paraId="3860DD30" w14:textId="5CA8CA77" w:rsidR="00985786" w:rsidRPr="006E7D93" w:rsidRDefault="00985786" w:rsidP="003C5A66">
            <w:pPr>
              <w:autoSpaceDE w:val="0"/>
              <w:autoSpaceDN w:val="0"/>
              <w:adjustRightInd w:val="0"/>
              <w:spacing w:before="120" w:after="120"/>
              <w:rPr>
                <w:rFonts w:cs="Arial"/>
                <w:color w:val="000000"/>
              </w:rPr>
            </w:pPr>
            <w:r>
              <w:rPr>
                <w:rFonts w:cs="Arial"/>
                <w:color w:val="000000"/>
              </w:rPr>
              <w:t>12.8</w:t>
            </w:r>
            <w:r>
              <w:rPr>
                <w:rFonts w:cs="Arial"/>
                <w:color w:val="000000"/>
              </w:rPr>
              <w:tab/>
            </w:r>
            <w:r w:rsidRPr="006E7D93">
              <w:rPr>
                <w:rFonts w:cs="Arial"/>
                <w:color w:val="000000"/>
              </w:rPr>
              <w:t xml:space="preserve">With any </w:t>
            </w:r>
            <w:r>
              <w:rPr>
                <w:rFonts w:cs="Arial"/>
                <w:color w:val="000000"/>
              </w:rPr>
              <w:t>c</w:t>
            </w:r>
            <w:r w:rsidRPr="006E7D93">
              <w:rPr>
                <w:rFonts w:cs="Arial"/>
                <w:color w:val="000000"/>
              </w:rPr>
              <w:t xml:space="preserve">laim for an extension of time </w:t>
            </w:r>
            <w:r>
              <w:rPr>
                <w:rFonts w:cs="Arial"/>
                <w:color w:val="000000"/>
              </w:rPr>
              <w:t xml:space="preserve">to the </w:t>
            </w:r>
            <w:r>
              <w:rPr>
                <w:rFonts w:cs="Arial"/>
                <w:i/>
                <w:color w:val="000000"/>
              </w:rPr>
              <w:t>Date for Completion,</w:t>
            </w:r>
            <w:r w:rsidRPr="006E7D93">
              <w:rPr>
                <w:rFonts w:cs="Arial"/>
                <w:color w:val="000000"/>
              </w:rPr>
              <w:t xml:space="preserve"> or as soon as practicable </w:t>
            </w:r>
            <w:r>
              <w:rPr>
                <w:rFonts w:cs="Arial"/>
                <w:color w:val="000000"/>
              </w:rPr>
              <w:tab/>
            </w:r>
            <w:r w:rsidRPr="006E7D93">
              <w:rPr>
                <w:rFonts w:cs="Arial"/>
                <w:color w:val="000000"/>
              </w:rPr>
              <w:t xml:space="preserve">thereafter, the </w:t>
            </w:r>
            <w:r>
              <w:rPr>
                <w:rFonts w:cs="Arial"/>
                <w:i/>
                <w:color w:val="000000"/>
              </w:rPr>
              <w:t>Consultant</w:t>
            </w:r>
            <w:r w:rsidRPr="006E7D93">
              <w:rPr>
                <w:rFonts w:cs="Arial"/>
                <w:color w:val="000000"/>
              </w:rPr>
              <w:t xml:space="preserve"> shall give the </w:t>
            </w:r>
            <w:r>
              <w:rPr>
                <w:rFonts w:cs="Arial"/>
                <w:i/>
                <w:color w:val="000000"/>
              </w:rPr>
              <w:t>Client</w:t>
            </w:r>
            <w:r w:rsidRPr="006E7D93">
              <w:rPr>
                <w:rFonts w:cs="Arial"/>
                <w:color w:val="000000"/>
              </w:rPr>
              <w:t xml:space="preserve"> written </w:t>
            </w:r>
            <w:r w:rsidRPr="00567F89">
              <w:rPr>
                <w:rFonts w:cs="Arial"/>
                <w:i/>
                <w:color w:val="000000"/>
              </w:rPr>
              <w:t>notice</w:t>
            </w:r>
            <w:r w:rsidRPr="006E7D93">
              <w:rPr>
                <w:rFonts w:cs="Arial"/>
                <w:color w:val="000000"/>
              </w:rPr>
              <w:t xml:space="preserve"> of the number of days extension </w:t>
            </w:r>
            <w:r>
              <w:rPr>
                <w:rFonts w:cs="Arial"/>
                <w:color w:val="000000"/>
              </w:rPr>
              <w:tab/>
            </w:r>
            <w:r w:rsidRPr="006E7D93">
              <w:rPr>
                <w:rFonts w:cs="Arial"/>
                <w:color w:val="000000"/>
              </w:rPr>
              <w:t xml:space="preserve">claimed. </w:t>
            </w:r>
          </w:p>
          <w:p w14:paraId="26A9F32C" w14:textId="166B57F9" w:rsidR="004859DB" w:rsidRDefault="00985786" w:rsidP="003C5A66">
            <w:pPr>
              <w:spacing w:before="120" w:after="120"/>
              <w:rPr>
                <w:rFonts w:cs="Arial"/>
              </w:rPr>
            </w:pPr>
            <w:r>
              <w:rPr>
                <w:rFonts w:cs="Arial"/>
              </w:rPr>
              <w:t>12.9</w:t>
            </w:r>
            <w:r>
              <w:rPr>
                <w:rFonts w:cs="Arial"/>
              </w:rPr>
              <w:tab/>
              <w:t xml:space="preserve">If the </w:t>
            </w:r>
            <w:r>
              <w:rPr>
                <w:rFonts w:cs="Arial"/>
                <w:i/>
              </w:rPr>
              <w:t>Consultant</w:t>
            </w:r>
            <w:r>
              <w:rPr>
                <w:rFonts w:cs="Arial"/>
              </w:rPr>
              <w:t xml:space="preserve"> is entitled to an extension to the </w:t>
            </w:r>
            <w:r>
              <w:rPr>
                <w:rFonts w:cs="Arial"/>
                <w:i/>
              </w:rPr>
              <w:t>Date for Completion</w:t>
            </w:r>
            <w:r w:rsidR="00CF5A12">
              <w:rPr>
                <w:rFonts w:cs="Arial"/>
              </w:rPr>
              <w:t xml:space="preserve">, the </w:t>
            </w:r>
            <w:r w:rsidR="00CF5A12">
              <w:rPr>
                <w:rFonts w:cs="Arial"/>
                <w:i/>
              </w:rPr>
              <w:t>Client</w:t>
            </w:r>
            <w:r w:rsidR="00CF5A12">
              <w:rPr>
                <w:rFonts w:cs="Arial"/>
              </w:rPr>
              <w:t xml:space="preserve"> shall within </w:t>
            </w:r>
            <w:r w:rsidR="00CF5A12">
              <w:rPr>
                <w:rFonts w:cs="Arial"/>
              </w:rPr>
              <w:tab/>
              <w:t xml:space="preserve">10 </w:t>
            </w:r>
            <w:r w:rsidR="00CF5A12" w:rsidRPr="00CF5A12">
              <w:rPr>
                <w:rFonts w:cs="Arial"/>
                <w:i/>
              </w:rPr>
              <w:t xml:space="preserve">Business Days </w:t>
            </w:r>
            <w:r w:rsidR="00CF5A12">
              <w:rPr>
                <w:rFonts w:cs="Arial"/>
              </w:rPr>
              <w:t xml:space="preserve"> after receipt of the </w:t>
            </w:r>
            <w:r w:rsidR="00CF5A12" w:rsidRPr="00567F89">
              <w:rPr>
                <w:rFonts w:cs="Arial"/>
                <w:i/>
              </w:rPr>
              <w:t>notice</w:t>
            </w:r>
            <w:r w:rsidR="00CF5A12">
              <w:rPr>
                <w:rFonts w:cs="Arial"/>
              </w:rPr>
              <w:t xml:space="preserve"> of the number of days extension claimed, grant </w:t>
            </w:r>
            <w:r w:rsidR="00CF5A12">
              <w:rPr>
                <w:rFonts w:cs="Arial"/>
              </w:rPr>
              <w:tab/>
              <w:t xml:space="preserve">a reasonable extension of time.  If within the 10 </w:t>
            </w:r>
            <w:r w:rsidR="00CF5A12">
              <w:rPr>
                <w:rFonts w:cs="Arial"/>
                <w:i/>
              </w:rPr>
              <w:t>Business Days</w:t>
            </w:r>
            <w:r w:rsidR="00CF5A12">
              <w:rPr>
                <w:rFonts w:cs="Arial"/>
              </w:rPr>
              <w:t xml:space="preserve"> the </w:t>
            </w:r>
            <w:r w:rsidR="00CF5A12">
              <w:rPr>
                <w:rFonts w:cs="Arial"/>
                <w:i/>
              </w:rPr>
              <w:t xml:space="preserve">Client </w:t>
            </w:r>
            <w:r w:rsidR="00CF5A12">
              <w:rPr>
                <w:rFonts w:cs="Arial"/>
              </w:rPr>
              <w:t xml:space="preserve">does not grant the </w:t>
            </w:r>
            <w:r w:rsidR="00CF5A12">
              <w:rPr>
                <w:rFonts w:cs="Arial"/>
              </w:rPr>
              <w:tab/>
              <w:t xml:space="preserve">full extension of time claimed, the </w:t>
            </w:r>
            <w:r w:rsidR="00CF5A12">
              <w:rPr>
                <w:rFonts w:cs="Arial"/>
                <w:i/>
              </w:rPr>
              <w:t xml:space="preserve">Client </w:t>
            </w:r>
            <w:r w:rsidR="00CF5A12">
              <w:rPr>
                <w:rFonts w:cs="Arial"/>
              </w:rPr>
              <w:t xml:space="preserve">shall, before the expiration of the 10 </w:t>
            </w:r>
            <w:r w:rsidR="00CF5A12">
              <w:rPr>
                <w:rFonts w:cs="Arial"/>
                <w:i/>
              </w:rPr>
              <w:t>Business Days</w:t>
            </w:r>
            <w:r w:rsidR="00CF5A12">
              <w:rPr>
                <w:rFonts w:cs="Arial"/>
              </w:rPr>
              <w:t xml:space="preserve">, </w:t>
            </w:r>
            <w:r w:rsidR="00CF5A12">
              <w:rPr>
                <w:rFonts w:cs="Arial"/>
              </w:rPr>
              <w:tab/>
              <w:t xml:space="preserve">give the </w:t>
            </w:r>
            <w:r w:rsidR="00CF5A12">
              <w:rPr>
                <w:rFonts w:cs="Arial"/>
                <w:i/>
              </w:rPr>
              <w:t>Consultant</w:t>
            </w:r>
            <w:r w:rsidR="00CF5A12">
              <w:rPr>
                <w:rFonts w:cs="Arial"/>
              </w:rPr>
              <w:t xml:space="preserve"> </w:t>
            </w:r>
            <w:r w:rsidR="00CF5A12" w:rsidRPr="00567F89">
              <w:rPr>
                <w:rFonts w:cs="Arial"/>
                <w:i/>
              </w:rPr>
              <w:t>notice</w:t>
            </w:r>
            <w:r w:rsidR="00CF5A12">
              <w:rPr>
                <w:rFonts w:cs="Arial"/>
              </w:rPr>
              <w:t xml:space="preserve"> in writing of the reason.  </w:t>
            </w:r>
          </w:p>
          <w:p w14:paraId="7DA25D53" w14:textId="5358E7E7" w:rsidR="00CF5A12" w:rsidRDefault="00CF5A12" w:rsidP="003C5A66">
            <w:pPr>
              <w:spacing w:before="120" w:after="120"/>
              <w:rPr>
                <w:rFonts w:cs="Arial"/>
                <w:i/>
              </w:rPr>
            </w:pPr>
            <w:r>
              <w:rPr>
                <w:rFonts w:cs="Arial"/>
              </w:rPr>
              <w:t>12.10</w:t>
            </w:r>
            <w:r>
              <w:rPr>
                <w:rFonts w:cs="Arial"/>
              </w:rPr>
              <w:tab/>
              <w:t xml:space="preserve">Where an extension of time is granted following </w:t>
            </w:r>
            <w:r w:rsidRPr="00567F89">
              <w:rPr>
                <w:rFonts w:cs="Arial"/>
                <w:i/>
              </w:rPr>
              <w:t>notice</w:t>
            </w:r>
            <w:r>
              <w:rPr>
                <w:rFonts w:cs="Arial"/>
              </w:rPr>
              <w:t xml:space="preserve"> under clause 12.7, and the delay is </w:t>
            </w:r>
            <w:r>
              <w:rPr>
                <w:rFonts w:cs="Arial"/>
              </w:rPr>
              <w:tab/>
              <w:t xml:space="preserve">caused solely by the </w:t>
            </w:r>
            <w:r>
              <w:rPr>
                <w:rFonts w:cs="Arial"/>
                <w:i/>
              </w:rPr>
              <w:t>Client</w:t>
            </w:r>
            <w:r>
              <w:rPr>
                <w:rFonts w:cs="Arial"/>
              </w:rPr>
              <w:t xml:space="preserve">, the </w:t>
            </w:r>
            <w:r>
              <w:rPr>
                <w:rFonts w:cs="Arial"/>
                <w:i/>
              </w:rPr>
              <w:t>Consultant</w:t>
            </w:r>
            <w:r w:rsidR="00013CAD">
              <w:rPr>
                <w:rFonts w:cs="Arial"/>
              </w:rPr>
              <w:t xml:space="preserve"> may apply for a </w:t>
            </w:r>
            <w:r w:rsidR="00013CAD" w:rsidRPr="00013CAD">
              <w:rPr>
                <w:rFonts w:cs="Arial"/>
                <w:i/>
              </w:rPr>
              <w:t>V</w:t>
            </w:r>
            <w:r w:rsidRPr="00013CAD">
              <w:rPr>
                <w:rFonts w:cs="Arial"/>
                <w:i/>
              </w:rPr>
              <w:t xml:space="preserve">ariation </w:t>
            </w:r>
            <w:r>
              <w:rPr>
                <w:rFonts w:cs="Arial"/>
              </w:rPr>
              <w:t xml:space="preserve">under clause 9 of the </w:t>
            </w:r>
            <w:r>
              <w:rPr>
                <w:rFonts w:cs="Arial"/>
              </w:rPr>
              <w:tab/>
            </w:r>
            <w:r>
              <w:rPr>
                <w:rFonts w:cs="Arial"/>
                <w:i/>
              </w:rPr>
              <w:t>Contract</w:t>
            </w:r>
            <w:r w:rsidR="008C30E9">
              <w:rPr>
                <w:rFonts w:cs="Arial"/>
              </w:rPr>
              <w:t xml:space="preserve"> as if the extension of time was a </w:t>
            </w:r>
            <w:r w:rsidR="008C30E9" w:rsidRPr="008C30E9">
              <w:rPr>
                <w:rFonts w:cs="Arial"/>
                <w:i/>
              </w:rPr>
              <w:t>Direction</w:t>
            </w:r>
            <w:r w:rsidR="008C30E9">
              <w:rPr>
                <w:rFonts w:cs="Arial"/>
              </w:rPr>
              <w:t xml:space="preserve"> </w:t>
            </w:r>
            <w:r w:rsidR="008C30E9" w:rsidRPr="008C30E9">
              <w:rPr>
                <w:rFonts w:cs="Arial"/>
              </w:rPr>
              <w:t>by</w:t>
            </w:r>
            <w:r w:rsidR="008C30E9">
              <w:rPr>
                <w:rFonts w:cs="Arial"/>
              </w:rPr>
              <w:t xml:space="preserve"> the </w:t>
            </w:r>
            <w:r w:rsidR="008C30E9">
              <w:rPr>
                <w:rFonts w:cs="Arial"/>
                <w:i/>
              </w:rPr>
              <w:t>Client</w:t>
            </w:r>
            <w:r w:rsidR="008C30E9">
              <w:rPr>
                <w:rFonts w:cs="Arial"/>
              </w:rPr>
              <w:t xml:space="preserve">. </w:t>
            </w:r>
            <w:r>
              <w:rPr>
                <w:rFonts w:cs="Arial"/>
                <w:i/>
              </w:rPr>
              <w:t xml:space="preserve"> </w:t>
            </w:r>
          </w:p>
          <w:p w14:paraId="7C94F8B4" w14:textId="00305FB7" w:rsidR="008F0CBC" w:rsidRPr="00536F6C" w:rsidRDefault="008C30E9" w:rsidP="003C5A66">
            <w:pPr>
              <w:spacing w:before="120" w:after="120"/>
              <w:rPr>
                <w:rFonts w:cs="Arial"/>
                <w:b/>
              </w:rPr>
            </w:pPr>
            <w:r>
              <w:rPr>
                <w:rFonts w:cs="Arial"/>
              </w:rPr>
              <w:t>12.11</w:t>
            </w:r>
            <w:r>
              <w:rPr>
                <w:rFonts w:cs="Arial"/>
              </w:rPr>
              <w:tab/>
              <w:t xml:space="preserve">Notwithstanding that the </w:t>
            </w:r>
            <w:r>
              <w:rPr>
                <w:rFonts w:cs="Arial"/>
                <w:i/>
              </w:rPr>
              <w:t>Consultant</w:t>
            </w:r>
            <w:r>
              <w:rPr>
                <w:rFonts w:cs="Arial"/>
              </w:rPr>
              <w:t xml:space="preserve"> is not entitled to or not claimed an extension of time the </w:t>
            </w:r>
            <w:r>
              <w:rPr>
                <w:rFonts w:cs="Arial"/>
              </w:rPr>
              <w:tab/>
            </w:r>
            <w:r>
              <w:rPr>
                <w:rFonts w:cs="Arial"/>
                <w:i/>
              </w:rPr>
              <w:t>Client</w:t>
            </w:r>
            <w:r>
              <w:rPr>
                <w:rFonts w:cs="Arial"/>
              </w:rPr>
              <w:t xml:space="preserve"> may at any time and form time to time by </w:t>
            </w:r>
            <w:r w:rsidRPr="00567F89">
              <w:rPr>
                <w:rFonts w:cs="Arial"/>
                <w:i/>
              </w:rPr>
              <w:t>notice</w:t>
            </w:r>
            <w:r>
              <w:rPr>
                <w:rFonts w:cs="Arial"/>
              </w:rPr>
              <w:t xml:space="preserve"> in writing to the </w:t>
            </w:r>
            <w:r>
              <w:rPr>
                <w:rFonts w:cs="Arial"/>
                <w:i/>
              </w:rPr>
              <w:t>Consultant</w:t>
            </w:r>
            <w:r>
              <w:rPr>
                <w:rFonts w:cs="Arial"/>
              </w:rPr>
              <w:t xml:space="preserve"> extend the </w:t>
            </w:r>
            <w:r>
              <w:rPr>
                <w:rFonts w:cs="Arial"/>
              </w:rPr>
              <w:tab/>
            </w:r>
            <w:r>
              <w:rPr>
                <w:rFonts w:cs="Arial"/>
                <w:i/>
              </w:rPr>
              <w:t>Date for Completion</w:t>
            </w:r>
            <w:r>
              <w:rPr>
                <w:rFonts w:cs="Arial"/>
              </w:rPr>
              <w:t xml:space="preserve"> for any reason. </w:t>
            </w:r>
          </w:p>
        </w:tc>
      </w:tr>
    </w:tbl>
    <w:p w14:paraId="7CAD2B50" w14:textId="62E60F86" w:rsidR="00F129C3" w:rsidRDefault="00F129C3" w:rsidP="00F129C3">
      <w:pPr>
        <w:pStyle w:val="Heading1"/>
        <w:keepNext w:val="0"/>
        <w:keepLines/>
        <w:widowControl/>
        <w:numPr>
          <w:ilvl w:val="0"/>
          <w:numId w:val="3"/>
        </w:numPr>
        <w:jc w:val="both"/>
      </w:pPr>
      <w:bookmarkStart w:id="18" w:name="_Toc496818096"/>
      <w:r>
        <w:lastRenderedPageBreak/>
        <w:t>LAW AND APPROVALS</w:t>
      </w:r>
      <w:bookmarkEnd w:id="18"/>
    </w:p>
    <w:p w14:paraId="0F324021" w14:textId="75C1D16F" w:rsidR="00F129C3" w:rsidRDefault="00F129C3" w:rsidP="00D32F04">
      <w:r>
        <w:t>No amendment</w:t>
      </w:r>
    </w:p>
    <w:p w14:paraId="27846150" w14:textId="31AF2A9F" w:rsidR="00F129C3" w:rsidRDefault="00F129C3" w:rsidP="00F129C3">
      <w:pPr>
        <w:pStyle w:val="Heading1"/>
        <w:keepNext w:val="0"/>
        <w:keepLines/>
        <w:widowControl/>
        <w:numPr>
          <w:ilvl w:val="0"/>
          <w:numId w:val="3"/>
        </w:numPr>
        <w:jc w:val="both"/>
      </w:pPr>
      <w:bookmarkStart w:id="19" w:name="_Toc496818097"/>
      <w:r>
        <w:t>CONSULTATION AND MEETINGS</w:t>
      </w:r>
      <w:bookmarkEnd w:id="19"/>
    </w:p>
    <w:p w14:paraId="558F4494" w14:textId="76EC97B9" w:rsidR="00F129C3" w:rsidRDefault="00F129C3" w:rsidP="00D32F04">
      <w:r>
        <w:t>No amendment</w:t>
      </w:r>
    </w:p>
    <w:p w14:paraId="2D4B71D5" w14:textId="56B63B47" w:rsidR="00AE23F9" w:rsidRDefault="00AE23F9" w:rsidP="00AE23F9">
      <w:pPr>
        <w:pStyle w:val="Heading1"/>
        <w:keepNext w:val="0"/>
        <w:keepLines/>
        <w:widowControl/>
        <w:numPr>
          <w:ilvl w:val="0"/>
          <w:numId w:val="3"/>
        </w:numPr>
        <w:jc w:val="both"/>
      </w:pPr>
      <w:bookmarkStart w:id="20" w:name="_Toc496818098"/>
      <w:r>
        <w:t>REVIEW AND ACCEPTANCE</w:t>
      </w:r>
      <w:bookmarkEnd w:id="20"/>
    </w:p>
    <w:p w14:paraId="00C65EC9" w14:textId="5D24DA7C" w:rsidR="00AE23F9" w:rsidRDefault="00AE23F9" w:rsidP="00D32F04">
      <w:r>
        <w:t>No amendment</w:t>
      </w:r>
    </w:p>
    <w:p w14:paraId="1D57FCBB" w14:textId="23E2CDD2" w:rsidR="00AE23F9" w:rsidRDefault="00AE23F9" w:rsidP="00AE23F9">
      <w:pPr>
        <w:pStyle w:val="Heading1"/>
        <w:keepNext w:val="0"/>
        <w:keepLines/>
        <w:widowControl/>
        <w:numPr>
          <w:ilvl w:val="0"/>
          <w:numId w:val="3"/>
        </w:numPr>
        <w:jc w:val="both"/>
      </w:pPr>
      <w:bookmarkStart w:id="21" w:name="_Toc496818099"/>
      <w:r>
        <w:t>ADVERSE EVENT</w:t>
      </w:r>
      <w:bookmarkEnd w:id="21"/>
    </w:p>
    <w:p w14:paraId="3841AD14" w14:textId="4F65F9B0" w:rsidR="00AE23F9" w:rsidRDefault="00AE23F9" w:rsidP="00D32F04">
      <w:r>
        <w:t>No amendment</w:t>
      </w:r>
    </w:p>
    <w:p w14:paraId="59B66290" w14:textId="4DA5B971" w:rsidR="00AE23F9" w:rsidRDefault="00AE23F9" w:rsidP="00AE23F9">
      <w:pPr>
        <w:pStyle w:val="Heading1"/>
        <w:keepNext w:val="0"/>
        <w:keepLines/>
        <w:widowControl/>
        <w:numPr>
          <w:ilvl w:val="0"/>
          <w:numId w:val="3"/>
        </w:numPr>
        <w:jc w:val="both"/>
      </w:pPr>
      <w:bookmarkStart w:id="22" w:name="_Toc496818100"/>
      <w:r>
        <w:t>COOPERATION WITH OTHERS</w:t>
      </w:r>
      <w:bookmarkEnd w:id="22"/>
    </w:p>
    <w:p w14:paraId="5682B212" w14:textId="3D870EF3" w:rsidR="00AE23F9" w:rsidRDefault="00AE23F9" w:rsidP="00D32F04">
      <w:r>
        <w:t>No amendment</w:t>
      </w:r>
    </w:p>
    <w:p w14:paraId="4A7A40F5" w14:textId="72F31493" w:rsidR="00AE23F9" w:rsidRDefault="00AE23F9" w:rsidP="00AE23F9">
      <w:pPr>
        <w:pStyle w:val="Heading1"/>
        <w:keepNext w:val="0"/>
        <w:keepLines/>
        <w:widowControl/>
        <w:numPr>
          <w:ilvl w:val="0"/>
          <w:numId w:val="3"/>
        </w:numPr>
        <w:jc w:val="both"/>
      </w:pPr>
      <w:bookmarkStart w:id="23" w:name="_Toc496818101"/>
      <w:r>
        <w:t>KEY PERSONNEL</w:t>
      </w:r>
      <w:bookmarkEnd w:id="23"/>
    </w:p>
    <w:p w14:paraId="481293AB" w14:textId="10ADE4B5" w:rsidR="00AE23F9" w:rsidRDefault="00A4736B" w:rsidP="00D32F04">
      <w:r>
        <w:rPr>
          <w:b/>
        </w:rPr>
        <w:t xml:space="preserve">Add </w:t>
      </w:r>
      <w:r>
        <w:t>the following paragraphs to clause 18:</w:t>
      </w:r>
    </w:p>
    <w:p w14:paraId="7A2BAB33" w14:textId="77777777" w:rsidR="00A4736B" w:rsidRPr="00A4736B" w:rsidRDefault="00A4736B" w:rsidP="00D32F04"/>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A4736B" w14:paraId="00AE91AF" w14:textId="77777777" w:rsidTr="00E13B3E">
        <w:tc>
          <w:tcPr>
            <w:tcW w:w="9207" w:type="dxa"/>
            <w:shd w:val="clear" w:color="auto" w:fill="DBE5F1" w:themeFill="accent1" w:themeFillTint="33"/>
          </w:tcPr>
          <w:p w14:paraId="4F401A77" w14:textId="166394E1" w:rsidR="00A4736B" w:rsidRPr="00A4736B" w:rsidRDefault="00A4736B" w:rsidP="00E454C1">
            <w:pPr>
              <w:spacing w:before="120" w:after="120"/>
              <w:rPr>
                <w:rFonts w:cs="Arial"/>
              </w:rPr>
            </w:pPr>
            <w:r w:rsidRPr="00A4736B">
              <w:rPr>
                <w:rFonts w:cs="Arial"/>
              </w:rPr>
              <w:t xml:space="preserve">The </w:t>
            </w:r>
            <w:r w:rsidRPr="00A4736B">
              <w:rPr>
                <w:rFonts w:cs="Arial"/>
                <w:i/>
              </w:rPr>
              <w:t>Consultant</w:t>
            </w:r>
            <w:r w:rsidRPr="00A4736B">
              <w:rPr>
                <w:rFonts w:cs="Arial"/>
              </w:rPr>
              <w:t xml:space="preserve"> warrants that the key personnel (including any </w:t>
            </w:r>
            <w:r w:rsidRPr="00FA0A95">
              <w:rPr>
                <w:rFonts w:cs="Arial"/>
                <w:i/>
              </w:rPr>
              <w:t>subcontractor’s</w:t>
            </w:r>
            <w:r w:rsidRPr="00A4736B">
              <w:rPr>
                <w:rFonts w:cs="Arial"/>
              </w:rPr>
              <w:t xml:space="preserve"> key personnel) nominated in the </w:t>
            </w:r>
            <w:r w:rsidRPr="00A4736B">
              <w:rPr>
                <w:rFonts w:cs="Arial"/>
                <w:i/>
              </w:rPr>
              <w:t>Consultant's</w:t>
            </w:r>
            <w:r>
              <w:rPr>
                <w:rFonts w:cs="Arial"/>
              </w:rPr>
              <w:t xml:space="preserve"> </w:t>
            </w:r>
            <w:r w:rsidRPr="00A4736B">
              <w:rPr>
                <w:rFonts w:cs="Arial"/>
              </w:rPr>
              <w:t xml:space="preserve">tender will perform the </w:t>
            </w:r>
            <w:r w:rsidRPr="00A4736B">
              <w:rPr>
                <w:rFonts w:cs="Arial"/>
                <w:i/>
              </w:rPr>
              <w:t>Services</w:t>
            </w:r>
            <w:r w:rsidRPr="00A4736B">
              <w:rPr>
                <w:rFonts w:cs="Arial"/>
              </w:rPr>
              <w:t xml:space="preserve">, unless they are on leave or have resigned from the </w:t>
            </w:r>
            <w:r w:rsidRPr="00A4736B">
              <w:rPr>
                <w:rFonts w:cs="Arial"/>
                <w:i/>
              </w:rPr>
              <w:t>Consultant's</w:t>
            </w:r>
            <w:r w:rsidRPr="00A4736B">
              <w:rPr>
                <w:rFonts w:cs="Arial"/>
              </w:rPr>
              <w:t xml:space="preserve"> or </w:t>
            </w:r>
            <w:r w:rsidRPr="00FA0A95">
              <w:rPr>
                <w:rFonts w:cs="Arial"/>
                <w:i/>
              </w:rPr>
              <w:t>subcontractor’s</w:t>
            </w:r>
            <w:r w:rsidRPr="00A4736B">
              <w:rPr>
                <w:rFonts w:cs="Arial"/>
              </w:rPr>
              <w:t xml:space="preserve"> employment.  The skills and experience of the alternative personnel must not be less than the personnel that they are replacing.</w:t>
            </w:r>
          </w:p>
          <w:p w14:paraId="743A1247" w14:textId="50CA04A4" w:rsidR="00A4736B" w:rsidRPr="00A4736B" w:rsidRDefault="00A4736B" w:rsidP="00E454C1">
            <w:pPr>
              <w:spacing w:before="120" w:after="120"/>
              <w:rPr>
                <w:rFonts w:cs="Arial"/>
              </w:rPr>
            </w:pPr>
            <w:r w:rsidRPr="00A4736B">
              <w:rPr>
                <w:rFonts w:cs="Arial"/>
              </w:rPr>
              <w:t xml:space="preserve">The </w:t>
            </w:r>
            <w:r w:rsidRPr="00A4736B">
              <w:rPr>
                <w:rFonts w:cs="Arial"/>
                <w:i/>
              </w:rPr>
              <w:t>Consultant</w:t>
            </w:r>
            <w:r w:rsidRPr="00A4736B">
              <w:rPr>
                <w:rFonts w:cs="Arial"/>
              </w:rPr>
              <w:t xml:space="preserve"> acknowledges and agrees that:</w:t>
            </w:r>
          </w:p>
          <w:p w14:paraId="72DC3470" w14:textId="1695D16D" w:rsidR="00A4736B" w:rsidRPr="00A4736B" w:rsidRDefault="00A4736B" w:rsidP="00360183">
            <w:pPr>
              <w:numPr>
                <w:ilvl w:val="0"/>
                <w:numId w:val="22"/>
              </w:numPr>
              <w:tabs>
                <w:tab w:val="clear" w:pos="720"/>
                <w:tab w:val="num" w:pos="1276"/>
              </w:tabs>
              <w:spacing w:before="120" w:after="120"/>
              <w:ind w:left="1276" w:hanging="567"/>
              <w:rPr>
                <w:rFonts w:cs="Arial"/>
              </w:rPr>
            </w:pPr>
            <w:r w:rsidRPr="00A4736B">
              <w:rPr>
                <w:rFonts w:cs="Arial"/>
              </w:rPr>
              <w:t xml:space="preserve">there is no contract of any nature in existence pursuant to this </w:t>
            </w:r>
            <w:r w:rsidRPr="00A4736B">
              <w:rPr>
                <w:rFonts w:cs="Arial"/>
                <w:i/>
              </w:rPr>
              <w:t xml:space="preserve">Contract </w:t>
            </w:r>
            <w:r w:rsidRPr="00A4736B">
              <w:rPr>
                <w:rFonts w:cs="Arial"/>
              </w:rPr>
              <w:t xml:space="preserve">between the </w:t>
            </w:r>
            <w:r w:rsidR="00536F6C" w:rsidRPr="00536F6C">
              <w:rPr>
                <w:rFonts w:cs="Arial"/>
                <w:i/>
              </w:rPr>
              <w:t>Client</w:t>
            </w:r>
            <w:r w:rsidRPr="00A4736B">
              <w:rPr>
                <w:rFonts w:cs="Arial"/>
              </w:rPr>
              <w:t xml:space="preserve"> and any person employed or engaged by the </w:t>
            </w:r>
            <w:r w:rsidRPr="00A4736B">
              <w:rPr>
                <w:rFonts w:cs="Arial"/>
                <w:i/>
              </w:rPr>
              <w:t>Consultant</w:t>
            </w:r>
            <w:r w:rsidRPr="00A4736B">
              <w:rPr>
                <w:rFonts w:cs="Arial"/>
              </w:rPr>
              <w:t xml:space="preserve"> for </w:t>
            </w:r>
            <w:r w:rsidR="00013CAD">
              <w:rPr>
                <w:rFonts w:cs="Arial"/>
              </w:rPr>
              <w:t xml:space="preserve">the </w:t>
            </w:r>
            <w:r w:rsidRPr="00A4736B">
              <w:rPr>
                <w:rFonts w:cs="Arial"/>
              </w:rPr>
              <w:t xml:space="preserve">purposes of this </w:t>
            </w:r>
            <w:r w:rsidRPr="00A4736B">
              <w:rPr>
                <w:rFonts w:cs="Arial"/>
                <w:i/>
              </w:rPr>
              <w:t>Contract</w:t>
            </w:r>
            <w:r w:rsidRPr="00A4736B">
              <w:rPr>
                <w:rFonts w:cs="Arial"/>
              </w:rPr>
              <w:t>;</w:t>
            </w:r>
          </w:p>
          <w:p w14:paraId="04D49644" w14:textId="0C22D8C2" w:rsidR="00A4736B" w:rsidRPr="00A4736B" w:rsidRDefault="00A4736B" w:rsidP="00360183">
            <w:pPr>
              <w:numPr>
                <w:ilvl w:val="0"/>
                <w:numId w:val="22"/>
              </w:numPr>
              <w:tabs>
                <w:tab w:val="clear" w:pos="720"/>
                <w:tab w:val="num" w:pos="1276"/>
              </w:tabs>
              <w:spacing w:before="120" w:after="120"/>
              <w:ind w:left="1276" w:hanging="567"/>
              <w:rPr>
                <w:rFonts w:cs="Arial"/>
              </w:rPr>
            </w:pPr>
            <w:r w:rsidRPr="00A4736B">
              <w:rPr>
                <w:rFonts w:cs="Arial"/>
              </w:rPr>
              <w:t xml:space="preserve">the </w:t>
            </w:r>
            <w:r w:rsidRPr="00A4736B">
              <w:rPr>
                <w:rFonts w:cs="Arial"/>
                <w:i/>
              </w:rPr>
              <w:t>Consultant</w:t>
            </w:r>
            <w:r w:rsidRPr="00A4736B">
              <w:rPr>
                <w:rFonts w:cs="Arial"/>
              </w:rPr>
              <w:t xml:space="preserve"> is liable for all remuneration, claims and other entitlements payable to the </w:t>
            </w:r>
            <w:r w:rsidRPr="00A4736B">
              <w:rPr>
                <w:rFonts w:cs="Arial"/>
                <w:i/>
              </w:rPr>
              <w:t>Consultant</w:t>
            </w:r>
            <w:r>
              <w:rPr>
                <w:rFonts w:cs="Arial"/>
                <w:i/>
              </w:rPr>
              <w:t>'s</w:t>
            </w:r>
            <w:r w:rsidRPr="00A4736B">
              <w:rPr>
                <w:rFonts w:cs="Arial"/>
              </w:rPr>
              <w:t xml:space="preserve"> personnel; and</w:t>
            </w:r>
          </w:p>
          <w:p w14:paraId="6A955FA1" w14:textId="51FB090E" w:rsidR="00A4736B" w:rsidRPr="00A4736B" w:rsidRDefault="00A4736B" w:rsidP="00360183">
            <w:pPr>
              <w:numPr>
                <w:ilvl w:val="0"/>
                <w:numId w:val="22"/>
              </w:numPr>
              <w:tabs>
                <w:tab w:val="clear" w:pos="720"/>
                <w:tab w:val="num" w:pos="1276"/>
              </w:tabs>
              <w:spacing w:before="120" w:after="120"/>
              <w:ind w:left="1276" w:hanging="567"/>
              <w:rPr>
                <w:rFonts w:cs="Arial"/>
              </w:rPr>
            </w:pPr>
            <w:r w:rsidRPr="00A4736B">
              <w:rPr>
                <w:rFonts w:cs="Arial"/>
              </w:rPr>
              <w:t xml:space="preserve">the </w:t>
            </w:r>
            <w:r w:rsidRPr="00A4736B">
              <w:rPr>
                <w:rFonts w:cs="Arial"/>
                <w:i/>
              </w:rPr>
              <w:t>Consultant</w:t>
            </w:r>
            <w:r w:rsidRPr="00A4736B">
              <w:rPr>
                <w:rFonts w:cs="Arial"/>
              </w:rPr>
              <w:t xml:space="preserve"> is responsible for complying with the requirements with the</w:t>
            </w:r>
            <w:r w:rsidRPr="00A4736B">
              <w:rPr>
                <w:rFonts w:cs="Arial"/>
                <w:i/>
              </w:rPr>
              <w:t xml:space="preserve"> Income Tax Assessment Act 1936 </w:t>
            </w:r>
            <w:r w:rsidR="00013CAD">
              <w:rPr>
                <w:rFonts w:cs="Arial"/>
              </w:rPr>
              <w:t>(C</w:t>
            </w:r>
            <w:r w:rsidRPr="00A4736B">
              <w:rPr>
                <w:rFonts w:cs="Arial"/>
              </w:rPr>
              <w:t xml:space="preserve">th) pursuant to this </w:t>
            </w:r>
            <w:r w:rsidRPr="00A4736B">
              <w:rPr>
                <w:rFonts w:cs="Arial"/>
                <w:i/>
              </w:rPr>
              <w:t xml:space="preserve">Contract </w:t>
            </w:r>
            <w:r w:rsidRPr="00A4736B">
              <w:rPr>
                <w:rFonts w:cs="Arial"/>
              </w:rPr>
              <w:t xml:space="preserve">to the extent that the </w:t>
            </w:r>
            <w:r w:rsidR="00536F6C" w:rsidRPr="00536F6C">
              <w:rPr>
                <w:rFonts w:cs="Arial"/>
                <w:i/>
              </w:rPr>
              <w:t>Client</w:t>
            </w:r>
            <w:r w:rsidR="00536F6C" w:rsidRPr="00A4736B">
              <w:rPr>
                <w:rFonts w:cs="Arial"/>
              </w:rPr>
              <w:t xml:space="preserve"> </w:t>
            </w:r>
            <w:r w:rsidRPr="00A4736B">
              <w:rPr>
                <w:rFonts w:cs="Arial"/>
              </w:rPr>
              <w:t xml:space="preserve">is not thereby required to make PAYE deductions from any amount payable for the </w:t>
            </w:r>
            <w:r w:rsidRPr="00A4736B">
              <w:rPr>
                <w:rFonts w:cs="Arial"/>
                <w:i/>
              </w:rPr>
              <w:t>Services</w:t>
            </w:r>
            <w:r w:rsidRPr="00A4736B">
              <w:rPr>
                <w:rFonts w:cs="Arial"/>
              </w:rPr>
              <w:t>.</w:t>
            </w:r>
          </w:p>
          <w:p w14:paraId="4F9288B5" w14:textId="754A04F2" w:rsidR="00A4736B" w:rsidRPr="00A4736B" w:rsidRDefault="00A4736B" w:rsidP="00E454C1">
            <w:pPr>
              <w:spacing w:before="120" w:after="120"/>
              <w:rPr>
                <w:rFonts w:cs="Arial"/>
              </w:rPr>
            </w:pPr>
            <w:r w:rsidRPr="00A4736B">
              <w:rPr>
                <w:rFonts w:cs="Arial"/>
              </w:rPr>
              <w:lastRenderedPageBreak/>
              <w:t xml:space="preserve">The </w:t>
            </w:r>
            <w:r w:rsidRPr="00A4736B">
              <w:rPr>
                <w:rFonts w:cs="Arial"/>
                <w:i/>
              </w:rPr>
              <w:t>Consultant</w:t>
            </w:r>
            <w:r w:rsidRPr="00A4736B">
              <w:rPr>
                <w:rFonts w:cs="Arial"/>
              </w:rPr>
              <w:t xml:space="preserve"> indemnifies the </w:t>
            </w:r>
            <w:r w:rsidR="00536F6C" w:rsidRPr="00536F6C">
              <w:rPr>
                <w:rFonts w:cs="Arial"/>
                <w:i/>
              </w:rPr>
              <w:t>Client</w:t>
            </w:r>
            <w:r w:rsidR="00536F6C" w:rsidRPr="00A4736B">
              <w:rPr>
                <w:rFonts w:cs="Arial"/>
              </w:rPr>
              <w:t xml:space="preserve"> </w:t>
            </w:r>
            <w:r w:rsidRPr="00A4736B">
              <w:rPr>
                <w:rFonts w:cs="Arial"/>
              </w:rPr>
              <w:t xml:space="preserve">and must keep the </w:t>
            </w:r>
            <w:r w:rsidR="00536F6C" w:rsidRPr="00536F6C">
              <w:rPr>
                <w:rFonts w:cs="Arial"/>
                <w:i/>
              </w:rPr>
              <w:t>Client</w:t>
            </w:r>
            <w:r w:rsidR="00536F6C" w:rsidRPr="00A4736B">
              <w:rPr>
                <w:rFonts w:cs="Arial"/>
              </w:rPr>
              <w:t xml:space="preserve"> </w:t>
            </w:r>
            <w:r w:rsidRPr="00A4736B">
              <w:rPr>
                <w:rFonts w:cs="Arial"/>
              </w:rPr>
              <w:t xml:space="preserve">indemnified against any claims by any person who is employed by or is an agent of the </w:t>
            </w:r>
            <w:r w:rsidRPr="00A4736B">
              <w:rPr>
                <w:rFonts w:cs="Arial"/>
                <w:i/>
              </w:rPr>
              <w:t>Consultant</w:t>
            </w:r>
            <w:r w:rsidRPr="00A4736B">
              <w:rPr>
                <w:rFonts w:cs="Arial"/>
              </w:rPr>
              <w:t xml:space="preserve"> that it may be held or asserted that a relationship of employer and employee has been created under this </w:t>
            </w:r>
            <w:r w:rsidRPr="005858CF">
              <w:rPr>
                <w:rFonts w:cs="Arial"/>
                <w:i/>
              </w:rPr>
              <w:t>Contract</w:t>
            </w:r>
            <w:r w:rsidRPr="00A4736B">
              <w:rPr>
                <w:rFonts w:cs="Arial"/>
              </w:rPr>
              <w:t>.</w:t>
            </w:r>
          </w:p>
          <w:p w14:paraId="3D97B95A" w14:textId="708C16A1" w:rsidR="00A4736B" w:rsidRDefault="00A4736B" w:rsidP="0033737D">
            <w:pPr>
              <w:spacing w:before="120" w:after="120"/>
              <w:rPr>
                <w:rFonts w:cs="Arial"/>
              </w:rPr>
            </w:pPr>
            <w:r w:rsidRPr="00A4736B">
              <w:rPr>
                <w:rFonts w:cs="Arial"/>
              </w:rPr>
              <w:t xml:space="preserve">If the </w:t>
            </w:r>
            <w:r w:rsidR="00536F6C" w:rsidRPr="00536F6C">
              <w:rPr>
                <w:rFonts w:cs="Arial"/>
                <w:i/>
              </w:rPr>
              <w:t>Client</w:t>
            </w:r>
            <w:r w:rsidR="00536F6C" w:rsidRPr="00A4736B">
              <w:rPr>
                <w:rFonts w:cs="Arial"/>
              </w:rPr>
              <w:t xml:space="preserve"> </w:t>
            </w:r>
            <w:r w:rsidRPr="00A4736B">
              <w:rPr>
                <w:rFonts w:cs="Arial"/>
              </w:rPr>
              <w:t xml:space="preserve">forms the reasonable opinion that any of the </w:t>
            </w:r>
            <w:r w:rsidRPr="00A4736B">
              <w:rPr>
                <w:rFonts w:cs="Arial"/>
                <w:i/>
              </w:rPr>
              <w:t>Consultant's</w:t>
            </w:r>
            <w:r>
              <w:rPr>
                <w:rFonts w:cs="Arial"/>
              </w:rPr>
              <w:t xml:space="preserve"> </w:t>
            </w:r>
            <w:r w:rsidRPr="00A4736B">
              <w:rPr>
                <w:rFonts w:cs="Arial"/>
              </w:rPr>
              <w:t xml:space="preserve">personnel do not have the capacity to adequately undertake the tasks to be performed pursuant to this </w:t>
            </w:r>
            <w:r w:rsidRPr="00536F6C">
              <w:rPr>
                <w:rFonts w:cs="Arial"/>
                <w:i/>
              </w:rPr>
              <w:t>Contract</w:t>
            </w:r>
            <w:r w:rsidRPr="00A4736B">
              <w:rPr>
                <w:rFonts w:cs="Arial"/>
              </w:rPr>
              <w:t xml:space="preserve"> or do not maintain the standard of work required by this </w:t>
            </w:r>
            <w:r w:rsidRPr="00536F6C">
              <w:rPr>
                <w:rFonts w:cs="Arial"/>
                <w:i/>
              </w:rPr>
              <w:t>Contract</w:t>
            </w:r>
            <w:r w:rsidRPr="00A4736B">
              <w:rPr>
                <w:rFonts w:cs="Arial"/>
              </w:rPr>
              <w:t xml:space="preserve"> or are responsible for any disruption of work being undertaken as part of this </w:t>
            </w:r>
            <w:r w:rsidRPr="00013CAD">
              <w:rPr>
                <w:rFonts w:cs="Arial"/>
                <w:i/>
              </w:rPr>
              <w:t>Contract,</w:t>
            </w:r>
            <w:r w:rsidR="00013CAD">
              <w:rPr>
                <w:rFonts w:cs="Arial"/>
              </w:rPr>
              <w:t xml:space="preserve"> </w:t>
            </w:r>
            <w:r w:rsidRPr="00A4736B">
              <w:rPr>
                <w:rFonts w:cs="Arial"/>
              </w:rPr>
              <w:t xml:space="preserve">the </w:t>
            </w:r>
            <w:r w:rsidR="0033737D">
              <w:rPr>
                <w:rFonts w:cs="Arial"/>
                <w:i/>
              </w:rPr>
              <w:t xml:space="preserve">Client </w:t>
            </w:r>
            <w:r w:rsidRPr="00A4736B">
              <w:rPr>
                <w:rFonts w:cs="Arial"/>
              </w:rPr>
              <w:t xml:space="preserve">may notify the </w:t>
            </w:r>
            <w:r w:rsidRPr="00A4736B">
              <w:rPr>
                <w:rFonts w:cs="Arial"/>
                <w:i/>
              </w:rPr>
              <w:t>Consultant</w:t>
            </w:r>
            <w:r w:rsidRPr="00A4736B">
              <w:rPr>
                <w:rFonts w:cs="Arial"/>
              </w:rPr>
              <w:t xml:space="preserve"> accordingly, and thereupon such </w:t>
            </w:r>
            <w:r w:rsidRPr="00A4736B">
              <w:rPr>
                <w:rFonts w:cs="Arial"/>
                <w:i/>
              </w:rPr>
              <w:t>Consultant</w:t>
            </w:r>
            <w:r>
              <w:rPr>
                <w:rFonts w:cs="Arial"/>
              </w:rPr>
              <w:t xml:space="preserve">'s </w:t>
            </w:r>
            <w:r w:rsidRPr="00A4736B">
              <w:rPr>
                <w:rFonts w:cs="Arial"/>
              </w:rPr>
              <w:t xml:space="preserve">personnel must be withdrawn from undertaking further work involved in the </w:t>
            </w:r>
            <w:r w:rsidRPr="00A4736B">
              <w:rPr>
                <w:rFonts w:cs="Arial"/>
                <w:i/>
              </w:rPr>
              <w:t>Services</w:t>
            </w:r>
            <w:r w:rsidRPr="00A4736B">
              <w:rPr>
                <w:rFonts w:cs="Arial"/>
              </w:rPr>
              <w:t>.</w:t>
            </w:r>
          </w:p>
        </w:tc>
      </w:tr>
    </w:tbl>
    <w:p w14:paraId="5DC6BBA3" w14:textId="62477BF4" w:rsidR="00AE23F9" w:rsidRDefault="00AE23F9" w:rsidP="00AE23F9">
      <w:pPr>
        <w:pStyle w:val="Heading1"/>
        <w:keepNext w:val="0"/>
        <w:keepLines/>
        <w:widowControl/>
        <w:numPr>
          <w:ilvl w:val="0"/>
          <w:numId w:val="3"/>
        </w:numPr>
        <w:jc w:val="both"/>
      </w:pPr>
      <w:bookmarkStart w:id="24" w:name="_Toc496818102"/>
      <w:r>
        <w:lastRenderedPageBreak/>
        <w:t>CONFLICT OF INTEREST</w:t>
      </w:r>
      <w:bookmarkEnd w:id="24"/>
    </w:p>
    <w:p w14:paraId="74B27E57" w14:textId="67943D8E" w:rsidR="00AE23F9" w:rsidRDefault="00AE23F9" w:rsidP="00D32F04">
      <w:r>
        <w:t>No amendment</w:t>
      </w:r>
    </w:p>
    <w:p w14:paraId="41F2D3E0" w14:textId="3544CC20" w:rsidR="00AE23F9" w:rsidRDefault="00AE23F9" w:rsidP="00AE23F9">
      <w:pPr>
        <w:pStyle w:val="Heading1"/>
        <w:keepNext w:val="0"/>
        <w:keepLines/>
        <w:widowControl/>
        <w:numPr>
          <w:ilvl w:val="0"/>
          <w:numId w:val="3"/>
        </w:numPr>
        <w:jc w:val="both"/>
      </w:pPr>
      <w:bookmarkStart w:id="25" w:name="_Toc496818103"/>
      <w:r>
        <w:t>SUBCONTRACTING AND ASSIGNMENT</w:t>
      </w:r>
      <w:bookmarkEnd w:id="25"/>
    </w:p>
    <w:p w14:paraId="6DBE698A" w14:textId="63D5B5E2" w:rsidR="00AE23F9" w:rsidRDefault="00AE23F9" w:rsidP="00D32F04">
      <w:r>
        <w:t>No amendment</w:t>
      </w:r>
    </w:p>
    <w:p w14:paraId="59BD609B" w14:textId="00977C08" w:rsidR="00CF7251" w:rsidRDefault="00CF7251" w:rsidP="00CF7251">
      <w:pPr>
        <w:pStyle w:val="Heading1"/>
        <w:keepNext w:val="0"/>
        <w:keepLines/>
        <w:widowControl/>
        <w:numPr>
          <w:ilvl w:val="0"/>
          <w:numId w:val="0"/>
        </w:numPr>
        <w:jc w:val="both"/>
      </w:pPr>
      <w:r>
        <w:t>20A NOVATION</w:t>
      </w:r>
    </w:p>
    <w:p w14:paraId="512FFBA4" w14:textId="08BA8A63" w:rsidR="00CF7251" w:rsidRDefault="00CF7251" w:rsidP="00CF7251">
      <w:r>
        <w:rPr>
          <w:b/>
        </w:rPr>
        <w:t>Add</w:t>
      </w:r>
      <w:r w:rsidR="002C4E8A">
        <w:t xml:space="preserve"> a new clause 20</w:t>
      </w:r>
      <w:r>
        <w:t>A as follows:</w:t>
      </w:r>
    </w:p>
    <w:p w14:paraId="38D59A8B" w14:textId="77777777" w:rsidR="00CF7251" w:rsidRDefault="00CF7251" w:rsidP="00CF7251"/>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CF7251" w14:paraId="724A0C9E" w14:textId="77777777" w:rsidTr="00CF7251">
        <w:tc>
          <w:tcPr>
            <w:tcW w:w="9207" w:type="dxa"/>
            <w:shd w:val="clear" w:color="auto" w:fill="DBE5F1" w:themeFill="accent1" w:themeFillTint="33"/>
          </w:tcPr>
          <w:p w14:paraId="7596A9C6" w14:textId="2C21FBB3" w:rsidR="00CF7251" w:rsidRDefault="00CF7251" w:rsidP="00CF7251">
            <w:pPr>
              <w:spacing w:before="120" w:after="120"/>
              <w:rPr>
                <w:rFonts w:cs="Arial"/>
                <w:b/>
              </w:rPr>
            </w:pPr>
            <w:r>
              <w:rPr>
                <w:rFonts w:cs="Arial"/>
                <w:b/>
              </w:rPr>
              <w:t>20A   NOVATION</w:t>
            </w:r>
          </w:p>
          <w:p w14:paraId="2FFC049F" w14:textId="21C8B8AC" w:rsidR="00CF7251" w:rsidRDefault="00CF7251" w:rsidP="0029611B">
            <w:pPr>
              <w:spacing w:before="120" w:after="120"/>
              <w:rPr>
                <w:rFonts w:cs="Arial"/>
              </w:rPr>
            </w:pPr>
            <w:r w:rsidRPr="00F77CCA">
              <w:rPr>
                <w:rFonts w:cs="Arial"/>
              </w:rPr>
              <w:t xml:space="preserve">The </w:t>
            </w:r>
            <w:r w:rsidRPr="00321476">
              <w:rPr>
                <w:rFonts w:cs="Arial"/>
                <w:i/>
              </w:rPr>
              <w:t>Consultant</w:t>
            </w:r>
            <w:r w:rsidRPr="00F77CCA">
              <w:rPr>
                <w:rFonts w:cs="Arial"/>
              </w:rPr>
              <w:t xml:space="preserve"> must, at its own cost, within 5 </w:t>
            </w:r>
            <w:r w:rsidRPr="00321476">
              <w:rPr>
                <w:rFonts w:cs="Arial"/>
                <w:i/>
              </w:rPr>
              <w:t>Business Days</w:t>
            </w:r>
            <w:r>
              <w:rPr>
                <w:rFonts w:cs="Arial"/>
              </w:rPr>
              <w:t xml:space="preserve"> of a request from the </w:t>
            </w:r>
            <w:r w:rsidRPr="00321476">
              <w:rPr>
                <w:rFonts w:cs="Arial"/>
                <w:i/>
              </w:rPr>
              <w:t>Client</w:t>
            </w:r>
            <w:r w:rsidRPr="00F77CCA">
              <w:rPr>
                <w:rFonts w:cs="Arial"/>
              </w:rPr>
              <w:t xml:space="preserve">, enter into a deed of novation </w:t>
            </w:r>
            <w:r>
              <w:rPr>
                <w:rFonts w:cs="Arial"/>
              </w:rPr>
              <w:t xml:space="preserve">in substantially the same form as the </w:t>
            </w:r>
            <w:r w:rsidRPr="00321476">
              <w:rPr>
                <w:rFonts w:cs="Arial"/>
                <w:i/>
              </w:rPr>
              <w:t>Deed of Novation</w:t>
            </w:r>
            <w:r w:rsidRPr="00F77CCA">
              <w:rPr>
                <w:rFonts w:cs="Arial"/>
              </w:rPr>
              <w:t>.</w:t>
            </w:r>
          </w:p>
        </w:tc>
      </w:tr>
    </w:tbl>
    <w:p w14:paraId="16C9E0AF" w14:textId="77777777" w:rsidR="00CF7251" w:rsidRDefault="00CF7251" w:rsidP="00D32F04"/>
    <w:p w14:paraId="44B80DFF" w14:textId="134971CA" w:rsidR="00AE23F9" w:rsidRDefault="00AE23F9" w:rsidP="00AE23F9">
      <w:pPr>
        <w:pStyle w:val="Heading1"/>
        <w:keepNext w:val="0"/>
        <w:keepLines/>
        <w:widowControl/>
        <w:numPr>
          <w:ilvl w:val="0"/>
          <w:numId w:val="3"/>
        </w:numPr>
        <w:jc w:val="both"/>
      </w:pPr>
      <w:bookmarkStart w:id="26" w:name="_Toc496818104"/>
      <w:r>
        <w:t>COPYRIGHT AND OTHER INTELLECTUAL PROPERTY RIGHTS</w:t>
      </w:r>
      <w:bookmarkEnd w:id="26"/>
    </w:p>
    <w:p w14:paraId="1D292BE1" w14:textId="15B7F38E" w:rsidR="00BB1CDC" w:rsidRDefault="00BB1CDC" w:rsidP="00D32F04">
      <w:r>
        <w:rPr>
          <w:b/>
        </w:rPr>
        <w:t>Add</w:t>
      </w:r>
      <w:r>
        <w:t xml:space="preserve"> a new clause 21.7 as follows:</w:t>
      </w:r>
    </w:p>
    <w:p w14:paraId="4D0748CE" w14:textId="6EFD4DBE" w:rsidR="00BB1CDC" w:rsidRDefault="00BB1CDC" w:rsidP="00D32F04"/>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BB1CDC" w14:paraId="24604A28" w14:textId="77777777" w:rsidTr="00C22CD5">
        <w:tc>
          <w:tcPr>
            <w:tcW w:w="9207" w:type="dxa"/>
            <w:shd w:val="clear" w:color="auto" w:fill="DBE5F1" w:themeFill="accent1" w:themeFillTint="33"/>
          </w:tcPr>
          <w:p w14:paraId="0DEBA687" w14:textId="592ACD80" w:rsidR="00BB1CDC" w:rsidRDefault="00BB1CDC" w:rsidP="000D6507">
            <w:pPr>
              <w:spacing w:before="120" w:after="120"/>
              <w:rPr>
                <w:rFonts w:cs="Arial"/>
              </w:rPr>
            </w:pPr>
            <w:r>
              <w:rPr>
                <w:rFonts w:cs="Arial"/>
              </w:rPr>
              <w:t>21.7</w:t>
            </w:r>
            <w:r>
              <w:rPr>
                <w:rFonts w:cs="Arial"/>
              </w:rPr>
              <w:tab/>
            </w:r>
            <w:r w:rsidR="00DA2616">
              <w:rPr>
                <w:rFonts w:cs="Arial"/>
              </w:rPr>
              <w:t xml:space="preserve">The </w:t>
            </w:r>
            <w:r w:rsidR="00DA2616">
              <w:rPr>
                <w:rFonts w:cs="Arial"/>
                <w:i/>
              </w:rPr>
              <w:t xml:space="preserve">Consultant </w:t>
            </w:r>
            <w:r w:rsidR="00DA2616">
              <w:rPr>
                <w:rFonts w:cs="Arial"/>
              </w:rPr>
              <w:t xml:space="preserve">releases and indemnifies the </w:t>
            </w:r>
            <w:r w:rsidR="00DA2616">
              <w:rPr>
                <w:rFonts w:cs="Arial"/>
                <w:i/>
              </w:rPr>
              <w:t>Client</w:t>
            </w:r>
            <w:r w:rsidR="00DA2616">
              <w:rPr>
                <w:rFonts w:cs="Arial"/>
              </w:rPr>
              <w:t xml:space="preserve"> from and against all actions which may </w:t>
            </w:r>
            <w:r w:rsidR="000D6507">
              <w:rPr>
                <w:rFonts w:cs="Arial"/>
              </w:rPr>
              <w:tab/>
            </w:r>
            <w:r w:rsidR="00DA2616">
              <w:rPr>
                <w:rFonts w:cs="Arial"/>
              </w:rPr>
              <w:t xml:space="preserve">be brought or made against the </w:t>
            </w:r>
            <w:r w:rsidR="00DA2616">
              <w:rPr>
                <w:rFonts w:cs="Arial"/>
                <w:i/>
              </w:rPr>
              <w:t>Client</w:t>
            </w:r>
            <w:r w:rsidR="000D6507">
              <w:rPr>
                <w:rFonts w:cs="Arial"/>
                <w:i/>
              </w:rPr>
              <w:t xml:space="preserve"> </w:t>
            </w:r>
            <w:r w:rsidR="000D6507">
              <w:rPr>
                <w:rFonts w:cs="Arial"/>
              </w:rPr>
              <w:t xml:space="preserve">by any person, including the </w:t>
            </w:r>
            <w:r w:rsidR="000D6507">
              <w:rPr>
                <w:rFonts w:cs="Arial"/>
                <w:i/>
              </w:rPr>
              <w:t xml:space="preserve">Client, </w:t>
            </w:r>
            <w:r w:rsidR="000D6507">
              <w:rPr>
                <w:rFonts w:cs="Arial"/>
              </w:rPr>
              <w:t xml:space="preserve"> arising </w:t>
            </w:r>
            <w:r w:rsidR="00F364BD">
              <w:rPr>
                <w:rFonts w:cs="Arial"/>
              </w:rPr>
              <w:t>f</w:t>
            </w:r>
            <w:r w:rsidR="000D6507">
              <w:rPr>
                <w:rFonts w:cs="Arial"/>
              </w:rPr>
              <w:t xml:space="preserve">rom any </w:t>
            </w:r>
            <w:r w:rsidR="000D6507">
              <w:rPr>
                <w:rFonts w:cs="Arial"/>
              </w:rPr>
              <w:tab/>
              <w:t xml:space="preserve">infringement or alleged infringement of any </w:t>
            </w:r>
            <w:r w:rsidR="000D6507">
              <w:rPr>
                <w:rFonts w:cs="Arial"/>
                <w:i/>
              </w:rPr>
              <w:t>Intellectual Property Rights</w:t>
            </w:r>
            <w:r w:rsidR="000D6507">
              <w:rPr>
                <w:rFonts w:cs="Arial"/>
              </w:rPr>
              <w:t xml:space="preserve"> or moral rights in </w:t>
            </w:r>
            <w:r w:rsidR="000D6507">
              <w:rPr>
                <w:rFonts w:cs="Arial"/>
              </w:rPr>
              <w:tab/>
              <w:t xml:space="preserve">respect of the </w:t>
            </w:r>
            <w:r w:rsidR="000D6507">
              <w:rPr>
                <w:rFonts w:cs="Arial"/>
                <w:i/>
              </w:rPr>
              <w:t>Deliverables</w:t>
            </w:r>
            <w:r w:rsidR="000D6507">
              <w:rPr>
                <w:rFonts w:cs="Arial"/>
              </w:rPr>
              <w:t xml:space="preserve">. </w:t>
            </w:r>
          </w:p>
        </w:tc>
      </w:tr>
    </w:tbl>
    <w:p w14:paraId="6297F635" w14:textId="794696F7" w:rsidR="00AE23F9" w:rsidRDefault="00AE23F9" w:rsidP="00AE23F9">
      <w:pPr>
        <w:pStyle w:val="Heading1"/>
        <w:keepNext w:val="0"/>
        <w:keepLines/>
        <w:widowControl/>
        <w:numPr>
          <w:ilvl w:val="0"/>
          <w:numId w:val="3"/>
        </w:numPr>
        <w:jc w:val="both"/>
      </w:pPr>
      <w:bookmarkStart w:id="27" w:name="_Toc496818105"/>
      <w:r>
        <w:t>MORAL RIGHTS</w:t>
      </w:r>
      <w:bookmarkEnd w:id="27"/>
    </w:p>
    <w:p w14:paraId="7ACD3CDF" w14:textId="77777777" w:rsidR="00AE23F9" w:rsidRDefault="00AE23F9" w:rsidP="00AE23F9">
      <w:r>
        <w:t>No amendment</w:t>
      </w:r>
    </w:p>
    <w:p w14:paraId="601D9357" w14:textId="0E1243DC" w:rsidR="00AE23F9" w:rsidRDefault="00AE23F9" w:rsidP="00AE23F9">
      <w:pPr>
        <w:pStyle w:val="Heading1"/>
        <w:keepNext w:val="0"/>
        <w:keepLines/>
        <w:widowControl/>
        <w:numPr>
          <w:ilvl w:val="0"/>
          <w:numId w:val="3"/>
        </w:numPr>
        <w:jc w:val="both"/>
      </w:pPr>
      <w:bookmarkStart w:id="28" w:name="_Toc496818106"/>
      <w:r>
        <w:t>CONFIDENTIALITY</w:t>
      </w:r>
      <w:bookmarkEnd w:id="28"/>
    </w:p>
    <w:p w14:paraId="078EE196" w14:textId="4D77422D" w:rsidR="00AE23F9" w:rsidRDefault="001C6148" w:rsidP="00D32F04">
      <w:r>
        <w:rPr>
          <w:b/>
        </w:rPr>
        <w:t>Delete</w:t>
      </w:r>
      <w:r>
        <w:t xml:space="preserve"> clause 23</w:t>
      </w:r>
      <w:r w:rsidR="00277332">
        <w:t>.1</w:t>
      </w:r>
      <w:r>
        <w:t xml:space="preserve"> and replace it as follows:</w:t>
      </w:r>
    </w:p>
    <w:p w14:paraId="2863F183" w14:textId="77777777" w:rsidR="001C6148" w:rsidRDefault="001C6148" w:rsidP="00D32F04"/>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1C6148" w14:paraId="213858FD" w14:textId="77777777" w:rsidTr="0071765B">
        <w:tc>
          <w:tcPr>
            <w:tcW w:w="9207" w:type="dxa"/>
            <w:shd w:val="clear" w:color="auto" w:fill="DBE5F1" w:themeFill="accent1" w:themeFillTint="33"/>
          </w:tcPr>
          <w:p w14:paraId="7A9CD6B5" w14:textId="2803B0DF" w:rsidR="00277332" w:rsidRPr="00277332" w:rsidRDefault="00185E56" w:rsidP="00185E56">
            <w:pPr>
              <w:spacing w:before="120" w:after="120"/>
              <w:rPr>
                <w:rFonts w:cs="Arial"/>
              </w:rPr>
            </w:pPr>
            <w:r>
              <w:rPr>
                <w:rFonts w:cs="Arial"/>
              </w:rPr>
              <w:t>23.1</w:t>
            </w:r>
            <w:r>
              <w:rPr>
                <w:rFonts w:cs="Arial"/>
              </w:rPr>
              <w:tab/>
            </w:r>
            <w:r w:rsidR="000A7E01">
              <w:rPr>
                <w:rFonts w:cs="Arial"/>
              </w:rPr>
              <w:t>Subject to c</w:t>
            </w:r>
            <w:r w:rsidR="00277332" w:rsidRPr="00277332">
              <w:rPr>
                <w:rFonts w:cs="Arial"/>
              </w:rPr>
              <w:t xml:space="preserve">lause 23.2, the </w:t>
            </w:r>
            <w:r w:rsidR="00277332" w:rsidRPr="005C6963">
              <w:rPr>
                <w:rFonts w:cs="Arial"/>
                <w:i/>
              </w:rPr>
              <w:t>Consultant</w:t>
            </w:r>
            <w:r w:rsidR="00277332" w:rsidRPr="00277332">
              <w:rPr>
                <w:rFonts w:cs="Arial"/>
              </w:rPr>
              <w:t xml:space="preserve"> must treat as confidential:</w:t>
            </w:r>
          </w:p>
          <w:p w14:paraId="6DE5CAC6" w14:textId="0F1EE0E2" w:rsidR="00277332" w:rsidRPr="00277332" w:rsidRDefault="00277332" w:rsidP="00360183">
            <w:pPr>
              <w:numPr>
                <w:ilvl w:val="0"/>
                <w:numId w:val="21"/>
              </w:numPr>
              <w:tabs>
                <w:tab w:val="clear" w:pos="720"/>
                <w:tab w:val="num" w:pos="1276"/>
              </w:tabs>
              <w:spacing w:before="120" w:after="120"/>
              <w:ind w:left="1276" w:hanging="567"/>
              <w:rPr>
                <w:rFonts w:cs="Arial"/>
              </w:rPr>
            </w:pPr>
            <w:r w:rsidRPr="00277332">
              <w:rPr>
                <w:rFonts w:cs="Arial"/>
              </w:rPr>
              <w:t xml:space="preserve">all </w:t>
            </w:r>
            <w:r w:rsidRPr="005C6963">
              <w:rPr>
                <w:rFonts w:cs="Arial"/>
                <w:i/>
              </w:rPr>
              <w:t>Documents</w:t>
            </w:r>
            <w:r w:rsidRPr="00277332">
              <w:rPr>
                <w:rFonts w:cs="Arial"/>
              </w:rPr>
              <w:t xml:space="preserve"> generated by this </w:t>
            </w:r>
            <w:r w:rsidRPr="005858CF">
              <w:rPr>
                <w:rFonts w:cs="Arial"/>
                <w:i/>
              </w:rPr>
              <w:t>Contract</w:t>
            </w:r>
            <w:r w:rsidRPr="00277332">
              <w:rPr>
                <w:rFonts w:cs="Arial"/>
              </w:rPr>
              <w:t>; and</w:t>
            </w:r>
          </w:p>
          <w:p w14:paraId="23A0F2DC" w14:textId="7F2B2CB1" w:rsidR="00277332" w:rsidRPr="00277332" w:rsidRDefault="00277332" w:rsidP="00360183">
            <w:pPr>
              <w:numPr>
                <w:ilvl w:val="0"/>
                <w:numId w:val="21"/>
              </w:numPr>
              <w:tabs>
                <w:tab w:val="clear" w:pos="720"/>
                <w:tab w:val="num" w:pos="1276"/>
              </w:tabs>
              <w:spacing w:before="120" w:after="120"/>
              <w:ind w:left="1276" w:hanging="567"/>
              <w:rPr>
                <w:rFonts w:cs="Arial"/>
              </w:rPr>
            </w:pPr>
            <w:r w:rsidRPr="00277332">
              <w:rPr>
                <w:rFonts w:cs="Arial"/>
              </w:rPr>
              <w:t xml:space="preserve">all other information which of its nature is confidential or which the </w:t>
            </w:r>
            <w:r w:rsidRPr="005C6963">
              <w:rPr>
                <w:rFonts w:cs="Arial"/>
                <w:i/>
              </w:rPr>
              <w:t>Consultant</w:t>
            </w:r>
            <w:r w:rsidRPr="00277332">
              <w:rPr>
                <w:rFonts w:cs="Arial"/>
              </w:rPr>
              <w:t xml:space="preserve"> ought reasonably to know is confidential.</w:t>
            </w:r>
          </w:p>
          <w:p w14:paraId="5F60D781" w14:textId="4C211F66" w:rsidR="001C6148" w:rsidRDefault="00185E56" w:rsidP="00185E56">
            <w:pPr>
              <w:spacing w:before="120" w:after="120"/>
              <w:rPr>
                <w:rFonts w:cs="Arial"/>
              </w:rPr>
            </w:pPr>
            <w:r>
              <w:rPr>
                <w:rFonts w:cs="Arial"/>
              </w:rPr>
              <w:tab/>
            </w:r>
            <w:r w:rsidR="00277332" w:rsidRPr="00277332">
              <w:rPr>
                <w:rFonts w:cs="Arial"/>
              </w:rPr>
              <w:t xml:space="preserve">The </w:t>
            </w:r>
            <w:r w:rsidR="00277332" w:rsidRPr="005C6963">
              <w:rPr>
                <w:rFonts w:cs="Arial"/>
                <w:i/>
              </w:rPr>
              <w:t>Client</w:t>
            </w:r>
            <w:r w:rsidR="00277332" w:rsidRPr="00277332">
              <w:rPr>
                <w:rFonts w:cs="Arial"/>
              </w:rPr>
              <w:t xml:space="preserve"> is not obliged to treat the </w:t>
            </w:r>
            <w:r w:rsidR="00277332" w:rsidRPr="005C6963">
              <w:rPr>
                <w:rFonts w:cs="Arial"/>
                <w:i/>
              </w:rPr>
              <w:t>Deliverables</w:t>
            </w:r>
            <w:r w:rsidR="00277332" w:rsidRPr="00277332">
              <w:rPr>
                <w:rFonts w:cs="Arial"/>
              </w:rPr>
              <w:t xml:space="preserve"> as confidential, but will treat other </w:t>
            </w:r>
            <w:r>
              <w:rPr>
                <w:rFonts w:cs="Arial"/>
              </w:rPr>
              <w:tab/>
            </w:r>
            <w:r w:rsidR="00277332" w:rsidRPr="005C6963">
              <w:rPr>
                <w:rFonts w:cs="Arial"/>
                <w:i/>
              </w:rPr>
              <w:t>Documents</w:t>
            </w:r>
            <w:r w:rsidR="00277332" w:rsidRPr="00277332">
              <w:rPr>
                <w:rFonts w:cs="Arial"/>
              </w:rPr>
              <w:t xml:space="preserve"> as confidential.</w:t>
            </w:r>
          </w:p>
        </w:tc>
      </w:tr>
    </w:tbl>
    <w:p w14:paraId="36463130" w14:textId="7DB5AE1B" w:rsidR="00AE23F9" w:rsidRDefault="00AE23F9" w:rsidP="00D32F04"/>
    <w:p w14:paraId="3DE53B45" w14:textId="0D29FA9F" w:rsidR="005C6963" w:rsidRPr="005C6963" w:rsidRDefault="005C6963" w:rsidP="00D32F04">
      <w:r>
        <w:rPr>
          <w:b/>
        </w:rPr>
        <w:t>Delete</w:t>
      </w:r>
      <w:r>
        <w:t xml:space="preserve"> clause 23.3 and replace it as follows:</w:t>
      </w:r>
    </w:p>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5C6963" w14:paraId="2FA262A9" w14:textId="77777777" w:rsidTr="0071765B">
        <w:tc>
          <w:tcPr>
            <w:tcW w:w="9207" w:type="dxa"/>
            <w:shd w:val="clear" w:color="auto" w:fill="DBE5F1" w:themeFill="accent1" w:themeFillTint="33"/>
          </w:tcPr>
          <w:p w14:paraId="5381A4F6" w14:textId="37E07770" w:rsidR="005C6963" w:rsidRDefault="00185E56" w:rsidP="00185E56">
            <w:pPr>
              <w:autoSpaceDE w:val="0"/>
              <w:autoSpaceDN w:val="0"/>
              <w:adjustRightInd w:val="0"/>
              <w:spacing w:before="120" w:after="120"/>
              <w:rPr>
                <w:rFonts w:cs="Arial"/>
              </w:rPr>
            </w:pPr>
            <w:r>
              <w:rPr>
                <w:rFonts w:cs="Arial"/>
              </w:rPr>
              <w:lastRenderedPageBreak/>
              <w:t>23.3</w:t>
            </w:r>
            <w:r>
              <w:rPr>
                <w:rFonts w:cs="Arial"/>
              </w:rPr>
              <w:tab/>
            </w:r>
            <w:r w:rsidR="005C6963">
              <w:rPr>
                <w:rFonts w:cs="Arial"/>
              </w:rPr>
              <w:t xml:space="preserve">The </w:t>
            </w:r>
            <w:r w:rsidR="005C6963" w:rsidRPr="005C6963">
              <w:rPr>
                <w:rFonts w:cs="Arial"/>
                <w:i/>
              </w:rPr>
              <w:t>Consultant</w:t>
            </w:r>
            <w:r w:rsidR="005C6963" w:rsidRPr="00277332">
              <w:rPr>
                <w:rFonts w:cs="Arial"/>
              </w:rPr>
              <w:t xml:space="preserve"> must not</w:t>
            </w:r>
            <w:r w:rsidR="005C6963">
              <w:rPr>
                <w:rFonts w:cs="Arial"/>
              </w:rPr>
              <w:t xml:space="preserve"> publish or enable others to publish any information connected with </w:t>
            </w:r>
            <w:r>
              <w:rPr>
                <w:rFonts w:cs="Arial"/>
              </w:rPr>
              <w:tab/>
            </w:r>
            <w:r w:rsidR="005C6963">
              <w:rPr>
                <w:rFonts w:cs="Arial"/>
              </w:rPr>
              <w:t xml:space="preserve">the </w:t>
            </w:r>
            <w:r w:rsidR="005C6963">
              <w:rPr>
                <w:rFonts w:cs="Arial"/>
                <w:i/>
              </w:rPr>
              <w:t>Services</w:t>
            </w:r>
            <w:r w:rsidR="005C6963">
              <w:rPr>
                <w:rFonts w:cs="Arial"/>
              </w:rPr>
              <w:t xml:space="preserve"> or this </w:t>
            </w:r>
            <w:r w:rsidR="005C6963">
              <w:rPr>
                <w:rFonts w:cs="Arial"/>
                <w:i/>
              </w:rPr>
              <w:t>Contract</w:t>
            </w:r>
            <w:r w:rsidR="005C6963">
              <w:rPr>
                <w:rFonts w:cs="Arial"/>
              </w:rPr>
              <w:t xml:space="preserve"> without the consent of the </w:t>
            </w:r>
            <w:r w:rsidR="005C6963">
              <w:rPr>
                <w:rFonts w:cs="Arial"/>
                <w:i/>
              </w:rPr>
              <w:t>Client</w:t>
            </w:r>
            <w:r w:rsidR="005C6963">
              <w:rPr>
                <w:rFonts w:cs="Arial"/>
              </w:rPr>
              <w:t xml:space="preserve"> which</w:t>
            </w:r>
            <w:r w:rsidR="005C6963" w:rsidRPr="00277332">
              <w:rPr>
                <w:rFonts w:cs="Arial"/>
              </w:rPr>
              <w:t xml:space="preserve">, which may be withheld </w:t>
            </w:r>
            <w:r>
              <w:rPr>
                <w:rFonts w:cs="Arial"/>
              </w:rPr>
              <w:tab/>
            </w:r>
            <w:r w:rsidR="005C6963" w:rsidRPr="00277332">
              <w:rPr>
                <w:rFonts w:cs="Arial"/>
              </w:rPr>
              <w:t xml:space="preserve">at the </w:t>
            </w:r>
            <w:r w:rsidR="005C6963" w:rsidRPr="005C6963">
              <w:rPr>
                <w:rFonts w:cs="Arial"/>
                <w:i/>
              </w:rPr>
              <w:t>Client's</w:t>
            </w:r>
            <w:r w:rsidR="005C6963" w:rsidRPr="00277332">
              <w:rPr>
                <w:rFonts w:cs="Arial"/>
              </w:rPr>
              <w:t xml:space="preserve"> sole and unfettered discretion.</w:t>
            </w:r>
          </w:p>
        </w:tc>
      </w:tr>
    </w:tbl>
    <w:p w14:paraId="49FB43C9" w14:textId="748B8BCC" w:rsidR="005C6963" w:rsidRDefault="005C6963" w:rsidP="00D32F04"/>
    <w:p w14:paraId="287F0E94" w14:textId="28728952" w:rsidR="00646863" w:rsidRDefault="00646863" w:rsidP="00D32F04">
      <w:r>
        <w:rPr>
          <w:b/>
        </w:rPr>
        <w:t>Add</w:t>
      </w:r>
      <w:r>
        <w:t xml:space="preserve"> a new clause 23.5 as follows</w:t>
      </w:r>
    </w:p>
    <w:p w14:paraId="4D0AE435" w14:textId="548952DC" w:rsidR="00646863" w:rsidRDefault="00646863" w:rsidP="00D32F04"/>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646863" w14:paraId="1B076C5D" w14:textId="77777777" w:rsidTr="00925900">
        <w:tc>
          <w:tcPr>
            <w:tcW w:w="9207" w:type="dxa"/>
            <w:shd w:val="clear" w:color="auto" w:fill="DBE5F1" w:themeFill="accent1" w:themeFillTint="33"/>
          </w:tcPr>
          <w:p w14:paraId="451D95C4" w14:textId="52ED0F7C" w:rsidR="00646863" w:rsidRDefault="00185E56" w:rsidP="001A2085">
            <w:pPr>
              <w:tabs>
                <w:tab w:val="left" w:pos="-720"/>
              </w:tabs>
              <w:suppressAutoHyphens/>
              <w:spacing w:before="120" w:after="120"/>
              <w:rPr>
                <w:rFonts w:cs="Arial"/>
              </w:rPr>
            </w:pPr>
            <w:r>
              <w:rPr>
                <w:rFonts w:cs="Arial"/>
              </w:rPr>
              <w:t>23.5</w:t>
            </w:r>
            <w:r>
              <w:rPr>
                <w:rFonts w:cs="Arial"/>
              </w:rPr>
              <w:tab/>
            </w:r>
            <w:r w:rsidR="00646863" w:rsidRPr="00646863">
              <w:rPr>
                <w:rFonts w:cs="Arial"/>
              </w:rPr>
              <w:t xml:space="preserve">The </w:t>
            </w:r>
            <w:r w:rsidR="00646863" w:rsidRPr="00646863">
              <w:rPr>
                <w:rFonts w:cs="Arial"/>
                <w:i/>
              </w:rPr>
              <w:t>Consultant</w:t>
            </w:r>
            <w:r w:rsidR="00646863" w:rsidRPr="00646863">
              <w:rPr>
                <w:rFonts w:cs="Arial"/>
              </w:rPr>
              <w:t xml:space="preserve"> agrees to disclosure of this </w:t>
            </w:r>
            <w:r w:rsidR="00646863" w:rsidRPr="00646863">
              <w:rPr>
                <w:rFonts w:cs="Arial"/>
                <w:i/>
              </w:rPr>
              <w:t xml:space="preserve">Contract </w:t>
            </w:r>
            <w:r w:rsidR="00646863" w:rsidRPr="00646863">
              <w:rPr>
                <w:rFonts w:cs="Arial"/>
              </w:rPr>
              <w:t>in accordance with</w:t>
            </w:r>
            <w:r w:rsidR="00646863" w:rsidRPr="00646863">
              <w:rPr>
                <w:rFonts w:cs="Arial"/>
                <w:color w:val="000000"/>
              </w:rPr>
              <w:t xml:space="preserve"> Department of </w:t>
            </w:r>
            <w:r>
              <w:rPr>
                <w:rFonts w:cs="Arial"/>
                <w:color w:val="000000"/>
              </w:rPr>
              <w:tab/>
            </w:r>
            <w:r w:rsidR="00646863" w:rsidRPr="00646863">
              <w:rPr>
                <w:rFonts w:cs="Arial"/>
                <w:color w:val="000000"/>
              </w:rPr>
              <w:t>Premier and Cabinet Circular 27 (PCO27)</w:t>
            </w:r>
            <w:r w:rsidR="00013CAD">
              <w:rPr>
                <w:rFonts w:cs="Arial"/>
                <w:color w:val="000000"/>
              </w:rPr>
              <w:t xml:space="preserve"> '</w:t>
            </w:r>
            <w:r w:rsidR="00646863" w:rsidRPr="00646863">
              <w:rPr>
                <w:rFonts w:cs="Arial"/>
              </w:rPr>
              <w:t>Disclosure of Government Contracts</w:t>
            </w:r>
            <w:r w:rsidR="00013CAD">
              <w:rPr>
                <w:rFonts w:cs="Arial"/>
              </w:rPr>
              <w:t>'</w:t>
            </w:r>
            <w:ins w:id="29" w:author="Webb, Georgette (DIT)" w:date="2022-07-07T14:02:00Z">
              <w:r w:rsidR="0073257E">
                <w:rPr>
                  <w:rFonts w:cs="Arial"/>
                </w:rPr>
                <w:t>.</w:t>
              </w:r>
            </w:ins>
            <w:del w:id="30" w:author="Webb, Georgette (DIT)" w:date="2022-07-07T14:02:00Z">
              <w:r w:rsidR="00646863" w:rsidRPr="00646863" w:rsidDel="0073257E">
                <w:rPr>
                  <w:rFonts w:cs="Arial"/>
                </w:rPr>
                <w:delText xml:space="preserve">, available </w:delText>
              </w:r>
              <w:r w:rsidR="005858CF" w:rsidDel="0073257E">
                <w:rPr>
                  <w:rFonts w:cs="Arial"/>
                </w:rPr>
                <w:delText xml:space="preserve"> </w:delText>
              </w:r>
              <w:r w:rsidR="005858CF" w:rsidDel="0073257E">
                <w:rPr>
                  <w:rFonts w:cs="Arial"/>
                </w:rPr>
                <w:tab/>
              </w:r>
              <w:r w:rsidR="00646863" w:rsidRPr="00646863" w:rsidDel="0073257E">
                <w:rPr>
                  <w:rFonts w:cs="Arial"/>
                </w:rPr>
                <w:delText>from:</w:delText>
              </w:r>
              <w:r w:rsidR="00013CAD" w:rsidDel="0073257E">
                <w:rPr>
                  <w:rFonts w:cs="Arial"/>
                </w:rPr>
                <w:delText xml:space="preserve"> </w:delText>
              </w:r>
              <w:r w:rsidR="00646863" w:rsidRPr="0073257E" w:rsidDel="0073257E">
                <w:rPr>
                  <w:rFonts w:cs="Arial"/>
                </w:rPr>
                <w:delText>http://www.premcab.sa.gov.au/dpc/publications_circulars.html</w:delText>
              </w:r>
              <w:r w:rsidR="00646863" w:rsidRPr="00646863" w:rsidDel="0073257E">
                <w:rPr>
                  <w:rFonts w:cs="Arial"/>
                </w:rPr>
                <w:delText>.</w:delText>
              </w:r>
            </w:del>
            <w:r w:rsidR="00646863" w:rsidRPr="00646863">
              <w:rPr>
                <w:rFonts w:cs="Arial"/>
              </w:rPr>
              <w:t xml:space="preserve"> The </w:t>
            </w:r>
            <w:r w:rsidR="00646863" w:rsidRPr="00646863">
              <w:rPr>
                <w:rFonts w:cs="Arial"/>
                <w:i/>
              </w:rPr>
              <w:t>Consultant</w:t>
            </w:r>
            <w:r w:rsidR="00646863">
              <w:rPr>
                <w:rFonts w:cs="Arial"/>
              </w:rPr>
              <w:t xml:space="preserve">'s </w:t>
            </w:r>
            <w:r>
              <w:rPr>
                <w:rFonts w:cs="Arial"/>
              </w:rPr>
              <w:tab/>
            </w:r>
            <w:r w:rsidR="00646863" w:rsidRPr="00646863">
              <w:rPr>
                <w:rFonts w:cs="Arial"/>
              </w:rPr>
              <w:t xml:space="preserve">attention is drawn to the </w:t>
            </w:r>
            <w:r w:rsidR="001A2085" w:rsidRPr="001A2085">
              <w:rPr>
                <w:rFonts w:cs="Arial"/>
                <w:i/>
              </w:rPr>
              <w:t>FOI Act</w:t>
            </w:r>
            <w:r w:rsidR="001A2085">
              <w:rPr>
                <w:rFonts w:cs="Arial"/>
              </w:rPr>
              <w:t xml:space="preserve">. </w:t>
            </w:r>
            <w:r w:rsidR="00646863" w:rsidRPr="00646863">
              <w:rPr>
                <w:rFonts w:cs="Arial"/>
              </w:rPr>
              <w:t xml:space="preserve">No exemption from the provisions of </w:t>
            </w:r>
            <w:r w:rsidR="00013CAD">
              <w:rPr>
                <w:rFonts w:cs="Arial"/>
              </w:rPr>
              <w:t xml:space="preserve">the </w:t>
            </w:r>
            <w:r w:rsidR="001A2085">
              <w:rPr>
                <w:rFonts w:cs="Arial"/>
                <w:i/>
                <w:iCs/>
              </w:rPr>
              <w:t>FOI Act</w:t>
            </w:r>
            <w:r w:rsidR="00013CAD" w:rsidRPr="00646863">
              <w:rPr>
                <w:rFonts w:cs="Arial"/>
              </w:rPr>
              <w:t xml:space="preserve"> </w:t>
            </w:r>
            <w:r w:rsidR="00646863" w:rsidRPr="00646863">
              <w:rPr>
                <w:rFonts w:cs="Arial"/>
              </w:rPr>
              <w:t xml:space="preserve">applies to </w:t>
            </w:r>
            <w:r w:rsidR="002C4E8A">
              <w:rPr>
                <w:rFonts w:cs="Arial"/>
              </w:rPr>
              <w:tab/>
            </w:r>
            <w:r w:rsidR="00646863" w:rsidRPr="00646863">
              <w:rPr>
                <w:rFonts w:cs="Arial"/>
              </w:rPr>
              <w:t xml:space="preserve">this </w:t>
            </w:r>
            <w:r w:rsidR="00646863" w:rsidRPr="00646863">
              <w:rPr>
                <w:rFonts w:cs="Arial"/>
                <w:i/>
              </w:rPr>
              <w:t>Contract</w:t>
            </w:r>
            <w:r w:rsidR="00646863" w:rsidRPr="00646863">
              <w:rPr>
                <w:rFonts w:cs="Arial"/>
              </w:rPr>
              <w:t>.</w:t>
            </w:r>
          </w:p>
        </w:tc>
      </w:tr>
    </w:tbl>
    <w:p w14:paraId="76ED1BCF" w14:textId="27A2DB2C" w:rsidR="00AE23F9" w:rsidRDefault="00AE23F9" w:rsidP="00AE23F9">
      <w:pPr>
        <w:pStyle w:val="Heading1"/>
        <w:keepNext w:val="0"/>
        <w:keepLines/>
        <w:widowControl/>
        <w:numPr>
          <w:ilvl w:val="0"/>
          <w:numId w:val="3"/>
        </w:numPr>
        <w:jc w:val="both"/>
      </w:pPr>
      <w:bookmarkStart w:id="31" w:name="_Toc496818107"/>
      <w:r>
        <w:t>SUSPENSION BY THE CLIENT</w:t>
      </w:r>
      <w:bookmarkEnd w:id="31"/>
    </w:p>
    <w:p w14:paraId="0150BE01" w14:textId="4D2F4220" w:rsidR="00AE23F9" w:rsidRPr="00E454C1" w:rsidRDefault="00E454C1" w:rsidP="00AE23F9">
      <w:r>
        <w:rPr>
          <w:b/>
        </w:rPr>
        <w:t xml:space="preserve">Delete </w:t>
      </w:r>
      <w:r w:rsidR="000A7E01">
        <w:t>c</w:t>
      </w:r>
      <w:r>
        <w:t xml:space="preserve">lause 24.4 and </w:t>
      </w:r>
      <w:r>
        <w:rPr>
          <w:b/>
        </w:rPr>
        <w:t>replace</w:t>
      </w:r>
      <w:r>
        <w:t xml:space="preserve"> it with "Not Used." </w:t>
      </w:r>
    </w:p>
    <w:p w14:paraId="087BD1BD" w14:textId="21B9EE3A" w:rsidR="00AE23F9" w:rsidRDefault="00AE23F9" w:rsidP="00AE23F9">
      <w:pPr>
        <w:pStyle w:val="Heading1"/>
        <w:keepNext w:val="0"/>
        <w:keepLines/>
        <w:widowControl/>
        <w:numPr>
          <w:ilvl w:val="0"/>
          <w:numId w:val="3"/>
        </w:numPr>
        <w:jc w:val="both"/>
      </w:pPr>
      <w:bookmarkStart w:id="32" w:name="_Toc496818108"/>
      <w:r>
        <w:t>SUSPEN</w:t>
      </w:r>
      <w:r w:rsidR="00B62043">
        <w:t>S</w:t>
      </w:r>
      <w:r>
        <w:t>ION BY THE CONSULTANT</w:t>
      </w:r>
      <w:bookmarkEnd w:id="32"/>
    </w:p>
    <w:p w14:paraId="1129E4FA" w14:textId="77777777" w:rsidR="00AE23F9" w:rsidRDefault="00AE23F9" w:rsidP="00AE23F9">
      <w:r>
        <w:t>No amendment</w:t>
      </w:r>
    </w:p>
    <w:p w14:paraId="1DEE9D3E" w14:textId="6AF2CE2A" w:rsidR="00AE23F9" w:rsidRDefault="00B83DBD" w:rsidP="00AE23F9">
      <w:pPr>
        <w:pStyle w:val="Heading1"/>
        <w:keepNext w:val="0"/>
        <w:keepLines/>
        <w:widowControl/>
        <w:numPr>
          <w:ilvl w:val="0"/>
          <w:numId w:val="3"/>
        </w:numPr>
        <w:jc w:val="both"/>
      </w:pPr>
      <w:bookmarkStart w:id="33" w:name="_Toc496818109"/>
      <w:r>
        <w:t>TERMINATION WITHOUT CAUSE</w:t>
      </w:r>
      <w:bookmarkEnd w:id="33"/>
    </w:p>
    <w:p w14:paraId="661316E2" w14:textId="77777777" w:rsidR="00AE23F9" w:rsidRDefault="00AE23F9" w:rsidP="00AE23F9">
      <w:r>
        <w:t>No amendment</w:t>
      </w:r>
    </w:p>
    <w:p w14:paraId="6E68F150" w14:textId="2BC5EDC2" w:rsidR="00B83DBD" w:rsidRDefault="00B83DBD" w:rsidP="00B83DBD">
      <w:pPr>
        <w:pStyle w:val="Heading1"/>
        <w:keepNext w:val="0"/>
        <w:keepLines/>
        <w:widowControl/>
        <w:numPr>
          <w:ilvl w:val="0"/>
          <w:numId w:val="3"/>
        </w:numPr>
        <w:jc w:val="both"/>
      </w:pPr>
      <w:bookmarkStart w:id="34" w:name="_Toc496818110"/>
      <w:r>
        <w:t>TERMINATION DUE TO DEFAULT OF EITHER PARTY</w:t>
      </w:r>
      <w:bookmarkEnd w:id="34"/>
    </w:p>
    <w:p w14:paraId="4240867B" w14:textId="699823BF" w:rsidR="00E454C1" w:rsidRDefault="00E454C1" w:rsidP="00B83DBD">
      <w:r>
        <w:rPr>
          <w:b/>
        </w:rPr>
        <w:t>Add</w:t>
      </w:r>
      <w:r>
        <w:t xml:space="preserve"> the following subclauses after 27.2(d):</w:t>
      </w:r>
    </w:p>
    <w:p w14:paraId="0CA0401D" w14:textId="084A4D43" w:rsidR="00E454C1" w:rsidRDefault="00E454C1" w:rsidP="00B83DBD"/>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C22CD5" w14:paraId="4B540D23" w14:textId="77777777" w:rsidTr="00C22CD5">
        <w:tc>
          <w:tcPr>
            <w:tcW w:w="9207" w:type="dxa"/>
            <w:shd w:val="clear" w:color="auto" w:fill="DBE5F1" w:themeFill="accent1" w:themeFillTint="33"/>
          </w:tcPr>
          <w:p w14:paraId="407750E0" w14:textId="5AB3849F" w:rsidR="00C22CD5" w:rsidRDefault="00C22CD5" w:rsidP="00360183">
            <w:pPr>
              <w:numPr>
                <w:ilvl w:val="0"/>
                <w:numId w:val="31"/>
              </w:numPr>
              <w:tabs>
                <w:tab w:val="clear" w:pos="720"/>
                <w:tab w:val="num" w:pos="1276"/>
              </w:tabs>
              <w:spacing w:before="120" w:after="120"/>
              <w:ind w:left="1276" w:hanging="567"/>
              <w:rPr>
                <w:rFonts w:cs="Arial"/>
                <w:color w:val="000000"/>
              </w:rPr>
            </w:pPr>
            <w:r>
              <w:rPr>
                <w:rFonts w:cs="Arial"/>
                <w:color w:val="000000"/>
              </w:rPr>
              <w:t xml:space="preserve">the </w:t>
            </w:r>
            <w:r>
              <w:rPr>
                <w:rFonts w:cs="Arial"/>
                <w:i/>
                <w:color w:val="000000"/>
              </w:rPr>
              <w:t>Consultant</w:t>
            </w:r>
            <w:r>
              <w:rPr>
                <w:rFonts w:cs="Arial"/>
                <w:color w:val="000000"/>
              </w:rPr>
              <w:t xml:space="preserve"> fails to observe or perform a material </w:t>
            </w:r>
            <w:r>
              <w:rPr>
                <w:rFonts w:cs="Arial"/>
                <w:i/>
                <w:color w:val="000000"/>
              </w:rPr>
              <w:t>Obligation of the Consultant</w:t>
            </w:r>
            <w:r>
              <w:rPr>
                <w:rFonts w:cs="Arial"/>
                <w:color w:val="000000"/>
              </w:rPr>
              <w:t xml:space="preserve"> or the work performed by the </w:t>
            </w:r>
            <w:r>
              <w:rPr>
                <w:rFonts w:cs="Arial"/>
                <w:i/>
                <w:color w:val="000000"/>
              </w:rPr>
              <w:t>Consultant</w:t>
            </w:r>
            <w:r>
              <w:rPr>
                <w:rFonts w:cs="Arial"/>
                <w:color w:val="000000"/>
              </w:rPr>
              <w:t xml:space="preserve"> is otherwise unsatisfactory to the </w:t>
            </w:r>
            <w:r>
              <w:rPr>
                <w:rFonts w:cs="Arial"/>
                <w:i/>
                <w:color w:val="000000"/>
              </w:rPr>
              <w:t xml:space="preserve">Client </w:t>
            </w:r>
            <w:r>
              <w:rPr>
                <w:rFonts w:cs="Arial"/>
                <w:color w:val="000000"/>
              </w:rPr>
              <w:t xml:space="preserve">(in the </w:t>
            </w:r>
            <w:r>
              <w:rPr>
                <w:rFonts w:cs="Arial"/>
                <w:i/>
                <w:color w:val="000000"/>
              </w:rPr>
              <w:t>Client's</w:t>
            </w:r>
            <w:r>
              <w:rPr>
                <w:rFonts w:cs="Arial"/>
                <w:color w:val="000000"/>
              </w:rPr>
              <w:t xml:space="preserve"> reasonable opinion);</w:t>
            </w:r>
          </w:p>
          <w:p w14:paraId="3051CCF2" w14:textId="24C2A0C4" w:rsidR="00C22CD5" w:rsidRPr="00C22CD5" w:rsidRDefault="00C22CD5" w:rsidP="00360183">
            <w:pPr>
              <w:numPr>
                <w:ilvl w:val="0"/>
                <w:numId w:val="31"/>
              </w:numPr>
              <w:tabs>
                <w:tab w:val="clear" w:pos="720"/>
                <w:tab w:val="num" w:pos="1276"/>
              </w:tabs>
              <w:spacing w:before="120" w:after="120"/>
              <w:ind w:left="1276" w:hanging="567"/>
              <w:rPr>
                <w:rFonts w:cs="Arial"/>
                <w:color w:val="000000"/>
              </w:rPr>
            </w:pPr>
            <w:r w:rsidRPr="00C22CD5">
              <w:rPr>
                <w:rFonts w:cs="Arial"/>
                <w:color w:val="000000"/>
              </w:rPr>
              <w:t xml:space="preserve">the </w:t>
            </w:r>
            <w:r w:rsidRPr="00C22CD5">
              <w:rPr>
                <w:rFonts w:cs="Arial"/>
                <w:i/>
                <w:color w:val="000000"/>
              </w:rPr>
              <w:t>Consultant</w:t>
            </w:r>
            <w:r w:rsidRPr="00C22CD5">
              <w:rPr>
                <w:rFonts w:cs="Arial"/>
                <w:color w:val="000000"/>
              </w:rPr>
              <w:t xml:space="preserve"> fails to comply with a </w:t>
            </w:r>
            <w:r w:rsidRPr="00C22CD5">
              <w:rPr>
                <w:rFonts w:cs="Arial"/>
                <w:i/>
                <w:color w:val="000000"/>
              </w:rPr>
              <w:t>Direction</w:t>
            </w:r>
            <w:r w:rsidRPr="00C22CD5">
              <w:rPr>
                <w:rFonts w:cs="Arial"/>
                <w:color w:val="000000"/>
              </w:rPr>
              <w:t xml:space="preserve"> of the </w:t>
            </w:r>
            <w:r w:rsidRPr="00C22CD5">
              <w:rPr>
                <w:rFonts w:cs="Arial"/>
                <w:i/>
                <w:color w:val="000000"/>
              </w:rPr>
              <w:t>Client</w:t>
            </w:r>
            <w:r w:rsidRPr="00C22CD5">
              <w:rPr>
                <w:rFonts w:cs="Arial"/>
                <w:color w:val="000000"/>
              </w:rPr>
              <w:t xml:space="preserve"> given in accordance with the provisions of the </w:t>
            </w:r>
            <w:r w:rsidRPr="00C22CD5">
              <w:rPr>
                <w:rFonts w:cs="Arial"/>
                <w:i/>
                <w:color w:val="000000"/>
              </w:rPr>
              <w:t>Contract</w:t>
            </w:r>
            <w:r>
              <w:rPr>
                <w:rFonts w:cs="Arial"/>
                <w:i/>
                <w:color w:val="000000"/>
              </w:rPr>
              <w:t>;</w:t>
            </w:r>
            <w:r w:rsidRPr="00C22CD5">
              <w:rPr>
                <w:rFonts w:cs="Arial"/>
                <w:color w:val="000000"/>
              </w:rPr>
              <w:t xml:space="preserve"> </w:t>
            </w:r>
          </w:p>
          <w:p w14:paraId="4D301A6F" w14:textId="6D953B45" w:rsidR="00C22CD5" w:rsidRPr="00C22CD5" w:rsidRDefault="00C22CD5" w:rsidP="00360183">
            <w:pPr>
              <w:numPr>
                <w:ilvl w:val="0"/>
                <w:numId w:val="31"/>
              </w:numPr>
              <w:tabs>
                <w:tab w:val="clear" w:pos="720"/>
                <w:tab w:val="num" w:pos="1276"/>
              </w:tabs>
              <w:spacing w:before="120" w:after="120"/>
              <w:ind w:left="1276" w:hanging="567"/>
              <w:rPr>
                <w:rFonts w:cs="Arial"/>
                <w:color w:val="000000"/>
              </w:rPr>
            </w:pPr>
            <w:r w:rsidRPr="00C22CD5">
              <w:rPr>
                <w:rFonts w:cs="Arial"/>
                <w:color w:val="000000"/>
              </w:rPr>
              <w:t xml:space="preserve">the </w:t>
            </w:r>
            <w:r w:rsidRPr="00C22CD5">
              <w:rPr>
                <w:rFonts w:cs="Arial"/>
                <w:i/>
                <w:color w:val="000000"/>
              </w:rPr>
              <w:t>Consultant</w:t>
            </w:r>
            <w:r w:rsidRPr="00C22CD5">
              <w:rPr>
                <w:rFonts w:cs="Arial"/>
                <w:color w:val="000000"/>
              </w:rPr>
              <w:t xml:space="preserve"> assigns any of its benefits or purports to assign, sub-let or otherwise divest itself of any of the </w:t>
            </w:r>
            <w:r w:rsidRPr="00C22CD5">
              <w:rPr>
                <w:rFonts w:cs="Arial"/>
                <w:i/>
                <w:color w:val="000000"/>
              </w:rPr>
              <w:t>Obligations of the Consultant</w:t>
            </w:r>
            <w:r w:rsidRPr="00C22CD5">
              <w:rPr>
                <w:rFonts w:cs="Arial"/>
                <w:color w:val="000000"/>
              </w:rPr>
              <w:t xml:space="preserve"> without the written consent of the</w:t>
            </w:r>
            <w:r w:rsidR="0033737D">
              <w:rPr>
                <w:rFonts w:cs="Arial"/>
                <w:color w:val="000000"/>
              </w:rPr>
              <w:t xml:space="preserve"> </w:t>
            </w:r>
            <w:r w:rsidR="0033737D">
              <w:rPr>
                <w:rFonts w:cs="Arial"/>
                <w:i/>
                <w:color w:val="000000"/>
              </w:rPr>
              <w:t>Client</w:t>
            </w:r>
            <w:r>
              <w:rPr>
                <w:rFonts w:cs="Arial"/>
                <w:color w:val="000000"/>
              </w:rPr>
              <w:t>;</w:t>
            </w:r>
            <w:r w:rsidRPr="00C22CD5">
              <w:rPr>
                <w:rFonts w:cs="Arial"/>
                <w:color w:val="000000"/>
              </w:rPr>
              <w:t xml:space="preserve"> </w:t>
            </w:r>
          </w:p>
          <w:p w14:paraId="4972E8D8" w14:textId="10954EE1" w:rsidR="00C22CD5" w:rsidRPr="00C22CD5" w:rsidRDefault="00C22CD5" w:rsidP="00360183">
            <w:pPr>
              <w:numPr>
                <w:ilvl w:val="0"/>
                <w:numId w:val="31"/>
              </w:numPr>
              <w:tabs>
                <w:tab w:val="clear" w:pos="720"/>
                <w:tab w:val="num" w:pos="1276"/>
              </w:tabs>
              <w:spacing w:before="120" w:after="120"/>
              <w:ind w:left="1276" w:hanging="567"/>
              <w:rPr>
                <w:rFonts w:cs="Arial"/>
                <w:color w:val="000000"/>
              </w:rPr>
            </w:pPr>
            <w:r w:rsidRPr="00C22CD5">
              <w:rPr>
                <w:rFonts w:cs="Arial"/>
                <w:color w:val="000000"/>
              </w:rPr>
              <w:t xml:space="preserve">the </w:t>
            </w:r>
            <w:r w:rsidRPr="00C22CD5">
              <w:rPr>
                <w:rFonts w:cs="Arial"/>
                <w:i/>
                <w:color w:val="000000"/>
              </w:rPr>
              <w:t>Consultant</w:t>
            </w:r>
            <w:r w:rsidRPr="00C22CD5">
              <w:rPr>
                <w:rFonts w:cs="Arial"/>
                <w:color w:val="000000"/>
              </w:rPr>
              <w:t xml:space="preserve"> abandons or refuses to proceed with the supply of </w:t>
            </w:r>
            <w:r w:rsidRPr="00C22CD5">
              <w:rPr>
                <w:rFonts w:cs="Arial"/>
                <w:i/>
                <w:color w:val="000000"/>
              </w:rPr>
              <w:t>Services</w:t>
            </w:r>
            <w:r w:rsidRPr="00C22CD5">
              <w:rPr>
                <w:rFonts w:cs="Arial"/>
                <w:color w:val="000000"/>
              </w:rPr>
              <w:t xml:space="preserve"> whether or not it has commenced work</w:t>
            </w:r>
            <w:r>
              <w:rPr>
                <w:rFonts w:cs="Arial"/>
                <w:color w:val="000000"/>
              </w:rPr>
              <w:t>;</w:t>
            </w:r>
            <w:r w:rsidRPr="00C22CD5">
              <w:rPr>
                <w:rFonts w:cs="Arial"/>
                <w:color w:val="000000"/>
              </w:rPr>
              <w:t xml:space="preserve"> </w:t>
            </w:r>
            <w:r w:rsidR="00EB41AA">
              <w:rPr>
                <w:rFonts w:cs="Arial"/>
                <w:color w:val="000000"/>
              </w:rPr>
              <w:t>or,</w:t>
            </w:r>
          </w:p>
          <w:p w14:paraId="0B2FFEF1" w14:textId="2A12CFEB" w:rsidR="00C22CD5" w:rsidRPr="00356DA5" w:rsidRDefault="00C22CD5" w:rsidP="00360183">
            <w:pPr>
              <w:numPr>
                <w:ilvl w:val="0"/>
                <w:numId w:val="31"/>
              </w:numPr>
              <w:tabs>
                <w:tab w:val="clear" w:pos="720"/>
                <w:tab w:val="num" w:pos="1276"/>
              </w:tabs>
              <w:spacing w:before="120" w:after="120"/>
              <w:ind w:left="1276" w:hanging="567"/>
              <w:rPr>
                <w:rFonts w:cs="Arial"/>
              </w:rPr>
            </w:pPr>
            <w:r w:rsidRPr="00C22CD5">
              <w:rPr>
                <w:rFonts w:cs="Arial"/>
                <w:color w:val="000000"/>
              </w:rPr>
              <w:t xml:space="preserve">the </w:t>
            </w:r>
            <w:r w:rsidRPr="00C22CD5">
              <w:rPr>
                <w:rFonts w:cs="Arial"/>
                <w:i/>
                <w:color w:val="000000"/>
              </w:rPr>
              <w:t>Consultant</w:t>
            </w:r>
            <w:r w:rsidRPr="00C22CD5">
              <w:rPr>
                <w:rFonts w:cs="Arial"/>
                <w:color w:val="000000"/>
              </w:rPr>
              <w:t xml:space="preserve"> is not able to reasonably satisfy the </w:t>
            </w:r>
            <w:r w:rsidRPr="00C22CD5">
              <w:rPr>
                <w:rFonts w:cs="Arial"/>
                <w:i/>
                <w:color w:val="000000"/>
              </w:rPr>
              <w:t>Client</w:t>
            </w:r>
            <w:r w:rsidRPr="00C22CD5">
              <w:rPr>
                <w:rFonts w:cs="Arial"/>
                <w:color w:val="000000"/>
              </w:rPr>
              <w:t xml:space="preserve"> that the </w:t>
            </w:r>
            <w:r w:rsidRPr="00C22CD5">
              <w:rPr>
                <w:rFonts w:cs="Arial"/>
                <w:i/>
                <w:color w:val="000000"/>
              </w:rPr>
              <w:t>Consultant</w:t>
            </w:r>
            <w:r w:rsidRPr="00C22CD5">
              <w:rPr>
                <w:rFonts w:cs="Arial"/>
                <w:color w:val="000000"/>
              </w:rPr>
              <w:t xml:space="preserve"> will be able to complete the </w:t>
            </w:r>
            <w:r w:rsidRPr="00C22CD5">
              <w:rPr>
                <w:rFonts w:cs="Arial"/>
                <w:i/>
                <w:color w:val="000000"/>
              </w:rPr>
              <w:t>Services</w:t>
            </w:r>
            <w:r w:rsidRPr="00C22CD5">
              <w:rPr>
                <w:rFonts w:cs="Arial"/>
                <w:color w:val="000000"/>
              </w:rPr>
              <w:t xml:space="preserve"> by the </w:t>
            </w:r>
            <w:r w:rsidRPr="00C22CD5">
              <w:rPr>
                <w:rFonts w:cs="Arial"/>
                <w:i/>
                <w:color w:val="000000"/>
              </w:rPr>
              <w:t>Date for Completion</w:t>
            </w:r>
            <w:r w:rsidRPr="00C22CD5">
              <w:rPr>
                <w:rFonts w:cs="Arial"/>
                <w:color w:val="000000"/>
              </w:rPr>
              <w:t xml:space="preserve"> or reach previously agreed significant milestones</w:t>
            </w:r>
            <w:r w:rsidR="00EB41AA">
              <w:rPr>
                <w:rFonts w:cs="Arial"/>
                <w:color w:val="000000"/>
              </w:rPr>
              <w:t>.</w:t>
            </w:r>
          </w:p>
        </w:tc>
      </w:tr>
    </w:tbl>
    <w:p w14:paraId="32743CD9" w14:textId="6EF07313" w:rsidR="00B83DBD" w:rsidRDefault="00E93522" w:rsidP="00B83DBD">
      <w:pPr>
        <w:pStyle w:val="Heading1"/>
        <w:keepNext w:val="0"/>
        <w:keepLines/>
        <w:widowControl/>
        <w:numPr>
          <w:ilvl w:val="0"/>
          <w:numId w:val="3"/>
        </w:numPr>
        <w:jc w:val="both"/>
      </w:pPr>
      <w:bookmarkStart w:id="35" w:name="_Toc496818111"/>
      <w:r>
        <w:t>INDEMNITY</w:t>
      </w:r>
      <w:bookmarkEnd w:id="35"/>
    </w:p>
    <w:p w14:paraId="07469FAE" w14:textId="06230E3F" w:rsidR="00B83DBD" w:rsidRDefault="00925900" w:rsidP="00D32F04">
      <w:r>
        <w:rPr>
          <w:b/>
        </w:rPr>
        <w:t>Delete</w:t>
      </w:r>
      <w:r>
        <w:t xml:space="preserve"> clause</w:t>
      </w:r>
      <w:r w:rsidR="001F136D">
        <w:t>s 28.1 and 28.2 and</w:t>
      </w:r>
      <w:r>
        <w:t xml:space="preserve"> </w:t>
      </w:r>
      <w:r>
        <w:rPr>
          <w:b/>
        </w:rPr>
        <w:t>replace</w:t>
      </w:r>
      <w:r>
        <w:t xml:space="preserve"> it with the following:</w:t>
      </w:r>
    </w:p>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925900" w14:paraId="5D19F05D" w14:textId="77777777" w:rsidTr="00925900">
        <w:tc>
          <w:tcPr>
            <w:tcW w:w="9207" w:type="dxa"/>
            <w:shd w:val="clear" w:color="auto" w:fill="DBE5F1" w:themeFill="accent1" w:themeFillTint="33"/>
          </w:tcPr>
          <w:p w14:paraId="72399D9D" w14:textId="172CB9BE" w:rsidR="001F136D" w:rsidRPr="001F136D" w:rsidRDefault="001F136D" w:rsidP="00E93522">
            <w:pPr>
              <w:autoSpaceDE w:val="0"/>
              <w:autoSpaceDN w:val="0"/>
              <w:adjustRightInd w:val="0"/>
              <w:spacing w:before="120" w:after="120"/>
              <w:rPr>
                <w:rFonts w:cs="Arial"/>
                <w:color w:val="000000"/>
              </w:rPr>
            </w:pPr>
            <w:r>
              <w:rPr>
                <w:rFonts w:cs="Arial"/>
                <w:color w:val="000000"/>
              </w:rPr>
              <w:t>28.1</w:t>
            </w:r>
            <w:r>
              <w:rPr>
                <w:rFonts w:cs="Arial"/>
                <w:color w:val="000000"/>
              </w:rPr>
              <w:tab/>
            </w:r>
            <w:r w:rsidRPr="001F136D">
              <w:rPr>
                <w:rFonts w:cs="Arial"/>
                <w:color w:val="000000"/>
              </w:rPr>
              <w:t xml:space="preserve">The </w:t>
            </w:r>
            <w:r w:rsidRPr="001F136D">
              <w:rPr>
                <w:rFonts w:cs="Arial"/>
                <w:i/>
                <w:color w:val="000000"/>
              </w:rPr>
              <w:t>Consultant</w:t>
            </w:r>
            <w:r w:rsidRPr="001F136D">
              <w:rPr>
                <w:rFonts w:cs="Arial"/>
                <w:color w:val="000000"/>
              </w:rPr>
              <w:t xml:space="preserve"> releases and indemnifies the </w:t>
            </w:r>
            <w:r w:rsidRPr="001F136D">
              <w:rPr>
                <w:rFonts w:cs="Arial"/>
                <w:i/>
                <w:color w:val="000000"/>
              </w:rPr>
              <w:t>Client</w:t>
            </w:r>
            <w:r w:rsidRPr="001F136D">
              <w:rPr>
                <w:rFonts w:cs="Arial"/>
                <w:color w:val="000000"/>
              </w:rPr>
              <w:t xml:space="preserve"> and the </w:t>
            </w:r>
            <w:r w:rsidRPr="001F136D">
              <w:rPr>
                <w:rFonts w:cs="Arial"/>
                <w:i/>
                <w:color w:val="000000"/>
              </w:rPr>
              <w:t>Client's</w:t>
            </w:r>
            <w:r w:rsidRPr="001F136D">
              <w:rPr>
                <w:rFonts w:cs="Arial"/>
                <w:color w:val="000000"/>
              </w:rPr>
              <w:t xml:space="preserve"> employees and agents </w:t>
            </w:r>
            <w:r>
              <w:rPr>
                <w:rFonts w:cs="Arial"/>
                <w:color w:val="000000"/>
              </w:rPr>
              <w:tab/>
            </w:r>
            <w:r w:rsidRPr="001F136D">
              <w:rPr>
                <w:rFonts w:cs="Arial"/>
                <w:color w:val="000000"/>
              </w:rPr>
              <w:t>("</w:t>
            </w:r>
            <w:r w:rsidR="000A7E01" w:rsidRPr="000A7E01">
              <w:rPr>
                <w:rFonts w:cs="Arial"/>
                <w:i/>
                <w:color w:val="000000"/>
              </w:rPr>
              <w:t>T</w:t>
            </w:r>
            <w:r w:rsidRPr="000A7E01">
              <w:rPr>
                <w:rFonts w:cs="Arial"/>
                <w:i/>
                <w:color w:val="000000"/>
              </w:rPr>
              <w:t xml:space="preserve">he </w:t>
            </w:r>
            <w:r w:rsidR="000A7E01" w:rsidRPr="000A7E01">
              <w:rPr>
                <w:rFonts w:cs="Arial"/>
                <w:i/>
                <w:color w:val="000000"/>
              </w:rPr>
              <w:t>I</w:t>
            </w:r>
            <w:r w:rsidRPr="000A7E01">
              <w:rPr>
                <w:rFonts w:cs="Arial"/>
                <w:i/>
                <w:color w:val="000000"/>
              </w:rPr>
              <w:t>ndemnified</w:t>
            </w:r>
            <w:r w:rsidRPr="001F136D">
              <w:rPr>
                <w:rFonts w:cs="Arial"/>
                <w:color w:val="000000"/>
              </w:rPr>
              <w:t xml:space="preserve">") from and against all actions whatsoever which may be brought or made </w:t>
            </w:r>
            <w:r>
              <w:rPr>
                <w:rFonts w:cs="Arial"/>
                <w:color w:val="000000"/>
              </w:rPr>
              <w:tab/>
            </w:r>
            <w:r w:rsidRPr="001F136D">
              <w:rPr>
                <w:rFonts w:cs="Arial"/>
                <w:color w:val="000000"/>
              </w:rPr>
              <w:t xml:space="preserve">against </w:t>
            </w:r>
            <w:r w:rsidR="000A7E01" w:rsidRPr="000A7E01">
              <w:rPr>
                <w:rFonts w:cs="Arial"/>
                <w:i/>
                <w:color w:val="000000"/>
              </w:rPr>
              <w:t>T</w:t>
            </w:r>
            <w:r w:rsidRPr="000A7E01">
              <w:rPr>
                <w:rFonts w:cs="Arial"/>
                <w:i/>
                <w:color w:val="000000"/>
              </w:rPr>
              <w:t xml:space="preserve">he </w:t>
            </w:r>
            <w:r w:rsidR="000A7E01" w:rsidRPr="000A7E01">
              <w:rPr>
                <w:rFonts w:cs="Arial"/>
                <w:i/>
                <w:color w:val="000000"/>
              </w:rPr>
              <w:t>I</w:t>
            </w:r>
            <w:r w:rsidRPr="000A7E01">
              <w:rPr>
                <w:rFonts w:cs="Arial"/>
                <w:i/>
                <w:color w:val="000000"/>
              </w:rPr>
              <w:t>ndemnified</w:t>
            </w:r>
            <w:r w:rsidRPr="001A2085">
              <w:rPr>
                <w:rFonts w:cs="Arial"/>
                <w:i/>
                <w:color w:val="000000"/>
              </w:rPr>
              <w:t xml:space="preserve"> </w:t>
            </w:r>
            <w:r w:rsidRPr="001F136D">
              <w:rPr>
                <w:rFonts w:cs="Arial"/>
                <w:color w:val="000000"/>
              </w:rPr>
              <w:t xml:space="preserve">by any person, including the </w:t>
            </w:r>
            <w:r w:rsidRPr="001F136D">
              <w:rPr>
                <w:rFonts w:cs="Arial"/>
                <w:i/>
                <w:color w:val="000000"/>
              </w:rPr>
              <w:t>Consultant</w:t>
            </w:r>
            <w:r w:rsidRPr="001F136D">
              <w:rPr>
                <w:rFonts w:cs="Arial"/>
                <w:color w:val="000000"/>
              </w:rPr>
              <w:t xml:space="preserve">, arising, directly or indirectly </w:t>
            </w:r>
            <w:r>
              <w:rPr>
                <w:rFonts w:cs="Arial"/>
                <w:color w:val="000000"/>
              </w:rPr>
              <w:tab/>
            </w:r>
            <w:r w:rsidRPr="001F136D">
              <w:rPr>
                <w:rFonts w:cs="Arial"/>
                <w:color w:val="000000"/>
              </w:rPr>
              <w:t xml:space="preserve">from: </w:t>
            </w:r>
          </w:p>
          <w:p w14:paraId="27608719" w14:textId="0B7B7A6C" w:rsidR="001F136D" w:rsidRPr="001F136D" w:rsidRDefault="001F136D" w:rsidP="00360183">
            <w:pPr>
              <w:numPr>
                <w:ilvl w:val="0"/>
                <w:numId w:val="32"/>
              </w:numPr>
              <w:tabs>
                <w:tab w:val="clear" w:pos="720"/>
                <w:tab w:val="num" w:pos="1276"/>
              </w:tabs>
              <w:spacing w:before="120" w:after="120"/>
              <w:ind w:left="1276" w:hanging="567"/>
              <w:rPr>
                <w:rFonts w:cs="Arial"/>
                <w:color w:val="000000"/>
              </w:rPr>
            </w:pPr>
            <w:r w:rsidRPr="001F136D">
              <w:rPr>
                <w:rFonts w:cs="Arial"/>
                <w:color w:val="000000"/>
              </w:rPr>
              <w:t xml:space="preserve">any breach of a duty owed in a professional capacity in connection with the performance of the </w:t>
            </w:r>
            <w:r w:rsidRPr="001F136D">
              <w:rPr>
                <w:rFonts w:cs="Arial"/>
                <w:i/>
                <w:color w:val="000000"/>
              </w:rPr>
              <w:t>Services</w:t>
            </w:r>
            <w:r w:rsidRPr="001F136D">
              <w:rPr>
                <w:rFonts w:cs="Arial"/>
                <w:color w:val="000000"/>
              </w:rPr>
              <w:t xml:space="preserve"> by the </w:t>
            </w:r>
            <w:r w:rsidRPr="001F136D">
              <w:rPr>
                <w:rFonts w:cs="Arial"/>
                <w:i/>
                <w:color w:val="000000"/>
              </w:rPr>
              <w:t>Consultant</w:t>
            </w:r>
            <w:r w:rsidRPr="001F136D">
              <w:rPr>
                <w:rFonts w:cs="Arial"/>
                <w:color w:val="000000"/>
              </w:rPr>
              <w:t xml:space="preserve"> or its </w:t>
            </w:r>
            <w:r w:rsidRPr="00FA0A95">
              <w:rPr>
                <w:rFonts w:cs="Arial"/>
                <w:i/>
                <w:color w:val="000000"/>
              </w:rPr>
              <w:t>subcontractors</w:t>
            </w:r>
            <w:r w:rsidRPr="001F136D">
              <w:rPr>
                <w:rFonts w:cs="Arial"/>
                <w:color w:val="000000"/>
              </w:rPr>
              <w:t xml:space="preserve">, or any person for whose conduct the </w:t>
            </w:r>
            <w:r w:rsidRPr="001F136D">
              <w:rPr>
                <w:rFonts w:cs="Arial"/>
                <w:i/>
                <w:color w:val="000000"/>
              </w:rPr>
              <w:t>Consultant</w:t>
            </w:r>
            <w:r>
              <w:rPr>
                <w:rFonts w:cs="Arial"/>
                <w:color w:val="000000"/>
              </w:rPr>
              <w:t xml:space="preserve"> is liable;</w:t>
            </w:r>
          </w:p>
          <w:p w14:paraId="3D2B95AF" w14:textId="47BC2CFC" w:rsidR="001F136D" w:rsidRPr="001F136D" w:rsidRDefault="001F136D" w:rsidP="00360183">
            <w:pPr>
              <w:numPr>
                <w:ilvl w:val="0"/>
                <w:numId w:val="32"/>
              </w:numPr>
              <w:tabs>
                <w:tab w:val="clear" w:pos="720"/>
                <w:tab w:val="num" w:pos="1276"/>
              </w:tabs>
              <w:spacing w:before="120" w:after="120"/>
              <w:ind w:left="1276" w:hanging="567"/>
              <w:rPr>
                <w:rFonts w:cs="Arial"/>
                <w:color w:val="000000"/>
              </w:rPr>
            </w:pPr>
            <w:r w:rsidRPr="001F136D">
              <w:rPr>
                <w:rFonts w:cs="Arial"/>
                <w:color w:val="000000"/>
              </w:rPr>
              <w:t xml:space="preserve">any other negligent professional act, error or omission on the part of the </w:t>
            </w:r>
            <w:r w:rsidRPr="001F136D">
              <w:rPr>
                <w:rFonts w:cs="Arial"/>
                <w:i/>
                <w:color w:val="000000"/>
              </w:rPr>
              <w:t>Consultant</w:t>
            </w:r>
            <w:r w:rsidRPr="001F136D">
              <w:rPr>
                <w:rFonts w:cs="Arial"/>
                <w:color w:val="000000"/>
              </w:rPr>
              <w:t xml:space="preserve">, or any person for whose conduct the </w:t>
            </w:r>
            <w:r w:rsidRPr="001F136D">
              <w:rPr>
                <w:rFonts w:cs="Arial"/>
                <w:i/>
                <w:color w:val="000000"/>
              </w:rPr>
              <w:t>Consultant</w:t>
            </w:r>
            <w:r w:rsidRPr="001F136D">
              <w:rPr>
                <w:rFonts w:cs="Arial"/>
                <w:color w:val="000000"/>
              </w:rPr>
              <w:t xml:space="preserve"> is liable, arising out of the performance </w:t>
            </w:r>
            <w:r w:rsidRPr="001F136D">
              <w:rPr>
                <w:rFonts w:cs="Arial"/>
                <w:color w:val="000000"/>
              </w:rPr>
              <w:lastRenderedPageBreak/>
              <w:t>(or attempted or purported performance or non</w:t>
            </w:r>
            <w:r w:rsidR="003C5A66">
              <w:rPr>
                <w:rFonts w:cs="Arial"/>
                <w:color w:val="000000"/>
              </w:rPr>
              <w:t>-</w:t>
            </w:r>
            <w:r w:rsidRPr="001F136D">
              <w:rPr>
                <w:rFonts w:cs="Arial"/>
                <w:color w:val="000000"/>
              </w:rPr>
              <w:t xml:space="preserve">performance) of the </w:t>
            </w:r>
            <w:r w:rsidRPr="001F136D">
              <w:rPr>
                <w:rFonts w:cs="Arial"/>
                <w:i/>
                <w:color w:val="000000"/>
              </w:rPr>
              <w:t>Services</w:t>
            </w:r>
            <w:r w:rsidRPr="001F136D">
              <w:rPr>
                <w:rFonts w:cs="Arial"/>
                <w:color w:val="000000"/>
              </w:rPr>
              <w:t xml:space="preserve"> by the </w:t>
            </w:r>
            <w:r w:rsidRPr="001F136D">
              <w:rPr>
                <w:rFonts w:cs="Arial"/>
                <w:i/>
                <w:color w:val="000000"/>
              </w:rPr>
              <w:t>Consultant</w:t>
            </w:r>
            <w:r>
              <w:rPr>
                <w:rFonts w:cs="Arial"/>
                <w:color w:val="000000"/>
              </w:rPr>
              <w:t>;</w:t>
            </w:r>
          </w:p>
          <w:p w14:paraId="4C1A3EFA" w14:textId="22CA6548" w:rsidR="001F136D" w:rsidRPr="001F136D" w:rsidRDefault="002420BE" w:rsidP="00360183">
            <w:pPr>
              <w:numPr>
                <w:ilvl w:val="0"/>
                <w:numId w:val="32"/>
              </w:numPr>
              <w:tabs>
                <w:tab w:val="clear" w:pos="720"/>
                <w:tab w:val="num" w:pos="1276"/>
              </w:tabs>
              <w:spacing w:before="120" w:after="120"/>
              <w:ind w:left="1276" w:hanging="567"/>
              <w:rPr>
                <w:rFonts w:cs="Arial"/>
                <w:color w:val="000000"/>
              </w:rPr>
            </w:pPr>
            <w:r>
              <w:rPr>
                <w:rFonts w:cs="Arial"/>
                <w:color w:val="000000"/>
              </w:rPr>
              <w:t xml:space="preserve">any contravention of any </w:t>
            </w:r>
            <w:r w:rsidRPr="002420BE">
              <w:rPr>
                <w:rFonts w:cs="Arial"/>
                <w:i/>
                <w:color w:val="000000"/>
              </w:rPr>
              <w:t>Legislative R</w:t>
            </w:r>
            <w:r w:rsidR="001F136D" w:rsidRPr="002420BE">
              <w:rPr>
                <w:rFonts w:cs="Arial"/>
                <w:i/>
                <w:color w:val="000000"/>
              </w:rPr>
              <w:t>equirement</w:t>
            </w:r>
            <w:r w:rsidRPr="002420BE">
              <w:rPr>
                <w:rFonts w:cs="Arial"/>
                <w:i/>
                <w:color w:val="000000"/>
              </w:rPr>
              <w:t>s</w:t>
            </w:r>
            <w:r w:rsidR="001F136D" w:rsidRPr="001F136D">
              <w:rPr>
                <w:rFonts w:cs="Arial"/>
                <w:color w:val="000000"/>
              </w:rPr>
              <w:t xml:space="preserve"> or any unlawful or negligent act or omission by the </w:t>
            </w:r>
            <w:r w:rsidR="001F136D" w:rsidRPr="001F136D">
              <w:rPr>
                <w:rFonts w:cs="Arial"/>
                <w:i/>
              </w:rPr>
              <w:t>Consultant</w:t>
            </w:r>
            <w:r w:rsidR="001F136D" w:rsidRPr="001F136D">
              <w:rPr>
                <w:rFonts w:cs="Arial"/>
                <w:color w:val="000000"/>
              </w:rPr>
              <w:t>,</w:t>
            </w:r>
            <w:r w:rsidR="00C9167A">
              <w:rPr>
                <w:rFonts w:cs="Arial"/>
                <w:color w:val="000000"/>
              </w:rPr>
              <w:t xml:space="preserve"> its agents</w:t>
            </w:r>
            <w:r w:rsidR="001F136D" w:rsidRPr="001F136D">
              <w:rPr>
                <w:rFonts w:cs="Arial"/>
                <w:color w:val="000000"/>
              </w:rPr>
              <w:t xml:space="preserve"> or its </w:t>
            </w:r>
            <w:r w:rsidR="001F136D" w:rsidRPr="00FA0A95">
              <w:rPr>
                <w:rFonts w:cs="Arial"/>
                <w:i/>
                <w:color w:val="000000"/>
              </w:rPr>
              <w:t>subcontractors</w:t>
            </w:r>
            <w:r w:rsidR="001F136D" w:rsidRPr="001F136D">
              <w:rPr>
                <w:rFonts w:cs="Arial"/>
                <w:color w:val="000000"/>
              </w:rPr>
              <w:t xml:space="preserve">, or any person for whose conduct the </w:t>
            </w:r>
            <w:r w:rsidR="001F136D" w:rsidRPr="001F136D">
              <w:rPr>
                <w:rFonts w:cs="Arial"/>
                <w:i/>
                <w:color w:val="000000"/>
              </w:rPr>
              <w:t>Consultant</w:t>
            </w:r>
            <w:r w:rsidR="001F136D" w:rsidRPr="001F136D">
              <w:rPr>
                <w:rFonts w:cs="Arial"/>
                <w:color w:val="000000"/>
              </w:rPr>
              <w:t xml:space="preserve"> is liable</w:t>
            </w:r>
            <w:r w:rsidR="001F136D">
              <w:rPr>
                <w:rFonts w:cs="Arial"/>
                <w:color w:val="000000"/>
              </w:rPr>
              <w:t>;</w:t>
            </w:r>
            <w:r w:rsidR="001F136D" w:rsidRPr="001F136D">
              <w:rPr>
                <w:rFonts w:cs="Arial"/>
                <w:color w:val="000000"/>
              </w:rPr>
              <w:t xml:space="preserve"> </w:t>
            </w:r>
          </w:p>
          <w:p w14:paraId="25EEE5F2" w14:textId="408A74EA" w:rsidR="001F136D" w:rsidRPr="001F136D" w:rsidRDefault="001F136D" w:rsidP="00360183">
            <w:pPr>
              <w:numPr>
                <w:ilvl w:val="0"/>
                <w:numId w:val="32"/>
              </w:numPr>
              <w:tabs>
                <w:tab w:val="clear" w:pos="720"/>
                <w:tab w:val="num" w:pos="1276"/>
              </w:tabs>
              <w:spacing w:before="120" w:after="120"/>
              <w:ind w:left="1276" w:hanging="567"/>
              <w:rPr>
                <w:rFonts w:cs="Arial"/>
                <w:color w:val="000000"/>
              </w:rPr>
            </w:pPr>
            <w:r w:rsidRPr="001F136D">
              <w:rPr>
                <w:rFonts w:cs="Arial"/>
                <w:color w:val="000000"/>
              </w:rPr>
              <w:t xml:space="preserve">any unlawful or negligent act or omission of the visitors, invitees or licensees of the </w:t>
            </w:r>
            <w:r w:rsidRPr="001F136D">
              <w:rPr>
                <w:rFonts w:cs="Arial"/>
                <w:i/>
                <w:color w:val="000000"/>
              </w:rPr>
              <w:t>Consultant</w:t>
            </w:r>
            <w:r>
              <w:rPr>
                <w:rFonts w:cs="Arial"/>
                <w:i/>
                <w:color w:val="000000"/>
              </w:rPr>
              <w:t>;</w:t>
            </w:r>
            <w:r w:rsidRPr="001F136D">
              <w:rPr>
                <w:rFonts w:cs="Arial"/>
                <w:color w:val="000000"/>
              </w:rPr>
              <w:t xml:space="preserve"> </w:t>
            </w:r>
          </w:p>
          <w:p w14:paraId="58F848AF" w14:textId="693FACF7" w:rsidR="001F136D" w:rsidRPr="001F136D" w:rsidRDefault="001F136D" w:rsidP="00360183">
            <w:pPr>
              <w:numPr>
                <w:ilvl w:val="0"/>
                <w:numId w:val="32"/>
              </w:numPr>
              <w:tabs>
                <w:tab w:val="clear" w:pos="720"/>
                <w:tab w:val="num" w:pos="1276"/>
              </w:tabs>
              <w:spacing w:before="120" w:after="120"/>
              <w:ind w:left="1276" w:hanging="567"/>
              <w:rPr>
                <w:rFonts w:cs="Arial"/>
                <w:color w:val="000000"/>
              </w:rPr>
            </w:pPr>
            <w:r w:rsidRPr="001F136D">
              <w:rPr>
                <w:rFonts w:cs="Arial"/>
                <w:color w:val="000000"/>
              </w:rPr>
              <w:t xml:space="preserve">any death, personal injury, loss or damage suffered by the </w:t>
            </w:r>
            <w:r w:rsidRPr="001F136D">
              <w:rPr>
                <w:rFonts w:cs="Arial"/>
                <w:i/>
                <w:color w:val="000000"/>
              </w:rPr>
              <w:t>Client</w:t>
            </w:r>
            <w:r w:rsidRPr="001F136D">
              <w:rPr>
                <w:rFonts w:cs="Arial"/>
                <w:color w:val="000000"/>
              </w:rPr>
              <w:t xml:space="preserve"> or the </w:t>
            </w:r>
            <w:r w:rsidRPr="001F136D">
              <w:rPr>
                <w:rFonts w:cs="Arial"/>
                <w:i/>
                <w:color w:val="000000"/>
              </w:rPr>
              <w:t>Consultant</w:t>
            </w:r>
            <w:r w:rsidRPr="001F136D">
              <w:rPr>
                <w:rFonts w:cs="Arial"/>
                <w:color w:val="000000"/>
              </w:rPr>
              <w:t xml:space="preserve"> (or any of its </w:t>
            </w:r>
            <w:r w:rsidRPr="00FA0A95">
              <w:rPr>
                <w:rFonts w:cs="Arial"/>
                <w:i/>
                <w:color w:val="000000"/>
              </w:rPr>
              <w:t>subcontractors</w:t>
            </w:r>
            <w:r w:rsidRPr="001F136D">
              <w:rPr>
                <w:rFonts w:cs="Arial"/>
                <w:color w:val="000000"/>
              </w:rPr>
              <w:t xml:space="preserve">, employees, agents, visitors, invitees or licensees) or any other person, arising from an </w:t>
            </w:r>
            <w:r w:rsidRPr="001F136D">
              <w:rPr>
                <w:rFonts w:cs="Arial"/>
              </w:rPr>
              <w:t>unlawful</w:t>
            </w:r>
            <w:r w:rsidRPr="001F136D">
              <w:rPr>
                <w:rFonts w:cs="Arial"/>
                <w:color w:val="000000"/>
              </w:rPr>
              <w:t xml:space="preserve"> or negligent act or omission of the </w:t>
            </w:r>
            <w:r w:rsidRPr="001F136D">
              <w:rPr>
                <w:rFonts w:cs="Arial"/>
                <w:i/>
                <w:color w:val="000000"/>
              </w:rPr>
              <w:t>Consultant</w:t>
            </w:r>
            <w:r w:rsidRPr="001F136D">
              <w:rPr>
                <w:rFonts w:cs="Arial"/>
                <w:color w:val="000000"/>
              </w:rPr>
              <w:t xml:space="preserve"> in the course of the performance (or attempted or purported performance) of the </w:t>
            </w:r>
            <w:r w:rsidRPr="001F136D">
              <w:rPr>
                <w:rFonts w:cs="Arial"/>
                <w:i/>
                <w:color w:val="000000"/>
              </w:rPr>
              <w:t>Contract</w:t>
            </w:r>
            <w:r>
              <w:rPr>
                <w:rFonts w:cs="Arial"/>
                <w:color w:val="000000"/>
              </w:rPr>
              <w:t>;</w:t>
            </w:r>
            <w:r w:rsidRPr="001F136D">
              <w:rPr>
                <w:rFonts w:cs="Arial"/>
                <w:color w:val="000000"/>
              </w:rPr>
              <w:t xml:space="preserve"> </w:t>
            </w:r>
          </w:p>
          <w:p w14:paraId="48093E43" w14:textId="66D9BE18" w:rsidR="001F136D" w:rsidRPr="001F136D" w:rsidRDefault="001F136D" w:rsidP="00360183">
            <w:pPr>
              <w:numPr>
                <w:ilvl w:val="0"/>
                <w:numId w:val="32"/>
              </w:numPr>
              <w:tabs>
                <w:tab w:val="clear" w:pos="720"/>
                <w:tab w:val="num" w:pos="1276"/>
              </w:tabs>
              <w:spacing w:before="120" w:after="120"/>
              <w:ind w:left="1276" w:hanging="567"/>
              <w:rPr>
                <w:rFonts w:cs="Arial"/>
                <w:color w:val="000000"/>
              </w:rPr>
            </w:pPr>
            <w:r w:rsidRPr="001F136D">
              <w:rPr>
                <w:rFonts w:cs="Arial"/>
                <w:color w:val="000000"/>
              </w:rPr>
              <w:t xml:space="preserve">any loss of or damage to tangible property caused or contributed by the unlawful or negligent act or </w:t>
            </w:r>
            <w:r w:rsidRPr="001F136D">
              <w:rPr>
                <w:rFonts w:cs="Arial"/>
              </w:rPr>
              <w:t>omission</w:t>
            </w:r>
            <w:r w:rsidRPr="001F136D">
              <w:rPr>
                <w:rFonts w:cs="Arial"/>
                <w:color w:val="000000"/>
              </w:rPr>
              <w:t xml:space="preserve"> of the </w:t>
            </w:r>
            <w:r w:rsidRPr="001F136D">
              <w:rPr>
                <w:rFonts w:cs="Arial"/>
                <w:i/>
                <w:color w:val="000000"/>
              </w:rPr>
              <w:t>Consultant</w:t>
            </w:r>
            <w:r w:rsidR="00F305F7">
              <w:rPr>
                <w:rFonts w:cs="Arial"/>
                <w:i/>
                <w:color w:val="000000"/>
              </w:rPr>
              <w:t xml:space="preserve">, </w:t>
            </w:r>
            <w:r w:rsidR="00F305F7" w:rsidRPr="00F305F7">
              <w:rPr>
                <w:rFonts w:cs="Arial"/>
                <w:color w:val="000000"/>
              </w:rPr>
              <w:t>its agents</w:t>
            </w:r>
            <w:r w:rsidR="00F305F7">
              <w:rPr>
                <w:rFonts w:cs="Arial"/>
                <w:i/>
                <w:color w:val="000000"/>
              </w:rPr>
              <w:t xml:space="preserve"> </w:t>
            </w:r>
            <w:r w:rsidRPr="001F136D">
              <w:rPr>
                <w:rFonts w:cs="Arial"/>
                <w:color w:val="000000"/>
              </w:rPr>
              <w:t xml:space="preserve">or its </w:t>
            </w:r>
            <w:r w:rsidRPr="00FA0A95">
              <w:rPr>
                <w:rFonts w:cs="Arial"/>
                <w:i/>
                <w:color w:val="000000"/>
              </w:rPr>
              <w:t>subcontractors</w:t>
            </w:r>
            <w:r w:rsidRPr="001F136D">
              <w:rPr>
                <w:rFonts w:cs="Arial"/>
                <w:color w:val="000000"/>
              </w:rPr>
              <w:t xml:space="preserve"> or any person for whose conduct the </w:t>
            </w:r>
            <w:r w:rsidRPr="001F136D">
              <w:rPr>
                <w:rFonts w:cs="Arial"/>
                <w:i/>
                <w:color w:val="000000"/>
              </w:rPr>
              <w:t>Consultant</w:t>
            </w:r>
            <w:r w:rsidR="00013CAD">
              <w:rPr>
                <w:rFonts w:cs="Arial"/>
                <w:color w:val="000000"/>
              </w:rPr>
              <w:t xml:space="preserve"> is liable; or</w:t>
            </w:r>
          </w:p>
          <w:p w14:paraId="25A65E44" w14:textId="08F2D1E4" w:rsidR="001F136D" w:rsidRPr="001F136D" w:rsidRDefault="001F136D" w:rsidP="00360183">
            <w:pPr>
              <w:numPr>
                <w:ilvl w:val="0"/>
                <w:numId w:val="32"/>
              </w:numPr>
              <w:tabs>
                <w:tab w:val="clear" w:pos="720"/>
                <w:tab w:val="num" w:pos="1276"/>
              </w:tabs>
              <w:spacing w:before="120" w:after="120"/>
              <w:ind w:left="1276" w:hanging="567"/>
              <w:rPr>
                <w:rFonts w:cs="Arial"/>
                <w:color w:val="000000"/>
              </w:rPr>
            </w:pPr>
            <w:r w:rsidRPr="001F136D">
              <w:rPr>
                <w:rFonts w:cs="Arial"/>
              </w:rPr>
              <w:t>any</w:t>
            </w:r>
            <w:r w:rsidRPr="001F136D">
              <w:rPr>
                <w:rFonts w:cs="Arial"/>
                <w:color w:val="000000"/>
              </w:rPr>
              <w:t xml:space="preserve"> breach of this </w:t>
            </w:r>
            <w:r w:rsidRPr="001F136D">
              <w:rPr>
                <w:rFonts w:cs="Arial"/>
                <w:i/>
                <w:color w:val="000000"/>
              </w:rPr>
              <w:t>Contract</w:t>
            </w:r>
            <w:r w:rsidRPr="001F136D">
              <w:rPr>
                <w:rFonts w:cs="Arial"/>
                <w:color w:val="000000"/>
              </w:rPr>
              <w:t xml:space="preserve"> by the </w:t>
            </w:r>
            <w:r w:rsidRPr="001F136D">
              <w:rPr>
                <w:rFonts w:cs="Arial"/>
                <w:i/>
                <w:color w:val="000000"/>
              </w:rPr>
              <w:t>Consultant</w:t>
            </w:r>
            <w:r w:rsidRPr="001F136D">
              <w:rPr>
                <w:rFonts w:cs="Arial"/>
                <w:color w:val="000000"/>
              </w:rPr>
              <w:t xml:space="preserve">. </w:t>
            </w:r>
          </w:p>
          <w:p w14:paraId="62781C60" w14:textId="31CD5E95" w:rsidR="001F136D" w:rsidRPr="001F136D" w:rsidRDefault="00FA2308" w:rsidP="00E93522">
            <w:pPr>
              <w:autoSpaceDE w:val="0"/>
              <w:autoSpaceDN w:val="0"/>
              <w:adjustRightInd w:val="0"/>
              <w:spacing w:before="120" w:after="120"/>
              <w:rPr>
                <w:rFonts w:cs="Arial"/>
                <w:color w:val="000000"/>
              </w:rPr>
            </w:pPr>
            <w:r>
              <w:rPr>
                <w:rFonts w:cs="Arial"/>
                <w:color w:val="000000"/>
              </w:rPr>
              <w:t>28.2</w:t>
            </w:r>
            <w:r>
              <w:rPr>
                <w:rFonts w:cs="Arial"/>
                <w:color w:val="000000"/>
              </w:rPr>
              <w:tab/>
            </w:r>
            <w:r w:rsidR="000A7E01">
              <w:rPr>
                <w:rFonts w:cs="Arial"/>
                <w:color w:val="000000"/>
              </w:rPr>
              <w:t>The indemnity in this c</w:t>
            </w:r>
            <w:r w:rsidR="001F136D" w:rsidRPr="001F136D">
              <w:rPr>
                <w:rFonts w:cs="Arial"/>
                <w:color w:val="000000"/>
              </w:rPr>
              <w:t xml:space="preserve">lause </w:t>
            </w:r>
            <w:r>
              <w:rPr>
                <w:rFonts w:cs="Arial"/>
                <w:color w:val="000000"/>
              </w:rPr>
              <w:t xml:space="preserve">28 </w:t>
            </w:r>
            <w:r w:rsidR="001F136D" w:rsidRPr="001F136D">
              <w:rPr>
                <w:rFonts w:cs="Arial"/>
                <w:color w:val="000000"/>
              </w:rPr>
              <w:t xml:space="preserve">shall not apply to: </w:t>
            </w:r>
          </w:p>
          <w:p w14:paraId="34E56E69" w14:textId="127AED88" w:rsidR="001F136D" w:rsidRPr="001F136D" w:rsidRDefault="001F136D" w:rsidP="00360183">
            <w:pPr>
              <w:numPr>
                <w:ilvl w:val="0"/>
                <w:numId w:val="30"/>
              </w:numPr>
              <w:tabs>
                <w:tab w:val="clear" w:pos="720"/>
                <w:tab w:val="num" w:pos="1276"/>
              </w:tabs>
              <w:spacing w:before="120" w:after="120"/>
              <w:ind w:left="1276" w:hanging="567"/>
              <w:rPr>
                <w:rFonts w:cs="Arial"/>
                <w:color w:val="000000"/>
              </w:rPr>
            </w:pPr>
            <w:r w:rsidRPr="001F136D">
              <w:rPr>
                <w:rFonts w:cs="Arial"/>
                <w:color w:val="000000"/>
              </w:rPr>
              <w:t xml:space="preserve">exclude any other right of the </w:t>
            </w:r>
            <w:r w:rsidR="00FA2308" w:rsidRPr="00FA2308">
              <w:rPr>
                <w:rFonts w:cs="Arial"/>
                <w:i/>
                <w:color w:val="000000"/>
              </w:rPr>
              <w:t>Client's</w:t>
            </w:r>
            <w:r w:rsidRPr="001F136D">
              <w:rPr>
                <w:rFonts w:cs="Arial"/>
                <w:color w:val="000000"/>
              </w:rPr>
              <w:t xml:space="preserve"> to be indemnified by the </w:t>
            </w:r>
            <w:r w:rsidRPr="001F136D">
              <w:rPr>
                <w:rFonts w:cs="Arial"/>
                <w:i/>
                <w:color w:val="000000"/>
              </w:rPr>
              <w:t>Consultant</w:t>
            </w:r>
            <w:r w:rsidR="00013CAD">
              <w:rPr>
                <w:rFonts w:cs="Arial"/>
                <w:color w:val="000000"/>
              </w:rPr>
              <w:t>, or</w:t>
            </w:r>
          </w:p>
          <w:p w14:paraId="57290E64" w14:textId="319FAB66" w:rsidR="00925900" w:rsidRPr="00356DA5" w:rsidRDefault="001F136D" w:rsidP="00360183">
            <w:pPr>
              <w:numPr>
                <w:ilvl w:val="0"/>
                <w:numId w:val="30"/>
              </w:numPr>
              <w:tabs>
                <w:tab w:val="clear" w:pos="720"/>
                <w:tab w:val="num" w:pos="1276"/>
              </w:tabs>
              <w:spacing w:before="120" w:after="120"/>
              <w:ind w:left="1276" w:hanging="567"/>
              <w:rPr>
                <w:rFonts w:cs="Arial"/>
              </w:rPr>
            </w:pPr>
            <w:r w:rsidRPr="001F136D">
              <w:rPr>
                <w:rFonts w:cs="Arial"/>
                <w:color w:val="000000"/>
              </w:rPr>
              <w:t xml:space="preserve">claims in respect of the </w:t>
            </w:r>
            <w:r w:rsidR="00FA2308" w:rsidRPr="00FA2308">
              <w:rPr>
                <w:rFonts w:cs="Arial"/>
                <w:i/>
                <w:color w:val="000000"/>
              </w:rPr>
              <w:t>Client's</w:t>
            </w:r>
            <w:r w:rsidRPr="001F136D">
              <w:rPr>
                <w:rFonts w:cs="Arial"/>
                <w:color w:val="000000"/>
              </w:rPr>
              <w:t xml:space="preserve"> right to have the </w:t>
            </w:r>
            <w:r w:rsidRPr="001F136D">
              <w:rPr>
                <w:rFonts w:cs="Arial"/>
                <w:i/>
                <w:color w:val="000000"/>
              </w:rPr>
              <w:t>Services</w:t>
            </w:r>
            <w:r w:rsidRPr="001F136D">
              <w:rPr>
                <w:rFonts w:cs="Arial"/>
                <w:color w:val="000000"/>
              </w:rPr>
              <w:t xml:space="preserve"> carried out. </w:t>
            </w:r>
          </w:p>
        </w:tc>
      </w:tr>
    </w:tbl>
    <w:p w14:paraId="4EEA7924" w14:textId="3552032E" w:rsidR="00E93522" w:rsidRDefault="00E93522" w:rsidP="00E93522">
      <w:pPr>
        <w:pStyle w:val="Heading1"/>
        <w:keepNext w:val="0"/>
        <w:keepLines/>
        <w:widowControl/>
        <w:numPr>
          <w:ilvl w:val="0"/>
          <w:numId w:val="3"/>
        </w:numPr>
        <w:jc w:val="both"/>
      </w:pPr>
      <w:bookmarkStart w:id="36" w:name="_Toc496818112"/>
      <w:r>
        <w:lastRenderedPageBreak/>
        <w:t>LIMITATION OF LIABILITY</w:t>
      </w:r>
      <w:bookmarkEnd w:id="36"/>
    </w:p>
    <w:p w14:paraId="4888C5B0" w14:textId="77777777" w:rsidR="002B5BFF" w:rsidRDefault="002B5BFF" w:rsidP="002B5BFF">
      <w:r>
        <w:rPr>
          <w:b/>
        </w:rPr>
        <w:t>Delete</w:t>
      </w:r>
      <w:r>
        <w:t xml:space="preserve"> clause 29 and </w:t>
      </w:r>
      <w:r>
        <w:rPr>
          <w:b/>
        </w:rPr>
        <w:t>replace</w:t>
      </w:r>
      <w:r>
        <w:t xml:space="preserve"> it with the following:</w:t>
      </w:r>
    </w:p>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2B5BFF" w14:paraId="407FCF54" w14:textId="77777777" w:rsidTr="00C22CD5">
        <w:tc>
          <w:tcPr>
            <w:tcW w:w="9207" w:type="dxa"/>
            <w:shd w:val="clear" w:color="auto" w:fill="DBE5F1" w:themeFill="accent1" w:themeFillTint="33"/>
          </w:tcPr>
          <w:p w14:paraId="4214C1DC" w14:textId="3A96B1D6" w:rsidR="002B5BFF" w:rsidRPr="003019D4" w:rsidRDefault="002B5BFF" w:rsidP="002B5BFF">
            <w:pPr>
              <w:autoSpaceDE w:val="0"/>
              <w:autoSpaceDN w:val="0"/>
              <w:adjustRightInd w:val="0"/>
              <w:spacing w:before="120" w:after="120"/>
              <w:rPr>
                <w:rFonts w:cs="Arial"/>
                <w:b/>
                <w:color w:val="000000"/>
              </w:rPr>
            </w:pPr>
            <w:r w:rsidRPr="003019D4">
              <w:rPr>
                <w:rFonts w:cs="Arial"/>
                <w:b/>
                <w:color w:val="000000"/>
              </w:rPr>
              <w:t>29. LIMITATION OF LIABILITY</w:t>
            </w:r>
          </w:p>
          <w:p w14:paraId="42312121" w14:textId="4BC8CE08" w:rsidR="00816073" w:rsidRPr="003019D4" w:rsidRDefault="00816073" w:rsidP="002B5BFF">
            <w:pPr>
              <w:autoSpaceDE w:val="0"/>
              <w:autoSpaceDN w:val="0"/>
              <w:adjustRightInd w:val="0"/>
              <w:spacing w:before="120" w:after="120"/>
              <w:rPr>
                <w:rFonts w:cs="Arial"/>
                <w:b/>
                <w:color w:val="000000"/>
              </w:rPr>
            </w:pPr>
            <w:r w:rsidRPr="003019D4">
              <w:rPr>
                <w:rFonts w:cs="Arial"/>
                <w:b/>
                <w:color w:val="000000"/>
              </w:rPr>
              <w:t>29.1 Limitation</w:t>
            </w:r>
          </w:p>
          <w:p w14:paraId="3D4F5661" w14:textId="24C60623" w:rsidR="00E76E59" w:rsidRPr="00E76E59" w:rsidRDefault="00E76E59" w:rsidP="00360183">
            <w:pPr>
              <w:pStyle w:val="ListParagraph"/>
              <w:numPr>
                <w:ilvl w:val="0"/>
                <w:numId w:val="53"/>
              </w:numPr>
              <w:autoSpaceDE w:val="0"/>
              <w:autoSpaceDN w:val="0"/>
              <w:adjustRightInd w:val="0"/>
              <w:spacing w:before="120" w:after="120"/>
              <w:contextualSpacing w:val="0"/>
              <w:rPr>
                <w:rFonts w:cs="Arial"/>
                <w:lang w:eastAsia="en-US"/>
              </w:rPr>
            </w:pPr>
            <w:r w:rsidRPr="00E76E59">
              <w:rPr>
                <w:rFonts w:cs="Arial"/>
                <w:lang w:eastAsia="en-US"/>
              </w:rPr>
              <w:t xml:space="preserve">Except for any liability in respect of the </w:t>
            </w:r>
            <w:r w:rsidRPr="00AE6243">
              <w:rPr>
                <w:rFonts w:cs="Arial"/>
                <w:i/>
                <w:lang w:eastAsia="en-US"/>
              </w:rPr>
              <w:t>Prescribed Heads of Liability</w:t>
            </w:r>
            <w:r w:rsidRPr="00E76E59">
              <w:rPr>
                <w:rFonts w:cs="Arial"/>
                <w:lang w:eastAsia="en-US"/>
              </w:rPr>
              <w:t xml:space="preserve"> (which remain unlimited), the </w:t>
            </w:r>
            <w:r w:rsidR="00683988">
              <w:rPr>
                <w:rFonts w:cs="Arial"/>
                <w:i/>
                <w:lang w:eastAsia="en-US"/>
              </w:rPr>
              <w:t xml:space="preserve">Client </w:t>
            </w:r>
            <w:r w:rsidRPr="00E76E59">
              <w:rPr>
                <w:rFonts w:cs="Arial"/>
                <w:lang w:eastAsia="en-US"/>
              </w:rPr>
              <w:t xml:space="preserve">and the </w:t>
            </w:r>
            <w:r w:rsidR="00683988">
              <w:rPr>
                <w:rFonts w:cs="Arial"/>
                <w:i/>
                <w:lang w:eastAsia="en-US"/>
              </w:rPr>
              <w:t xml:space="preserve">Consultant </w:t>
            </w:r>
            <w:r w:rsidRPr="00E76E59">
              <w:rPr>
                <w:rFonts w:cs="Arial"/>
                <w:lang w:eastAsia="en-US"/>
              </w:rPr>
              <w:t xml:space="preserve">agree to limit the liability of either party to the other party in respect of </w:t>
            </w:r>
            <w:r w:rsidRPr="00AE6243">
              <w:rPr>
                <w:rFonts w:cs="Arial"/>
                <w:i/>
                <w:lang w:eastAsia="en-US"/>
              </w:rPr>
              <w:t>Direct Loss</w:t>
            </w:r>
            <w:r w:rsidRPr="00E76E59">
              <w:rPr>
                <w:rFonts w:cs="Arial"/>
                <w:lang w:eastAsia="en-US"/>
              </w:rPr>
              <w:t xml:space="preserve"> to the amount equal to the greater of the </w:t>
            </w:r>
            <w:r w:rsidR="0015621E">
              <w:rPr>
                <w:rFonts w:cs="Arial"/>
                <w:i/>
                <w:lang w:eastAsia="en-US"/>
              </w:rPr>
              <w:t>Fee</w:t>
            </w:r>
            <w:r w:rsidRPr="00E76E59">
              <w:rPr>
                <w:rFonts w:cs="Arial"/>
                <w:lang w:eastAsia="en-US"/>
              </w:rPr>
              <w:t xml:space="preserve"> or the amount of the relevant insurance that the </w:t>
            </w:r>
            <w:r w:rsidR="00AE6243">
              <w:rPr>
                <w:rFonts w:cs="Arial"/>
                <w:i/>
                <w:lang w:eastAsia="en-US"/>
              </w:rPr>
              <w:t xml:space="preserve">Consultant </w:t>
            </w:r>
            <w:r w:rsidRPr="00E76E59">
              <w:rPr>
                <w:rFonts w:cs="Arial"/>
                <w:lang w:eastAsia="en-US"/>
              </w:rPr>
              <w:t xml:space="preserve">is required to maintain under this </w:t>
            </w:r>
            <w:r w:rsidRPr="00AE6243">
              <w:rPr>
                <w:rFonts w:cs="Arial"/>
                <w:i/>
                <w:lang w:eastAsia="en-US"/>
              </w:rPr>
              <w:t>Contract</w:t>
            </w:r>
            <w:r w:rsidRPr="00E76E59">
              <w:rPr>
                <w:rFonts w:cs="Arial"/>
                <w:lang w:eastAsia="en-US"/>
              </w:rPr>
              <w:t xml:space="preserve"> regardless of what the </w:t>
            </w:r>
            <w:r w:rsidR="0033737D">
              <w:rPr>
                <w:rFonts w:cs="Arial"/>
                <w:i/>
                <w:lang w:eastAsia="en-US"/>
              </w:rPr>
              <w:t xml:space="preserve">Client </w:t>
            </w:r>
            <w:r w:rsidRPr="00E76E59">
              <w:rPr>
                <w:rFonts w:cs="Arial"/>
                <w:lang w:eastAsia="en-US"/>
              </w:rPr>
              <w:t xml:space="preserve">is indemnified for or actually recovers.  </w:t>
            </w:r>
          </w:p>
          <w:p w14:paraId="27B18CB3" w14:textId="078B71C6" w:rsidR="00E76E59" w:rsidRPr="00E76E59" w:rsidRDefault="00E76E59" w:rsidP="00360183">
            <w:pPr>
              <w:pStyle w:val="ListParagraph"/>
              <w:numPr>
                <w:ilvl w:val="0"/>
                <w:numId w:val="53"/>
              </w:numPr>
              <w:autoSpaceDE w:val="0"/>
              <w:autoSpaceDN w:val="0"/>
              <w:adjustRightInd w:val="0"/>
              <w:spacing w:before="120" w:after="120"/>
              <w:contextualSpacing w:val="0"/>
              <w:rPr>
                <w:rFonts w:cs="Arial"/>
                <w:lang w:eastAsia="en-US"/>
              </w:rPr>
            </w:pPr>
            <w:r w:rsidRPr="00E76E59">
              <w:rPr>
                <w:rFonts w:cs="Arial"/>
                <w:lang w:eastAsia="en-US"/>
              </w:rPr>
              <w:t xml:space="preserve">The liability of a party for loss or damage sustained by the other party will be reduced to the extent that such loss or damage has been caused by the other party’s breach of </w:t>
            </w:r>
            <w:r w:rsidR="00013CAD">
              <w:rPr>
                <w:rFonts w:cs="Arial"/>
                <w:lang w:eastAsia="en-US"/>
              </w:rPr>
              <w:t>c</w:t>
            </w:r>
            <w:r w:rsidRPr="00E76E59">
              <w:rPr>
                <w:rFonts w:cs="Arial"/>
                <w:lang w:eastAsia="en-US"/>
              </w:rPr>
              <w:t>ontract, act, omission or negligence.</w:t>
            </w:r>
          </w:p>
          <w:p w14:paraId="355E41C5" w14:textId="47E68F6C" w:rsidR="00816073" w:rsidRPr="003019D4" w:rsidRDefault="00816073" w:rsidP="00816073">
            <w:pPr>
              <w:autoSpaceDE w:val="0"/>
              <w:autoSpaceDN w:val="0"/>
              <w:adjustRightInd w:val="0"/>
              <w:spacing w:before="120" w:after="120"/>
              <w:rPr>
                <w:rFonts w:cs="Arial"/>
                <w:b/>
                <w:color w:val="000000"/>
              </w:rPr>
            </w:pPr>
            <w:r w:rsidRPr="003019D4">
              <w:rPr>
                <w:rFonts w:cs="Arial"/>
                <w:b/>
                <w:color w:val="000000"/>
              </w:rPr>
              <w:t>29.2 Exclusion of Liability</w:t>
            </w:r>
          </w:p>
          <w:p w14:paraId="5733CF73" w14:textId="341675F2" w:rsidR="00816073" w:rsidRDefault="00816073" w:rsidP="002B5BFF">
            <w:pPr>
              <w:spacing w:before="120" w:after="120"/>
              <w:rPr>
                <w:rFonts w:cs="Arial"/>
              </w:rPr>
            </w:pPr>
            <w:r>
              <w:rPr>
                <w:rFonts w:cs="Arial"/>
              </w:rPr>
              <w:t>A party will not be liable to the other party for</w:t>
            </w:r>
            <w:r w:rsidR="002463E3">
              <w:rPr>
                <w:rFonts w:cs="Arial"/>
              </w:rPr>
              <w:t>:</w:t>
            </w:r>
          </w:p>
          <w:p w14:paraId="4475C214" w14:textId="64D63CE1" w:rsidR="00816073" w:rsidRPr="00816073" w:rsidRDefault="00EA3922" w:rsidP="00360183">
            <w:pPr>
              <w:numPr>
                <w:ilvl w:val="0"/>
                <w:numId w:val="52"/>
              </w:numPr>
              <w:spacing w:before="120" w:after="120"/>
              <w:rPr>
                <w:rFonts w:cs="Arial"/>
                <w:color w:val="000000"/>
              </w:rPr>
            </w:pPr>
            <w:r>
              <w:rPr>
                <w:rFonts w:cs="Arial"/>
              </w:rPr>
              <w:t>l</w:t>
            </w:r>
            <w:r w:rsidR="00816073">
              <w:rPr>
                <w:rFonts w:cs="Arial"/>
              </w:rPr>
              <w:t>oss of business opportunity;</w:t>
            </w:r>
          </w:p>
          <w:p w14:paraId="5EA982B0" w14:textId="05D71376" w:rsidR="00816073" w:rsidRPr="00816073" w:rsidRDefault="00EA3922" w:rsidP="00360183">
            <w:pPr>
              <w:numPr>
                <w:ilvl w:val="0"/>
                <w:numId w:val="52"/>
              </w:numPr>
              <w:spacing w:before="120" w:after="120"/>
              <w:rPr>
                <w:rFonts w:cs="Arial"/>
                <w:color w:val="000000"/>
              </w:rPr>
            </w:pPr>
            <w:r>
              <w:rPr>
                <w:rFonts w:cs="Arial"/>
              </w:rPr>
              <w:t>l</w:t>
            </w:r>
            <w:r w:rsidR="00816073">
              <w:rPr>
                <w:rFonts w:cs="Arial"/>
              </w:rPr>
              <w:t>oss of goodwill;</w:t>
            </w:r>
          </w:p>
          <w:p w14:paraId="1DBED68E" w14:textId="418DE877" w:rsidR="00816073" w:rsidRPr="00816073" w:rsidRDefault="00EA3922" w:rsidP="00360183">
            <w:pPr>
              <w:numPr>
                <w:ilvl w:val="0"/>
                <w:numId w:val="52"/>
              </w:numPr>
              <w:spacing w:before="120" w:after="120"/>
              <w:rPr>
                <w:rFonts w:cs="Arial"/>
                <w:color w:val="000000"/>
              </w:rPr>
            </w:pPr>
            <w:r>
              <w:rPr>
                <w:rFonts w:cs="Arial"/>
              </w:rPr>
              <w:t>l</w:t>
            </w:r>
            <w:r w:rsidR="00816073">
              <w:rPr>
                <w:rFonts w:cs="Arial"/>
              </w:rPr>
              <w:t>oss of profit;</w:t>
            </w:r>
          </w:p>
          <w:p w14:paraId="031D3E6C" w14:textId="61E41CCD" w:rsidR="00816073" w:rsidRPr="00816073" w:rsidRDefault="00EA3922" w:rsidP="00360183">
            <w:pPr>
              <w:numPr>
                <w:ilvl w:val="0"/>
                <w:numId w:val="52"/>
              </w:numPr>
              <w:spacing w:before="120" w:after="120"/>
              <w:rPr>
                <w:rFonts w:cs="Arial"/>
                <w:color w:val="000000"/>
              </w:rPr>
            </w:pPr>
            <w:r>
              <w:rPr>
                <w:rFonts w:cs="Arial"/>
              </w:rPr>
              <w:t>l</w:t>
            </w:r>
            <w:r w:rsidR="00816073">
              <w:rPr>
                <w:rFonts w:cs="Arial"/>
              </w:rPr>
              <w:t>oss of contracts;</w:t>
            </w:r>
          </w:p>
          <w:p w14:paraId="356AA3AE" w14:textId="10EEC5F1" w:rsidR="00816073" w:rsidRPr="00816073" w:rsidRDefault="00EA3922" w:rsidP="00360183">
            <w:pPr>
              <w:numPr>
                <w:ilvl w:val="0"/>
                <w:numId w:val="52"/>
              </w:numPr>
              <w:spacing w:before="120" w:after="120"/>
              <w:rPr>
                <w:rFonts w:cs="Arial"/>
                <w:color w:val="000000"/>
              </w:rPr>
            </w:pPr>
            <w:r>
              <w:rPr>
                <w:rFonts w:cs="Arial"/>
              </w:rPr>
              <w:t>l</w:t>
            </w:r>
            <w:r w:rsidR="00816073">
              <w:rPr>
                <w:rFonts w:cs="Arial"/>
              </w:rPr>
              <w:t>oss arising from business interruption;</w:t>
            </w:r>
          </w:p>
          <w:p w14:paraId="360288DD" w14:textId="6DDD2644" w:rsidR="00816073" w:rsidRPr="00816073" w:rsidRDefault="00EA3922" w:rsidP="00360183">
            <w:pPr>
              <w:numPr>
                <w:ilvl w:val="0"/>
                <w:numId w:val="52"/>
              </w:numPr>
              <w:spacing w:before="120" w:after="120"/>
              <w:rPr>
                <w:rFonts w:cs="Arial"/>
                <w:color w:val="000000"/>
              </w:rPr>
            </w:pPr>
            <w:r>
              <w:rPr>
                <w:rFonts w:cs="Arial"/>
              </w:rPr>
              <w:t>l</w:t>
            </w:r>
            <w:r w:rsidR="00816073">
              <w:rPr>
                <w:rFonts w:cs="Arial"/>
              </w:rPr>
              <w:t>oss of or corruption of data;</w:t>
            </w:r>
          </w:p>
          <w:p w14:paraId="5C36BCEF" w14:textId="6C85A3F5" w:rsidR="00816073" w:rsidRPr="00816073" w:rsidRDefault="00EA3922" w:rsidP="00360183">
            <w:pPr>
              <w:numPr>
                <w:ilvl w:val="0"/>
                <w:numId w:val="52"/>
              </w:numPr>
              <w:spacing w:before="120" w:after="120"/>
              <w:rPr>
                <w:rFonts w:cs="Arial"/>
                <w:color w:val="000000"/>
              </w:rPr>
            </w:pPr>
            <w:r>
              <w:rPr>
                <w:rFonts w:cs="Arial"/>
              </w:rPr>
              <w:t>l</w:t>
            </w:r>
            <w:r w:rsidR="00816073">
              <w:rPr>
                <w:rFonts w:cs="Arial"/>
              </w:rPr>
              <w:t>oss of anticipated savings;</w:t>
            </w:r>
          </w:p>
          <w:p w14:paraId="72188CD6" w14:textId="290D7036" w:rsidR="00816073" w:rsidRPr="00816073" w:rsidRDefault="00EA3922" w:rsidP="00360183">
            <w:pPr>
              <w:numPr>
                <w:ilvl w:val="0"/>
                <w:numId w:val="52"/>
              </w:numPr>
              <w:spacing w:before="120" w:after="120"/>
              <w:rPr>
                <w:rFonts w:cs="Arial"/>
                <w:color w:val="000000"/>
              </w:rPr>
            </w:pPr>
            <w:r>
              <w:rPr>
                <w:rFonts w:cs="Arial"/>
              </w:rPr>
              <w:t>l</w:t>
            </w:r>
            <w:r w:rsidR="00816073">
              <w:rPr>
                <w:rFonts w:cs="Arial"/>
              </w:rPr>
              <w:t>oss of revenue;</w:t>
            </w:r>
          </w:p>
          <w:p w14:paraId="1CB39D9E" w14:textId="7BE91B77" w:rsidR="00816073" w:rsidRPr="00816073" w:rsidRDefault="00EA3922" w:rsidP="00360183">
            <w:pPr>
              <w:numPr>
                <w:ilvl w:val="0"/>
                <w:numId w:val="52"/>
              </w:numPr>
              <w:spacing w:before="120" w:after="120"/>
              <w:rPr>
                <w:rFonts w:cs="Arial"/>
                <w:color w:val="000000"/>
              </w:rPr>
            </w:pPr>
            <w:r>
              <w:rPr>
                <w:rFonts w:cs="Arial"/>
              </w:rPr>
              <w:t>t</w:t>
            </w:r>
            <w:r w:rsidR="00816073">
              <w:rPr>
                <w:rFonts w:cs="Arial"/>
              </w:rPr>
              <w:t>he cost of capital or other financing costs; or</w:t>
            </w:r>
          </w:p>
          <w:p w14:paraId="08EDB8FD" w14:textId="05936B77" w:rsidR="00816073" w:rsidRPr="00816073" w:rsidRDefault="00EA3922" w:rsidP="00360183">
            <w:pPr>
              <w:numPr>
                <w:ilvl w:val="0"/>
                <w:numId w:val="52"/>
              </w:numPr>
              <w:spacing w:before="120" w:after="120"/>
              <w:rPr>
                <w:rFonts w:cs="Arial"/>
                <w:color w:val="000000"/>
              </w:rPr>
            </w:pPr>
            <w:r>
              <w:rPr>
                <w:rFonts w:cs="Arial"/>
              </w:rPr>
              <w:t>l</w:t>
            </w:r>
            <w:r w:rsidR="00816073">
              <w:rPr>
                <w:rFonts w:cs="Arial"/>
              </w:rPr>
              <w:t>oss of production,</w:t>
            </w:r>
          </w:p>
          <w:p w14:paraId="381657BF" w14:textId="77777777" w:rsidR="00816073" w:rsidRDefault="00EA3922" w:rsidP="00816073">
            <w:pPr>
              <w:spacing w:before="120" w:after="120"/>
              <w:rPr>
                <w:rFonts w:cs="Arial"/>
              </w:rPr>
            </w:pPr>
            <w:r>
              <w:rPr>
                <w:rFonts w:cs="Arial"/>
              </w:rPr>
              <w:t>w</w:t>
            </w:r>
            <w:r w:rsidR="00810C23">
              <w:rPr>
                <w:rFonts w:cs="Arial"/>
              </w:rPr>
              <w:t xml:space="preserve">hich loss or cost arises due to the party's breach of this </w:t>
            </w:r>
            <w:r w:rsidR="00810C23" w:rsidRPr="00BF2B38">
              <w:rPr>
                <w:rFonts w:cs="Arial"/>
                <w:i/>
              </w:rPr>
              <w:t>Contract</w:t>
            </w:r>
            <w:r w:rsidR="00810C23">
              <w:rPr>
                <w:rFonts w:cs="Arial"/>
              </w:rPr>
              <w:t>, act, omission or negligence.</w:t>
            </w:r>
          </w:p>
          <w:p w14:paraId="40429084" w14:textId="1CA9B2AD" w:rsidR="00E76E59" w:rsidRPr="003019D4" w:rsidRDefault="00E76E59" w:rsidP="00E76E59">
            <w:pPr>
              <w:autoSpaceDE w:val="0"/>
              <w:autoSpaceDN w:val="0"/>
              <w:adjustRightInd w:val="0"/>
              <w:spacing w:before="120" w:after="120"/>
              <w:rPr>
                <w:rFonts w:cs="Arial"/>
                <w:b/>
                <w:color w:val="000000"/>
              </w:rPr>
            </w:pPr>
            <w:r w:rsidRPr="003019D4">
              <w:rPr>
                <w:rFonts w:cs="Arial"/>
                <w:b/>
                <w:color w:val="000000"/>
              </w:rPr>
              <w:lastRenderedPageBreak/>
              <w:t xml:space="preserve">29.3 </w:t>
            </w:r>
            <w:r w:rsidR="00CB6784" w:rsidRPr="003019D4">
              <w:rPr>
                <w:rFonts w:cs="Arial"/>
                <w:b/>
                <w:color w:val="000000"/>
              </w:rPr>
              <w:t>Priority of Clause 29</w:t>
            </w:r>
          </w:p>
          <w:p w14:paraId="4C8C615B" w14:textId="193F97A2" w:rsidR="00E76E59" w:rsidRPr="00816073" w:rsidRDefault="00CB6784" w:rsidP="00CB6784">
            <w:pPr>
              <w:spacing w:before="120" w:after="120"/>
              <w:rPr>
                <w:rFonts w:cs="Arial"/>
                <w:color w:val="000000"/>
              </w:rPr>
            </w:pPr>
            <w:r>
              <w:rPr>
                <w:rFonts w:cs="Arial"/>
                <w:lang w:eastAsia="en-US"/>
              </w:rPr>
              <w:t xml:space="preserve">In resolving inconsistencies in the </w:t>
            </w:r>
            <w:r>
              <w:rPr>
                <w:rFonts w:cs="Arial"/>
                <w:i/>
                <w:lang w:eastAsia="en-US"/>
              </w:rPr>
              <w:t>Contract</w:t>
            </w:r>
            <w:r>
              <w:rPr>
                <w:rFonts w:cs="Arial"/>
                <w:lang w:eastAsia="en-US"/>
              </w:rPr>
              <w:t>, the provisions of this clause 29 shall take priority.</w:t>
            </w:r>
          </w:p>
        </w:tc>
      </w:tr>
    </w:tbl>
    <w:p w14:paraId="2650BE40" w14:textId="77777777" w:rsidR="002B5BFF" w:rsidRPr="002B5BFF" w:rsidRDefault="002B5BFF" w:rsidP="002B5BFF"/>
    <w:p w14:paraId="65365F9D" w14:textId="14B9C672" w:rsidR="00B83DBD" w:rsidRDefault="00B83DBD" w:rsidP="00B83DBD">
      <w:pPr>
        <w:pStyle w:val="Heading1"/>
        <w:keepNext w:val="0"/>
        <w:keepLines/>
        <w:widowControl/>
        <w:numPr>
          <w:ilvl w:val="0"/>
          <w:numId w:val="3"/>
        </w:numPr>
        <w:jc w:val="both"/>
      </w:pPr>
      <w:bookmarkStart w:id="37" w:name="_Toc496818113"/>
      <w:r>
        <w:t>INSURANCE</w:t>
      </w:r>
      <w:bookmarkEnd w:id="37"/>
    </w:p>
    <w:p w14:paraId="71FEF3C2" w14:textId="01E666A6" w:rsidR="00B83DBD" w:rsidRPr="00961AFC" w:rsidRDefault="00961AFC" w:rsidP="00B83DBD">
      <w:r>
        <w:rPr>
          <w:b/>
        </w:rPr>
        <w:t>Delete</w:t>
      </w:r>
      <w:r>
        <w:t xml:space="preserve"> the last sentence of clause 30.4 beginning with "</w:t>
      </w:r>
      <w:r>
        <w:rPr>
          <w:i/>
        </w:rPr>
        <w:t>The policy must include…</w:t>
      </w:r>
      <w:r>
        <w:t>"</w:t>
      </w:r>
    </w:p>
    <w:p w14:paraId="10492421" w14:textId="57B313C5" w:rsidR="00B83DBD" w:rsidRDefault="00B83DBD" w:rsidP="00B83DBD">
      <w:pPr>
        <w:pStyle w:val="Heading1"/>
        <w:keepNext w:val="0"/>
        <w:keepLines/>
        <w:widowControl/>
        <w:numPr>
          <w:ilvl w:val="0"/>
          <w:numId w:val="3"/>
        </w:numPr>
        <w:jc w:val="both"/>
      </w:pPr>
      <w:bookmarkStart w:id="38" w:name="_Toc496818114"/>
      <w:r>
        <w:t>INSOLVENCY</w:t>
      </w:r>
      <w:bookmarkEnd w:id="38"/>
    </w:p>
    <w:p w14:paraId="60FBBD0F" w14:textId="77777777" w:rsidR="00B83DBD" w:rsidRDefault="00B83DBD" w:rsidP="00B83DBD">
      <w:r>
        <w:t>No amendment</w:t>
      </w:r>
    </w:p>
    <w:p w14:paraId="1FED28E0" w14:textId="20DC09E7" w:rsidR="00B83DBD" w:rsidRDefault="00B83DBD" w:rsidP="00B83DBD">
      <w:pPr>
        <w:pStyle w:val="Heading1"/>
        <w:keepNext w:val="0"/>
        <w:keepLines/>
        <w:widowControl/>
        <w:numPr>
          <w:ilvl w:val="0"/>
          <w:numId w:val="3"/>
        </w:numPr>
        <w:jc w:val="both"/>
      </w:pPr>
      <w:bookmarkStart w:id="39" w:name="_Toc496818115"/>
      <w:r>
        <w:t>DISPUTE RESOLUTION</w:t>
      </w:r>
      <w:bookmarkEnd w:id="39"/>
    </w:p>
    <w:p w14:paraId="6845EF21" w14:textId="77777777" w:rsidR="00B83DBD" w:rsidRDefault="00B83DBD" w:rsidP="00B83DBD">
      <w:r>
        <w:t>No amendment</w:t>
      </w:r>
    </w:p>
    <w:p w14:paraId="2A0D3E36" w14:textId="545879A5" w:rsidR="00B83DBD" w:rsidRDefault="00B83DBD" w:rsidP="00B83DBD">
      <w:pPr>
        <w:pStyle w:val="Heading1"/>
        <w:keepNext w:val="0"/>
        <w:keepLines/>
        <w:widowControl/>
        <w:numPr>
          <w:ilvl w:val="0"/>
          <w:numId w:val="3"/>
        </w:numPr>
        <w:jc w:val="both"/>
      </w:pPr>
      <w:bookmarkStart w:id="40" w:name="_Toc496818116"/>
      <w:r>
        <w:t>SERVICE OF NOTICES</w:t>
      </w:r>
      <w:bookmarkEnd w:id="40"/>
    </w:p>
    <w:p w14:paraId="08800FAF" w14:textId="2E32E5D5" w:rsidR="00C97792" w:rsidRPr="00F4162C" w:rsidRDefault="00C97792" w:rsidP="00D32F04">
      <w:r>
        <w:rPr>
          <w:b/>
        </w:rPr>
        <w:t>Delete</w:t>
      </w:r>
      <w:r>
        <w:t xml:space="preserve"> clau</w:t>
      </w:r>
      <w:r w:rsidR="00F4162C">
        <w:t>se 33</w:t>
      </w:r>
      <w:r w:rsidR="00F4162C">
        <w:rPr>
          <w:b/>
        </w:rPr>
        <w:t xml:space="preserve"> and </w:t>
      </w:r>
      <w:r w:rsidR="00F4162C">
        <w:t>replace it as follows:</w:t>
      </w:r>
    </w:p>
    <w:p w14:paraId="2637C36C" w14:textId="324BAD54" w:rsidR="00C97792" w:rsidRDefault="00C97792" w:rsidP="00D32F04"/>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C97792" w14:paraId="775C236E" w14:textId="77777777" w:rsidTr="00D56827">
        <w:tc>
          <w:tcPr>
            <w:tcW w:w="9207" w:type="dxa"/>
            <w:shd w:val="clear" w:color="auto" w:fill="DBE5F1" w:themeFill="accent1" w:themeFillTint="33"/>
          </w:tcPr>
          <w:p w14:paraId="52C1A94B" w14:textId="0C948D6C" w:rsidR="00C97792" w:rsidRPr="009A4950" w:rsidRDefault="00F4162C" w:rsidP="009A4950">
            <w:pPr>
              <w:autoSpaceDE w:val="0"/>
              <w:autoSpaceDN w:val="0"/>
              <w:adjustRightInd w:val="0"/>
              <w:spacing w:before="120" w:after="120"/>
              <w:rPr>
                <w:rFonts w:cs="Arial"/>
                <w:b/>
                <w:color w:val="000000"/>
              </w:rPr>
            </w:pPr>
            <w:r w:rsidRPr="009A4950">
              <w:rPr>
                <w:rFonts w:cs="Arial"/>
                <w:b/>
                <w:color w:val="000000"/>
              </w:rPr>
              <w:t>33</w:t>
            </w:r>
            <w:r w:rsidR="00C97792" w:rsidRPr="009A4950">
              <w:rPr>
                <w:rFonts w:cs="Arial"/>
                <w:b/>
                <w:color w:val="000000"/>
              </w:rPr>
              <w:t xml:space="preserve"> </w:t>
            </w:r>
            <w:r w:rsidRPr="009A4950">
              <w:rPr>
                <w:rFonts w:cs="Arial"/>
                <w:b/>
                <w:color w:val="000000"/>
              </w:rPr>
              <w:t>SERVICE OF NOTICES</w:t>
            </w:r>
          </w:p>
          <w:p w14:paraId="6A8889F2" w14:textId="2EADBAA8" w:rsidR="00C97792" w:rsidRPr="00E92F4A" w:rsidRDefault="00F4162C" w:rsidP="00C97792">
            <w:pPr>
              <w:keepLines/>
              <w:spacing w:after="120"/>
              <w:jc w:val="both"/>
              <w:rPr>
                <w:rFonts w:cs="Arial"/>
              </w:rPr>
            </w:pPr>
            <w:r>
              <w:rPr>
                <w:rFonts w:cs="Arial"/>
              </w:rPr>
              <w:t>33.1</w:t>
            </w:r>
            <w:r>
              <w:rPr>
                <w:rFonts w:cs="Arial"/>
              </w:rPr>
              <w:tab/>
            </w:r>
            <w:r w:rsidR="00C97792" w:rsidRPr="00E92F4A">
              <w:rPr>
                <w:rFonts w:cs="Arial"/>
              </w:rPr>
              <w:t xml:space="preserve">A </w:t>
            </w:r>
            <w:r w:rsidR="00C97792" w:rsidRPr="00567F89">
              <w:rPr>
                <w:rFonts w:cs="Arial"/>
                <w:i/>
              </w:rPr>
              <w:t>notice</w:t>
            </w:r>
            <w:r w:rsidR="00C97792" w:rsidRPr="00E92F4A">
              <w:rPr>
                <w:rFonts w:cs="Arial"/>
              </w:rPr>
              <w:t xml:space="preserve">, shall be in writing, in English and addressed to the receiving party, and either: </w:t>
            </w:r>
          </w:p>
          <w:p w14:paraId="1320F1BE" w14:textId="6AFF8CF6" w:rsidR="00C97792" w:rsidRPr="00E92F4A" w:rsidRDefault="00C97792" w:rsidP="00360183">
            <w:pPr>
              <w:numPr>
                <w:ilvl w:val="0"/>
                <w:numId w:val="20"/>
              </w:numPr>
              <w:tabs>
                <w:tab w:val="clear" w:pos="720"/>
                <w:tab w:val="num" w:pos="1276"/>
              </w:tabs>
              <w:spacing w:before="120" w:after="120"/>
              <w:ind w:left="1276" w:hanging="567"/>
              <w:rPr>
                <w:rFonts w:cs="Arial"/>
              </w:rPr>
            </w:pPr>
            <w:r w:rsidRPr="00E92F4A">
              <w:rPr>
                <w:rFonts w:cs="Arial"/>
              </w:rPr>
              <w:t xml:space="preserve">sent by registered post to or left at the address specified in </w:t>
            </w:r>
            <w:r w:rsidRPr="00F4162C">
              <w:rPr>
                <w:rFonts w:cs="Arial"/>
                <w:i/>
              </w:rPr>
              <w:t>Item</w:t>
            </w:r>
            <w:r w:rsidR="00F4162C" w:rsidRPr="00F4162C">
              <w:rPr>
                <w:rFonts w:cs="Arial"/>
                <w:i/>
              </w:rPr>
              <w:t xml:space="preserve"> </w:t>
            </w:r>
            <w:r w:rsidR="00F4162C" w:rsidRPr="00202FF8">
              <w:rPr>
                <w:rFonts w:cs="Arial"/>
              </w:rPr>
              <w:t>29</w:t>
            </w:r>
            <w:r w:rsidR="00F4162C">
              <w:rPr>
                <w:rFonts w:cs="Arial"/>
              </w:rPr>
              <w:t>;</w:t>
            </w:r>
          </w:p>
          <w:p w14:paraId="71E6BDEB" w14:textId="6309A7F3" w:rsidR="00C97792" w:rsidRPr="00E92F4A" w:rsidRDefault="00C97792" w:rsidP="00360183">
            <w:pPr>
              <w:numPr>
                <w:ilvl w:val="0"/>
                <w:numId w:val="20"/>
              </w:numPr>
              <w:tabs>
                <w:tab w:val="clear" w:pos="720"/>
                <w:tab w:val="num" w:pos="1276"/>
              </w:tabs>
              <w:spacing w:before="120" w:after="120"/>
              <w:ind w:left="1276" w:hanging="567"/>
              <w:rPr>
                <w:rFonts w:cs="Arial"/>
              </w:rPr>
            </w:pPr>
            <w:r w:rsidRPr="00E92F4A">
              <w:rPr>
                <w:rFonts w:cs="Arial"/>
              </w:rPr>
              <w:t>handed to the other party</w:t>
            </w:r>
            <w:r w:rsidR="00F4162C">
              <w:rPr>
                <w:rFonts w:cs="Arial"/>
              </w:rPr>
              <w:t xml:space="preserve">'s representatives identified in </w:t>
            </w:r>
            <w:r w:rsidR="00BF2B38">
              <w:rPr>
                <w:rFonts w:cs="Arial"/>
              </w:rPr>
              <w:t>c</w:t>
            </w:r>
            <w:r w:rsidR="00F4162C">
              <w:rPr>
                <w:rFonts w:cs="Arial"/>
              </w:rPr>
              <w:t xml:space="preserve">lause 6 and </w:t>
            </w:r>
            <w:r w:rsidR="00F4162C" w:rsidRPr="00F4162C">
              <w:rPr>
                <w:rFonts w:cs="Arial"/>
                <w:i/>
              </w:rPr>
              <w:t xml:space="preserve">Item </w:t>
            </w:r>
            <w:r w:rsidR="00F4162C" w:rsidRPr="00202FF8">
              <w:rPr>
                <w:rFonts w:cs="Arial"/>
              </w:rPr>
              <w:t>6</w:t>
            </w:r>
            <w:r w:rsidR="00F4162C">
              <w:rPr>
                <w:rFonts w:cs="Arial"/>
              </w:rPr>
              <w:t xml:space="preserve"> or </w:t>
            </w:r>
            <w:r w:rsidR="00F4162C" w:rsidRPr="00F4162C">
              <w:rPr>
                <w:rFonts w:cs="Arial"/>
                <w:i/>
              </w:rPr>
              <w:t xml:space="preserve">Item </w:t>
            </w:r>
            <w:r w:rsidR="00F4162C" w:rsidRPr="00202FF8">
              <w:rPr>
                <w:rFonts w:cs="Arial"/>
              </w:rPr>
              <w:t>7</w:t>
            </w:r>
            <w:r w:rsidR="00F4162C">
              <w:rPr>
                <w:rFonts w:cs="Arial"/>
              </w:rPr>
              <w:t>;</w:t>
            </w:r>
            <w:r w:rsidRPr="00E92F4A">
              <w:rPr>
                <w:rFonts w:cs="Arial"/>
              </w:rPr>
              <w:t xml:space="preserve"> </w:t>
            </w:r>
          </w:p>
          <w:p w14:paraId="3C10CD8B" w14:textId="624985CF" w:rsidR="00C97792" w:rsidRPr="00E92F4A" w:rsidRDefault="00C97792" w:rsidP="00360183">
            <w:pPr>
              <w:numPr>
                <w:ilvl w:val="0"/>
                <w:numId w:val="20"/>
              </w:numPr>
              <w:tabs>
                <w:tab w:val="clear" w:pos="720"/>
                <w:tab w:val="num" w:pos="1276"/>
              </w:tabs>
              <w:spacing w:before="120" w:after="120"/>
              <w:ind w:left="1276" w:hanging="567"/>
              <w:rPr>
                <w:rFonts w:cs="Arial"/>
              </w:rPr>
            </w:pPr>
            <w:r w:rsidRPr="00E92F4A">
              <w:rPr>
                <w:rFonts w:cs="Arial"/>
              </w:rPr>
              <w:t>sent by email to the email address specified in</w:t>
            </w:r>
            <w:r w:rsidR="00F4162C">
              <w:rPr>
                <w:rFonts w:cs="Arial"/>
              </w:rPr>
              <w:t xml:space="preserve"> </w:t>
            </w:r>
            <w:r w:rsidR="00F4162C" w:rsidRPr="00F4162C">
              <w:rPr>
                <w:rFonts w:cs="Arial"/>
                <w:i/>
              </w:rPr>
              <w:t xml:space="preserve">Item </w:t>
            </w:r>
            <w:r w:rsidR="00F4162C" w:rsidRPr="004A6E12">
              <w:t>29</w:t>
            </w:r>
            <w:r w:rsidRPr="00E92F4A">
              <w:rPr>
                <w:rFonts w:cs="Arial"/>
              </w:rPr>
              <w:t xml:space="preserve">, or </w:t>
            </w:r>
          </w:p>
          <w:p w14:paraId="6BAA19FF" w14:textId="546B9385" w:rsidR="00C97792" w:rsidRDefault="00C97792" w:rsidP="00360183">
            <w:pPr>
              <w:numPr>
                <w:ilvl w:val="0"/>
                <w:numId w:val="20"/>
              </w:numPr>
              <w:tabs>
                <w:tab w:val="clear" w:pos="720"/>
                <w:tab w:val="num" w:pos="1276"/>
              </w:tabs>
              <w:spacing w:before="120" w:after="120"/>
              <w:ind w:left="1276" w:hanging="567"/>
              <w:rPr>
                <w:rFonts w:cs="Arial"/>
              </w:rPr>
            </w:pPr>
            <w:r w:rsidRPr="00F4162C">
              <w:rPr>
                <w:rFonts w:cs="Arial"/>
              </w:rPr>
              <w:t>sent</w:t>
            </w:r>
            <w:r w:rsidRPr="00E92F4A">
              <w:rPr>
                <w:rFonts w:cs="Arial"/>
              </w:rPr>
              <w:t xml:space="preserve"> via a proprietary document management system which the parties have agreed in writing may be used for the purpose of giving a </w:t>
            </w:r>
            <w:r w:rsidRPr="00567F89">
              <w:rPr>
                <w:rFonts w:cs="Arial"/>
                <w:i/>
              </w:rPr>
              <w:t>notice</w:t>
            </w:r>
            <w:r w:rsidRPr="00E92F4A">
              <w:rPr>
                <w:rFonts w:cs="Arial"/>
              </w:rPr>
              <w:t xml:space="preserve"> under the </w:t>
            </w:r>
            <w:r w:rsidRPr="00BF2B38">
              <w:rPr>
                <w:rFonts w:cs="Arial"/>
                <w:i/>
              </w:rPr>
              <w:t>Contract</w:t>
            </w:r>
            <w:r w:rsidRPr="00E92F4A">
              <w:rPr>
                <w:rFonts w:cs="Arial"/>
              </w:rPr>
              <w:t xml:space="preserve">. </w:t>
            </w:r>
          </w:p>
          <w:p w14:paraId="080D6C44" w14:textId="0448D298" w:rsidR="00C97792" w:rsidRPr="00E92F4A" w:rsidRDefault="00F4162C" w:rsidP="00F4162C">
            <w:pPr>
              <w:spacing w:before="120" w:after="120"/>
              <w:rPr>
                <w:rFonts w:cs="Arial"/>
              </w:rPr>
            </w:pPr>
            <w:r>
              <w:rPr>
                <w:rFonts w:cs="Arial"/>
              </w:rPr>
              <w:t>33.2</w:t>
            </w:r>
            <w:r>
              <w:rPr>
                <w:rFonts w:cs="Arial"/>
              </w:rPr>
              <w:tab/>
            </w:r>
            <w:r w:rsidR="00C97792" w:rsidRPr="00E92F4A">
              <w:rPr>
                <w:rFonts w:cs="Arial"/>
              </w:rPr>
              <w:t xml:space="preserve">A </w:t>
            </w:r>
            <w:r w:rsidR="00C97792" w:rsidRPr="00567F89">
              <w:rPr>
                <w:rFonts w:cs="Arial"/>
                <w:i/>
              </w:rPr>
              <w:t>notice</w:t>
            </w:r>
            <w:r w:rsidR="00C97792" w:rsidRPr="00E92F4A">
              <w:rPr>
                <w:rFonts w:cs="Arial"/>
              </w:rPr>
              <w:t xml:space="preserve"> is deemed to have been received: </w:t>
            </w:r>
          </w:p>
          <w:p w14:paraId="05FF261A" w14:textId="058AAFEE" w:rsidR="00C97792" w:rsidRPr="00E92F4A" w:rsidRDefault="00C97792" w:rsidP="00360183">
            <w:pPr>
              <w:numPr>
                <w:ilvl w:val="0"/>
                <w:numId w:val="34"/>
              </w:numPr>
              <w:spacing w:before="120" w:after="120"/>
              <w:ind w:left="1276" w:hanging="567"/>
              <w:rPr>
                <w:rFonts w:cs="Arial"/>
              </w:rPr>
            </w:pPr>
            <w:r w:rsidRPr="00E92F4A">
              <w:rPr>
                <w:rFonts w:cs="Arial"/>
              </w:rPr>
              <w:t xml:space="preserve">if sent by registered post, on the third </w:t>
            </w:r>
            <w:r w:rsidRPr="00E92F4A">
              <w:rPr>
                <w:rFonts w:cs="Arial"/>
                <w:i/>
              </w:rPr>
              <w:t xml:space="preserve">Business </w:t>
            </w:r>
            <w:r w:rsidR="00F4162C">
              <w:rPr>
                <w:rFonts w:cs="Arial"/>
                <w:i/>
              </w:rPr>
              <w:t>D</w:t>
            </w:r>
            <w:r w:rsidRPr="00E92F4A">
              <w:rPr>
                <w:rFonts w:cs="Arial"/>
                <w:i/>
              </w:rPr>
              <w:t>ay</w:t>
            </w:r>
            <w:r w:rsidRPr="00E92F4A">
              <w:rPr>
                <w:rFonts w:cs="Arial"/>
              </w:rPr>
              <w:t xml:space="preserve"> (or the 10th </w:t>
            </w:r>
            <w:r w:rsidR="00013CAD">
              <w:rPr>
                <w:rFonts w:cs="Arial"/>
                <w:i/>
              </w:rPr>
              <w:t>Business D</w:t>
            </w:r>
            <w:r w:rsidRPr="00E92F4A">
              <w:rPr>
                <w:rFonts w:cs="Arial"/>
                <w:i/>
              </w:rPr>
              <w:t>ay</w:t>
            </w:r>
            <w:r w:rsidRPr="00E92F4A">
              <w:rPr>
                <w:rFonts w:cs="Arial"/>
              </w:rPr>
              <w:t xml:space="preserve"> if posted to or from a place outside Australia) after posting</w:t>
            </w:r>
            <w:r w:rsidR="00F4162C">
              <w:rPr>
                <w:rFonts w:cs="Arial"/>
              </w:rPr>
              <w:t>;</w:t>
            </w:r>
            <w:r w:rsidRPr="00E92F4A">
              <w:rPr>
                <w:rFonts w:cs="Arial"/>
              </w:rPr>
              <w:t xml:space="preserve"> </w:t>
            </w:r>
          </w:p>
          <w:p w14:paraId="28656C2B" w14:textId="77777777" w:rsidR="00C97792" w:rsidRPr="00E92F4A" w:rsidRDefault="00C97792" w:rsidP="00360183">
            <w:pPr>
              <w:numPr>
                <w:ilvl w:val="0"/>
                <w:numId w:val="34"/>
              </w:numPr>
              <w:tabs>
                <w:tab w:val="clear" w:pos="720"/>
                <w:tab w:val="num" w:pos="1276"/>
              </w:tabs>
              <w:spacing w:before="120" w:after="120"/>
              <w:ind w:left="1276" w:hanging="567"/>
              <w:rPr>
                <w:rFonts w:cs="Arial"/>
              </w:rPr>
            </w:pPr>
            <w:r w:rsidRPr="00E92F4A">
              <w:rPr>
                <w:rFonts w:cs="Arial"/>
              </w:rPr>
              <w:t xml:space="preserve">if delivered personally, upon delivery </w:t>
            </w:r>
          </w:p>
          <w:p w14:paraId="55F3745A" w14:textId="77777777" w:rsidR="00C97792" w:rsidRPr="00E92F4A" w:rsidRDefault="00C97792" w:rsidP="00360183">
            <w:pPr>
              <w:numPr>
                <w:ilvl w:val="0"/>
                <w:numId w:val="34"/>
              </w:numPr>
              <w:tabs>
                <w:tab w:val="clear" w:pos="720"/>
                <w:tab w:val="num" w:pos="1276"/>
              </w:tabs>
              <w:spacing w:before="120" w:after="120"/>
              <w:ind w:left="1276" w:hanging="567"/>
              <w:rPr>
                <w:rFonts w:cs="Arial"/>
              </w:rPr>
            </w:pPr>
            <w:r w:rsidRPr="00E92F4A">
              <w:rPr>
                <w:rFonts w:cs="Arial"/>
              </w:rPr>
              <w:t xml:space="preserve">if sent by email: </w:t>
            </w:r>
          </w:p>
          <w:p w14:paraId="77C38C84" w14:textId="206839BB" w:rsidR="00C97792" w:rsidRPr="00E92F4A" w:rsidRDefault="00C97792" w:rsidP="00360183">
            <w:pPr>
              <w:numPr>
                <w:ilvl w:val="1"/>
                <w:numId w:val="20"/>
              </w:numPr>
              <w:tabs>
                <w:tab w:val="clear" w:pos="1440"/>
                <w:tab w:val="num" w:pos="1735"/>
              </w:tabs>
              <w:spacing w:before="120" w:after="120"/>
              <w:ind w:left="1735" w:hanging="425"/>
              <w:rPr>
                <w:rFonts w:cs="Arial"/>
              </w:rPr>
            </w:pPr>
            <w:r w:rsidRPr="00E92F4A">
              <w:rPr>
                <w:rFonts w:cs="Arial"/>
              </w:rPr>
              <w:t xml:space="preserve">on a </w:t>
            </w:r>
            <w:r w:rsidRPr="00E92F4A">
              <w:rPr>
                <w:rFonts w:cs="Arial"/>
                <w:i/>
              </w:rPr>
              <w:t xml:space="preserve">Business </w:t>
            </w:r>
            <w:r w:rsidR="00BF2B38">
              <w:rPr>
                <w:rFonts w:cs="Arial"/>
                <w:i/>
              </w:rPr>
              <w:t>D</w:t>
            </w:r>
            <w:r w:rsidRPr="00E92F4A">
              <w:rPr>
                <w:rFonts w:cs="Arial"/>
                <w:i/>
              </w:rPr>
              <w:t>ay</w:t>
            </w:r>
            <w:r w:rsidRPr="00E92F4A">
              <w:rPr>
                <w:rFonts w:cs="Arial"/>
              </w:rPr>
              <w:t xml:space="preserve">, on dispatch of the transmission, or </w:t>
            </w:r>
          </w:p>
          <w:p w14:paraId="5A19D76F" w14:textId="3A3F35D5" w:rsidR="00F4162C" w:rsidRDefault="00C97792" w:rsidP="00360183">
            <w:pPr>
              <w:numPr>
                <w:ilvl w:val="1"/>
                <w:numId w:val="20"/>
              </w:numPr>
              <w:tabs>
                <w:tab w:val="clear" w:pos="1440"/>
                <w:tab w:val="num" w:pos="1735"/>
              </w:tabs>
              <w:spacing w:before="120" w:after="120"/>
              <w:ind w:left="1735" w:hanging="425"/>
              <w:rPr>
                <w:rFonts w:cs="Arial"/>
              </w:rPr>
            </w:pPr>
            <w:r w:rsidRPr="00F4162C">
              <w:rPr>
                <w:rFonts w:cs="Arial"/>
              </w:rPr>
              <w:t xml:space="preserve">on a </w:t>
            </w:r>
            <w:r w:rsidR="00BF2B38">
              <w:rPr>
                <w:rFonts w:cs="Arial"/>
              </w:rPr>
              <w:t>d</w:t>
            </w:r>
            <w:r w:rsidRPr="00F4162C">
              <w:rPr>
                <w:rFonts w:cs="Arial"/>
              </w:rPr>
              <w:t xml:space="preserve">ay other than a </w:t>
            </w:r>
            <w:r w:rsidRPr="00F4162C">
              <w:rPr>
                <w:rFonts w:cs="Arial"/>
                <w:i/>
              </w:rPr>
              <w:t xml:space="preserve">Business </w:t>
            </w:r>
            <w:r w:rsidR="00E96AE1">
              <w:rPr>
                <w:rFonts w:cs="Arial"/>
                <w:i/>
              </w:rPr>
              <w:t>D</w:t>
            </w:r>
            <w:r w:rsidRPr="00F4162C">
              <w:rPr>
                <w:rFonts w:cs="Arial"/>
                <w:i/>
              </w:rPr>
              <w:t>ay</w:t>
            </w:r>
            <w:r w:rsidRPr="00F4162C">
              <w:rPr>
                <w:rFonts w:cs="Arial"/>
              </w:rPr>
              <w:t xml:space="preserve">, on the next </w:t>
            </w:r>
            <w:r w:rsidRPr="00F4162C">
              <w:rPr>
                <w:rFonts w:cs="Arial"/>
                <w:i/>
              </w:rPr>
              <w:t xml:space="preserve">Business </w:t>
            </w:r>
            <w:r w:rsidR="00E96AE1">
              <w:rPr>
                <w:rFonts w:cs="Arial"/>
                <w:i/>
              </w:rPr>
              <w:t>D</w:t>
            </w:r>
            <w:r w:rsidRPr="00F4162C">
              <w:rPr>
                <w:rFonts w:cs="Arial"/>
                <w:i/>
              </w:rPr>
              <w:t>ay</w:t>
            </w:r>
            <w:r w:rsidR="00BF2B38">
              <w:rPr>
                <w:rFonts w:cs="Arial"/>
                <w:i/>
              </w:rPr>
              <w:t>,</w:t>
            </w:r>
            <w:r w:rsidRPr="00F4162C">
              <w:rPr>
                <w:rFonts w:cs="Arial"/>
              </w:rPr>
              <w:t xml:space="preserve"> </w:t>
            </w:r>
          </w:p>
          <w:p w14:paraId="2B012D5A" w14:textId="48747A5A" w:rsidR="00C97792" w:rsidRPr="00F4162C" w:rsidRDefault="00E96AE1" w:rsidP="00E96AE1">
            <w:pPr>
              <w:tabs>
                <w:tab w:val="num" w:pos="1276"/>
              </w:tabs>
              <w:spacing w:before="120" w:after="120"/>
              <w:ind w:left="709"/>
              <w:rPr>
                <w:rFonts w:cs="Arial"/>
              </w:rPr>
            </w:pPr>
            <w:r>
              <w:rPr>
                <w:rFonts w:cs="Arial"/>
              </w:rPr>
              <w:tab/>
            </w:r>
            <w:r>
              <w:rPr>
                <w:rFonts w:cs="Arial"/>
              </w:rPr>
              <w:tab/>
            </w:r>
            <w:r w:rsidR="00C97792" w:rsidRPr="00F4162C">
              <w:rPr>
                <w:rFonts w:cs="Arial"/>
              </w:rPr>
              <w:t xml:space="preserve">unless the sender's server indicates a malfunction or error in transmission or the </w:t>
            </w:r>
            <w:r>
              <w:rPr>
                <w:rFonts w:cs="Arial"/>
              </w:rPr>
              <w:tab/>
            </w:r>
            <w:r>
              <w:rPr>
                <w:rFonts w:cs="Arial"/>
              </w:rPr>
              <w:tab/>
            </w:r>
            <w:r>
              <w:rPr>
                <w:rFonts w:cs="Arial"/>
              </w:rPr>
              <w:tab/>
            </w:r>
            <w:r w:rsidR="00C97792" w:rsidRPr="00F4162C">
              <w:rPr>
                <w:rFonts w:cs="Arial"/>
              </w:rPr>
              <w:t xml:space="preserve">recipient immediately notifies the sender of an incomplete transmission, or </w:t>
            </w:r>
          </w:p>
          <w:p w14:paraId="673598AE" w14:textId="77777777" w:rsidR="00C97792" w:rsidRPr="00E92F4A" w:rsidRDefault="00C97792" w:rsidP="00360183">
            <w:pPr>
              <w:numPr>
                <w:ilvl w:val="0"/>
                <w:numId w:val="34"/>
              </w:numPr>
              <w:tabs>
                <w:tab w:val="clear" w:pos="720"/>
                <w:tab w:val="num" w:pos="1276"/>
              </w:tabs>
              <w:spacing w:before="120" w:after="120"/>
              <w:ind w:left="1276" w:hanging="567"/>
              <w:rPr>
                <w:rFonts w:cs="Arial"/>
              </w:rPr>
            </w:pPr>
            <w:r w:rsidRPr="00E92F4A">
              <w:rPr>
                <w:rFonts w:cs="Arial"/>
              </w:rPr>
              <w:t xml:space="preserve">if sent via any proprietary document management system which the parties have agreed may be used for the purpose of giving a </w:t>
            </w:r>
            <w:r w:rsidRPr="00567F89">
              <w:rPr>
                <w:rFonts w:cs="Arial"/>
                <w:i/>
              </w:rPr>
              <w:t>notice</w:t>
            </w:r>
            <w:r w:rsidRPr="00E92F4A">
              <w:rPr>
                <w:rFonts w:cs="Arial"/>
              </w:rPr>
              <w:t xml:space="preserve"> under the </w:t>
            </w:r>
            <w:r w:rsidRPr="00BF2B38">
              <w:rPr>
                <w:rFonts w:cs="Arial"/>
                <w:i/>
              </w:rPr>
              <w:t>Contract</w:t>
            </w:r>
            <w:r w:rsidRPr="00E92F4A">
              <w:rPr>
                <w:rFonts w:cs="Arial"/>
              </w:rPr>
              <w:t xml:space="preserve">, upon notification from that system to the recipient of the </w:t>
            </w:r>
            <w:r w:rsidRPr="00567F89">
              <w:rPr>
                <w:rFonts w:cs="Arial"/>
                <w:i/>
              </w:rPr>
              <w:t>notice</w:t>
            </w:r>
            <w:r w:rsidRPr="00E92F4A">
              <w:rPr>
                <w:rFonts w:cs="Arial"/>
              </w:rPr>
              <w:t xml:space="preserve"> having been delivered on the proprietary document management system. </w:t>
            </w:r>
          </w:p>
          <w:p w14:paraId="261D8E69" w14:textId="1FDA77A2" w:rsidR="00C97792" w:rsidRDefault="00E96AE1" w:rsidP="00E96AE1">
            <w:pPr>
              <w:autoSpaceDE w:val="0"/>
              <w:autoSpaceDN w:val="0"/>
              <w:adjustRightInd w:val="0"/>
              <w:spacing w:after="124"/>
              <w:rPr>
                <w:rFonts w:cs="Arial"/>
                <w:b/>
              </w:rPr>
            </w:pPr>
            <w:r>
              <w:rPr>
                <w:rFonts w:cs="Arial"/>
              </w:rPr>
              <w:t>33.3</w:t>
            </w:r>
            <w:r>
              <w:rPr>
                <w:rFonts w:cs="Arial"/>
              </w:rPr>
              <w:tab/>
            </w:r>
            <w:r w:rsidR="00C97792" w:rsidRPr="00E92F4A">
              <w:rPr>
                <w:rFonts w:cs="Arial"/>
              </w:rPr>
              <w:t xml:space="preserve">A party may specify another address or email address for the purposes of this </w:t>
            </w:r>
            <w:r w:rsidR="00BF2B38">
              <w:rPr>
                <w:rFonts w:cs="Arial"/>
              </w:rPr>
              <w:t>c</w:t>
            </w:r>
            <w:r w:rsidR="00C97792" w:rsidRPr="00E92F4A">
              <w:rPr>
                <w:rFonts w:cs="Arial"/>
              </w:rPr>
              <w:t xml:space="preserve">lause </w:t>
            </w:r>
            <w:r>
              <w:rPr>
                <w:rFonts w:cs="Arial"/>
              </w:rPr>
              <w:t>33</w:t>
            </w:r>
            <w:r w:rsidR="00C97792" w:rsidRPr="00E92F4A">
              <w:rPr>
                <w:rFonts w:cs="Arial"/>
              </w:rPr>
              <w:t xml:space="preserve">, by </w:t>
            </w:r>
            <w:r>
              <w:rPr>
                <w:rFonts w:cs="Arial"/>
              </w:rPr>
              <w:tab/>
            </w:r>
            <w:r w:rsidR="00C97792" w:rsidRPr="00567F89">
              <w:rPr>
                <w:rFonts w:cs="Arial"/>
                <w:i/>
              </w:rPr>
              <w:t>notice</w:t>
            </w:r>
            <w:r w:rsidR="00C97792" w:rsidRPr="00E92F4A">
              <w:rPr>
                <w:rFonts w:cs="Arial"/>
              </w:rPr>
              <w:t xml:space="preserve"> to the other party</w:t>
            </w:r>
            <w:r w:rsidR="00C97792" w:rsidRPr="00E92F4A">
              <w:rPr>
                <w:rFonts w:cs="Arial"/>
                <w:b/>
              </w:rPr>
              <w:t>.</w:t>
            </w:r>
          </w:p>
          <w:p w14:paraId="0F056465" w14:textId="77777777" w:rsidR="00E96AE1" w:rsidRDefault="00E96AE1" w:rsidP="00E96AE1">
            <w:pPr>
              <w:autoSpaceDE w:val="0"/>
              <w:autoSpaceDN w:val="0"/>
              <w:adjustRightInd w:val="0"/>
              <w:spacing w:after="124"/>
              <w:rPr>
                <w:rFonts w:cs="Arial"/>
              </w:rPr>
            </w:pPr>
            <w:r w:rsidRPr="00E96AE1">
              <w:rPr>
                <w:rFonts w:cs="Arial"/>
              </w:rPr>
              <w:t>33.4</w:t>
            </w:r>
            <w:r w:rsidRPr="00E96AE1">
              <w:rPr>
                <w:rFonts w:cs="Arial"/>
              </w:rPr>
              <w:tab/>
              <w:t xml:space="preserve">Any </w:t>
            </w:r>
            <w:r w:rsidRPr="00567F89">
              <w:rPr>
                <w:rFonts w:cs="Arial"/>
                <w:i/>
              </w:rPr>
              <w:t>notice</w:t>
            </w:r>
            <w:r w:rsidRPr="00E96AE1">
              <w:rPr>
                <w:rFonts w:cs="Arial"/>
              </w:rPr>
              <w:t xml:space="preserve"> served after 5pm on any </w:t>
            </w:r>
            <w:r w:rsidRPr="00E96AE1">
              <w:rPr>
                <w:rFonts w:cs="Arial"/>
                <w:i/>
              </w:rPr>
              <w:t>Business Day</w:t>
            </w:r>
            <w:r w:rsidRPr="00E96AE1">
              <w:rPr>
                <w:rFonts w:cs="Arial"/>
              </w:rPr>
              <w:t xml:space="preserve"> or on a day which is not a </w:t>
            </w:r>
            <w:r w:rsidRPr="00E96AE1">
              <w:rPr>
                <w:rFonts w:cs="Arial"/>
                <w:i/>
              </w:rPr>
              <w:t>Business Day</w:t>
            </w:r>
            <w:r w:rsidRPr="00E96AE1">
              <w:rPr>
                <w:rFonts w:cs="Arial"/>
              </w:rPr>
              <w:t xml:space="preserve"> is </w:t>
            </w:r>
            <w:r>
              <w:rPr>
                <w:rFonts w:cs="Arial"/>
              </w:rPr>
              <w:tab/>
            </w:r>
            <w:r w:rsidRPr="00E96AE1">
              <w:rPr>
                <w:rFonts w:cs="Arial"/>
              </w:rPr>
              <w:t xml:space="preserve">deemed to be served on the </w:t>
            </w:r>
            <w:r>
              <w:rPr>
                <w:rFonts w:cs="Arial"/>
              </w:rPr>
              <w:t>n</w:t>
            </w:r>
            <w:r w:rsidRPr="00E96AE1">
              <w:rPr>
                <w:rFonts w:cs="Arial"/>
              </w:rPr>
              <w:t xml:space="preserve">ext </w:t>
            </w:r>
            <w:r w:rsidRPr="00E96AE1">
              <w:rPr>
                <w:rFonts w:cs="Arial"/>
                <w:i/>
              </w:rPr>
              <w:t>Business Day</w:t>
            </w:r>
            <w:r w:rsidRPr="00E96AE1">
              <w:rPr>
                <w:rFonts w:cs="Arial"/>
              </w:rPr>
              <w:t xml:space="preserve">. </w:t>
            </w:r>
          </w:p>
          <w:p w14:paraId="43E65BCA" w14:textId="6291AD38" w:rsidR="00E96AE1" w:rsidRPr="00E96AE1" w:rsidRDefault="00E96AE1" w:rsidP="00BF2B38">
            <w:pPr>
              <w:autoSpaceDE w:val="0"/>
              <w:autoSpaceDN w:val="0"/>
              <w:adjustRightInd w:val="0"/>
              <w:spacing w:after="124"/>
              <w:rPr>
                <w:rFonts w:cs="Arial"/>
                <w:i/>
              </w:rPr>
            </w:pPr>
            <w:r>
              <w:rPr>
                <w:rFonts w:cs="Arial"/>
              </w:rPr>
              <w:t>33.5</w:t>
            </w:r>
            <w:r>
              <w:rPr>
                <w:rFonts w:cs="Arial"/>
              </w:rPr>
              <w:tab/>
              <w:t xml:space="preserve">Service of payment claims under the </w:t>
            </w:r>
            <w:r w:rsidRPr="00BF2B38">
              <w:rPr>
                <w:rFonts w:cs="Arial"/>
                <w:i/>
              </w:rPr>
              <w:t>BCISP Act</w:t>
            </w:r>
            <w:r>
              <w:rPr>
                <w:rFonts w:cs="Arial"/>
              </w:rPr>
              <w:t xml:space="preserve"> by the </w:t>
            </w:r>
            <w:r>
              <w:rPr>
                <w:rFonts w:cs="Arial"/>
                <w:i/>
              </w:rPr>
              <w:t xml:space="preserve">Consultant </w:t>
            </w:r>
            <w:r>
              <w:rPr>
                <w:rFonts w:cs="Arial"/>
              </w:rPr>
              <w:t xml:space="preserve">on the </w:t>
            </w:r>
            <w:r>
              <w:rPr>
                <w:rFonts w:cs="Arial"/>
                <w:i/>
              </w:rPr>
              <w:t>Client</w:t>
            </w:r>
            <w:r>
              <w:rPr>
                <w:rFonts w:cs="Arial"/>
              </w:rPr>
              <w:t xml:space="preserve"> shall be </w:t>
            </w:r>
            <w:r>
              <w:rPr>
                <w:rFonts w:cs="Arial"/>
              </w:rPr>
              <w:tab/>
              <w:t xml:space="preserve">made by forwarding or serving such claims to the </w:t>
            </w:r>
            <w:r w:rsidRPr="00BF2B38">
              <w:rPr>
                <w:rFonts w:cs="Arial"/>
                <w:i/>
              </w:rPr>
              <w:t xml:space="preserve">Client's </w:t>
            </w:r>
            <w:r w:rsidR="00BF2B38">
              <w:rPr>
                <w:rFonts w:cs="Arial"/>
              </w:rPr>
              <w:t>r</w:t>
            </w:r>
            <w:r w:rsidRPr="00E96AE1">
              <w:rPr>
                <w:rFonts w:cs="Arial"/>
              </w:rPr>
              <w:t>epresentative identified at</w:t>
            </w:r>
            <w:r>
              <w:rPr>
                <w:rFonts w:cs="Arial"/>
                <w:i/>
              </w:rPr>
              <w:t xml:space="preserve"> Item </w:t>
            </w:r>
            <w:r w:rsidRPr="00202FF8">
              <w:rPr>
                <w:rFonts w:cs="Arial"/>
              </w:rPr>
              <w:t>6</w:t>
            </w:r>
            <w:r>
              <w:rPr>
                <w:rFonts w:cs="Arial"/>
                <w:i/>
              </w:rPr>
              <w:t>.</w:t>
            </w:r>
          </w:p>
        </w:tc>
      </w:tr>
    </w:tbl>
    <w:p w14:paraId="424C37CC" w14:textId="5F676D83" w:rsidR="00B83DBD" w:rsidRDefault="00B83DBD" w:rsidP="00B83DBD">
      <w:pPr>
        <w:pStyle w:val="Heading1"/>
        <w:keepNext w:val="0"/>
        <w:keepLines/>
        <w:widowControl/>
        <w:numPr>
          <w:ilvl w:val="0"/>
          <w:numId w:val="3"/>
        </w:numPr>
        <w:jc w:val="both"/>
      </w:pPr>
      <w:bookmarkStart w:id="41" w:name="_Toc496818117"/>
      <w:r>
        <w:t>SURVIVAL OF TERMINATION</w:t>
      </w:r>
      <w:bookmarkEnd w:id="41"/>
    </w:p>
    <w:p w14:paraId="0105757D" w14:textId="77777777" w:rsidR="00B83DBD" w:rsidRDefault="00B83DBD" w:rsidP="00B83DBD">
      <w:r>
        <w:t>No amendment</w:t>
      </w:r>
    </w:p>
    <w:p w14:paraId="2EA73E80" w14:textId="5BA1008A" w:rsidR="00B83DBD" w:rsidRDefault="00B83DBD" w:rsidP="00B83DBD">
      <w:pPr>
        <w:pStyle w:val="Heading1"/>
        <w:keepNext w:val="0"/>
        <w:keepLines/>
        <w:widowControl/>
        <w:numPr>
          <w:ilvl w:val="0"/>
          <w:numId w:val="3"/>
        </w:numPr>
        <w:jc w:val="both"/>
      </w:pPr>
      <w:bookmarkStart w:id="42" w:name="_Toc496818118"/>
      <w:r>
        <w:lastRenderedPageBreak/>
        <w:t>GOVERNING LAW</w:t>
      </w:r>
      <w:bookmarkEnd w:id="42"/>
    </w:p>
    <w:p w14:paraId="6115790F" w14:textId="77777777" w:rsidR="00B83DBD" w:rsidRDefault="00B83DBD" w:rsidP="00B83DBD">
      <w:r>
        <w:t>No amendment</w:t>
      </w:r>
    </w:p>
    <w:p w14:paraId="23B60C77" w14:textId="39D82EDB" w:rsidR="00B83DBD" w:rsidRDefault="00B83DBD" w:rsidP="00B83DBD">
      <w:pPr>
        <w:pStyle w:val="Heading1"/>
        <w:keepNext w:val="0"/>
        <w:keepLines/>
        <w:widowControl/>
        <w:numPr>
          <w:ilvl w:val="0"/>
          <w:numId w:val="3"/>
        </w:numPr>
        <w:jc w:val="both"/>
      </w:pPr>
      <w:bookmarkStart w:id="43" w:name="_Toc496818119"/>
      <w:r>
        <w:t>STANDARD FORM NATURE OF CONTRACT</w:t>
      </w:r>
      <w:bookmarkEnd w:id="43"/>
    </w:p>
    <w:p w14:paraId="1A08F172" w14:textId="1BEF77B7" w:rsidR="00B83DBD" w:rsidRPr="00A426E2" w:rsidRDefault="00A426E2" w:rsidP="00B83DBD">
      <w:r>
        <w:rPr>
          <w:b/>
        </w:rPr>
        <w:t>Delete</w:t>
      </w:r>
      <w:r>
        <w:t xml:space="preserve"> this clause and replace it with "Not Used."</w:t>
      </w:r>
    </w:p>
    <w:p w14:paraId="382D80A6" w14:textId="268C47D0" w:rsidR="00D33742" w:rsidRDefault="00D33742" w:rsidP="00D33742">
      <w:pPr>
        <w:pStyle w:val="Heading1"/>
        <w:keepNext w:val="0"/>
        <w:keepLines/>
        <w:widowControl/>
        <w:numPr>
          <w:ilvl w:val="0"/>
          <w:numId w:val="3"/>
        </w:numPr>
        <w:jc w:val="both"/>
      </w:pPr>
      <w:bookmarkStart w:id="44" w:name="_Toc496818120"/>
      <w:r>
        <w:t>CONSULTANT'S CONDUCT</w:t>
      </w:r>
      <w:bookmarkEnd w:id="44"/>
    </w:p>
    <w:p w14:paraId="44AD430F" w14:textId="5CFC5EED" w:rsidR="00D33742" w:rsidRDefault="00D33742" w:rsidP="00D33742">
      <w:r>
        <w:rPr>
          <w:b/>
        </w:rPr>
        <w:t xml:space="preserve">Add </w:t>
      </w:r>
      <w:r>
        <w:t>the following new clause 37:</w:t>
      </w:r>
    </w:p>
    <w:p w14:paraId="030E6540" w14:textId="77777777" w:rsidR="00D33742" w:rsidRPr="00D33742" w:rsidRDefault="00D33742" w:rsidP="00D33742"/>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D33742" w14:paraId="08B94217" w14:textId="77777777" w:rsidTr="0071765B">
        <w:tc>
          <w:tcPr>
            <w:tcW w:w="9207" w:type="dxa"/>
            <w:shd w:val="clear" w:color="auto" w:fill="DBE5F1" w:themeFill="accent1" w:themeFillTint="33"/>
          </w:tcPr>
          <w:p w14:paraId="1C4635EF" w14:textId="70C7B527" w:rsidR="00D33742" w:rsidRPr="00202FF8" w:rsidRDefault="00D33742" w:rsidP="00BB1CDC">
            <w:pPr>
              <w:autoSpaceDE w:val="0"/>
              <w:autoSpaceDN w:val="0"/>
              <w:adjustRightInd w:val="0"/>
              <w:spacing w:before="120" w:after="120"/>
              <w:rPr>
                <w:rFonts w:cs="Arial"/>
                <w:b/>
                <w:color w:val="000000"/>
              </w:rPr>
            </w:pPr>
            <w:r w:rsidRPr="00202FF8">
              <w:rPr>
                <w:rFonts w:cs="Arial"/>
                <w:b/>
                <w:color w:val="000000"/>
              </w:rPr>
              <w:t>37. CONSULTANT'S CONDUCT</w:t>
            </w:r>
          </w:p>
          <w:p w14:paraId="26B0B955" w14:textId="1A68FC23" w:rsidR="00D33742" w:rsidRDefault="00670076" w:rsidP="00670076">
            <w:pPr>
              <w:spacing w:before="120" w:after="120"/>
              <w:ind w:left="742" w:hanging="742"/>
              <w:rPr>
                <w:rFonts w:cs="Arial"/>
              </w:rPr>
            </w:pPr>
            <w:r>
              <w:rPr>
                <w:rFonts w:cs="Arial"/>
              </w:rPr>
              <w:t>37.1</w:t>
            </w:r>
            <w:r>
              <w:rPr>
                <w:rFonts w:cs="Arial"/>
              </w:rPr>
              <w:tab/>
            </w:r>
            <w:r w:rsidR="00D33742" w:rsidRPr="00356DA5">
              <w:rPr>
                <w:rFonts w:cs="Arial"/>
              </w:rPr>
              <w:t xml:space="preserve">The </w:t>
            </w:r>
            <w:r w:rsidR="00D33742" w:rsidRPr="00356DA5">
              <w:rPr>
                <w:rFonts w:cs="Arial"/>
                <w:i/>
              </w:rPr>
              <w:t>Consultant</w:t>
            </w:r>
            <w:r w:rsidR="00D33742" w:rsidRPr="00356DA5">
              <w:rPr>
                <w:rFonts w:cs="Arial"/>
              </w:rPr>
              <w:t xml:space="preserve"> warrants, represents and undertakes to the </w:t>
            </w:r>
            <w:r w:rsidR="00D33742" w:rsidRPr="00356DA5">
              <w:rPr>
                <w:rFonts w:cs="Arial"/>
                <w:i/>
              </w:rPr>
              <w:t>Client</w:t>
            </w:r>
            <w:r w:rsidR="00D33742" w:rsidRPr="00356DA5">
              <w:rPr>
                <w:rFonts w:cs="Arial"/>
              </w:rPr>
              <w:t xml:space="preserve"> that it will conduct itself in a manner that does not invite, directly or indirectly, the </w:t>
            </w:r>
            <w:r w:rsidR="0033737D" w:rsidRPr="0033737D">
              <w:rPr>
                <w:rFonts w:cs="Arial"/>
                <w:i/>
              </w:rPr>
              <w:t>Client's</w:t>
            </w:r>
            <w:r w:rsidR="00D33742" w:rsidRPr="00356DA5">
              <w:rPr>
                <w:rFonts w:cs="Arial"/>
              </w:rPr>
              <w:t xml:space="preserve"> officers, employees or agents or any public sector employee (as defined in the </w:t>
            </w:r>
            <w:r w:rsidR="00D33742" w:rsidRPr="00356DA5">
              <w:rPr>
                <w:rFonts w:cs="Arial"/>
                <w:i/>
              </w:rPr>
              <w:t>Public Sector Act 2009</w:t>
            </w:r>
            <w:r w:rsidR="00D33742" w:rsidRPr="00356DA5">
              <w:rPr>
                <w:rFonts w:cs="Arial"/>
              </w:rPr>
              <w:t xml:space="preserve"> (SA)) to behave unethically, to prefer private interests over the </w:t>
            </w:r>
            <w:r w:rsidR="0071765B" w:rsidRPr="00356DA5">
              <w:rPr>
                <w:rFonts w:cs="Arial"/>
                <w:i/>
              </w:rPr>
              <w:t>Client's</w:t>
            </w:r>
            <w:r w:rsidR="0071765B" w:rsidRPr="00356DA5">
              <w:rPr>
                <w:rFonts w:cs="Arial"/>
              </w:rPr>
              <w:t xml:space="preserve"> </w:t>
            </w:r>
            <w:r w:rsidR="00D33742" w:rsidRPr="00356DA5">
              <w:rPr>
                <w:rFonts w:cs="Arial"/>
              </w:rPr>
              <w:t>interests or to otherwise contravene the Code of Ethics for the South Australian Public Sector.</w:t>
            </w:r>
          </w:p>
          <w:p w14:paraId="191654A0" w14:textId="06CA8761" w:rsidR="00EE7CCC" w:rsidRPr="00356DA5" w:rsidRDefault="00670076" w:rsidP="00670076">
            <w:pPr>
              <w:spacing w:before="120" w:after="120"/>
              <w:rPr>
                <w:rFonts w:cs="Arial"/>
              </w:rPr>
            </w:pPr>
            <w:r>
              <w:rPr>
                <w:rFonts w:cs="Arial"/>
                <w:lang w:eastAsia="en-US"/>
              </w:rPr>
              <w:t>37.2</w:t>
            </w:r>
            <w:r>
              <w:rPr>
                <w:rFonts w:cs="Arial"/>
                <w:lang w:eastAsia="en-US"/>
              </w:rPr>
              <w:tab/>
            </w:r>
            <w:r w:rsidR="00EE7CCC">
              <w:rPr>
                <w:rFonts w:cs="Arial"/>
                <w:lang w:eastAsia="en-US"/>
              </w:rPr>
              <w:t xml:space="preserve">The </w:t>
            </w:r>
            <w:r w:rsidR="00EE7CCC">
              <w:rPr>
                <w:rFonts w:cs="Arial"/>
                <w:i/>
                <w:lang w:eastAsia="en-US"/>
              </w:rPr>
              <w:t>Client</w:t>
            </w:r>
            <w:r w:rsidR="00EE7CCC">
              <w:rPr>
                <w:rFonts w:cs="Arial"/>
                <w:lang w:eastAsia="en-US"/>
              </w:rPr>
              <w:t xml:space="preserve"> is a public authority for the purposes of the </w:t>
            </w:r>
            <w:r w:rsidR="00EE7CCC">
              <w:rPr>
                <w:rFonts w:cs="Arial"/>
                <w:i/>
                <w:lang w:eastAsia="en-US"/>
              </w:rPr>
              <w:t xml:space="preserve">Independent Commissioner Against </w:t>
            </w:r>
            <w:r>
              <w:rPr>
                <w:rFonts w:cs="Arial"/>
                <w:i/>
                <w:lang w:eastAsia="en-US"/>
              </w:rPr>
              <w:tab/>
            </w:r>
            <w:r w:rsidR="00EE7CCC">
              <w:rPr>
                <w:rFonts w:cs="Arial"/>
                <w:i/>
                <w:lang w:eastAsia="en-US"/>
              </w:rPr>
              <w:t>Corruption Act 2012</w:t>
            </w:r>
            <w:r w:rsidR="00EE7CCC">
              <w:rPr>
                <w:rFonts w:cs="Arial"/>
                <w:lang w:eastAsia="en-US"/>
              </w:rPr>
              <w:t xml:space="preserve"> (SA) (“ICAC Act”). </w:t>
            </w:r>
            <w:r w:rsidR="00C23A91">
              <w:rPr>
                <w:rFonts w:cs="Arial"/>
                <w:lang w:eastAsia="en-US"/>
              </w:rPr>
              <w:t xml:space="preserve">For the term of the </w:t>
            </w:r>
            <w:r w:rsidR="00C23A91">
              <w:rPr>
                <w:rFonts w:cs="Arial"/>
                <w:i/>
                <w:lang w:eastAsia="en-US"/>
              </w:rPr>
              <w:t>Contract</w:t>
            </w:r>
            <w:r w:rsidR="00C23A91">
              <w:rPr>
                <w:rFonts w:cs="Arial"/>
                <w:lang w:eastAsia="en-US"/>
              </w:rPr>
              <w:t xml:space="preserve"> t</w:t>
            </w:r>
            <w:r w:rsidR="00EE7CCC">
              <w:rPr>
                <w:rFonts w:cs="Arial"/>
                <w:lang w:eastAsia="en-US"/>
              </w:rPr>
              <w:t xml:space="preserve">he </w:t>
            </w:r>
            <w:r w:rsidR="00EE7CCC">
              <w:rPr>
                <w:rFonts w:cs="Arial"/>
                <w:i/>
                <w:lang w:eastAsia="en-US"/>
              </w:rPr>
              <w:t>Consultant</w:t>
            </w:r>
            <w:r w:rsidR="00EE7CCC">
              <w:rPr>
                <w:rFonts w:cs="Arial"/>
                <w:lang w:eastAsia="en-US"/>
              </w:rPr>
              <w:t xml:space="preserve"> is </w:t>
            </w:r>
            <w:r>
              <w:rPr>
                <w:rFonts w:cs="Arial"/>
                <w:lang w:eastAsia="en-US"/>
              </w:rPr>
              <w:tab/>
            </w:r>
            <w:r w:rsidR="00EE7CCC">
              <w:rPr>
                <w:rFonts w:cs="Arial"/>
                <w:lang w:eastAsia="en-US"/>
              </w:rPr>
              <w:t xml:space="preserve">considered a public officer under the ICAC Act and must </w:t>
            </w:r>
            <w:r w:rsidR="00C23A91">
              <w:rPr>
                <w:rFonts w:cs="Arial"/>
                <w:lang w:eastAsia="en-US"/>
              </w:rPr>
              <w:t>comply</w:t>
            </w:r>
            <w:r w:rsidR="00EE7CCC">
              <w:rPr>
                <w:rFonts w:cs="Arial"/>
                <w:lang w:eastAsia="en-US"/>
              </w:rPr>
              <w:t xml:space="preserve"> with the ICAC Act and the </w:t>
            </w:r>
            <w:r>
              <w:rPr>
                <w:rFonts w:cs="Arial"/>
                <w:lang w:eastAsia="en-US"/>
              </w:rPr>
              <w:tab/>
            </w:r>
            <w:r w:rsidR="00EE7CCC">
              <w:rPr>
                <w:rFonts w:cs="Arial"/>
                <w:lang w:eastAsia="en-US"/>
              </w:rPr>
              <w:t>directions and guidelines published by the Independent Commissioner Against Corruption.</w:t>
            </w:r>
          </w:p>
        </w:tc>
      </w:tr>
    </w:tbl>
    <w:p w14:paraId="1A447F78" w14:textId="6C98DC3A" w:rsidR="00356DA5" w:rsidRDefault="00646863" w:rsidP="00356DA5">
      <w:pPr>
        <w:pStyle w:val="Heading1"/>
        <w:keepNext w:val="0"/>
        <w:keepLines/>
        <w:widowControl/>
        <w:numPr>
          <w:ilvl w:val="0"/>
          <w:numId w:val="3"/>
        </w:numPr>
        <w:jc w:val="both"/>
      </w:pPr>
      <w:bookmarkStart w:id="45" w:name="_Toc496818121"/>
      <w:r>
        <w:t>W</w:t>
      </w:r>
      <w:r w:rsidR="00356DA5">
        <w:t>ORK HEALTH AND SAFETY</w:t>
      </w:r>
      <w:bookmarkEnd w:id="45"/>
    </w:p>
    <w:p w14:paraId="17823989" w14:textId="2F40CE15" w:rsidR="00356DA5" w:rsidRDefault="00356DA5" w:rsidP="00D32F04">
      <w:r>
        <w:rPr>
          <w:b/>
        </w:rPr>
        <w:t>Add</w:t>
      </w:r>
      <w:r>
        <w:t xml:space="preserve"> the following new clause 38:</w:t>
      </w:r>
    </w:p>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356DA5" w14:paraId="79D29D07" w14:textId="77777777" w:rsidTr="00E13B3E">
        <w:tc>
          <w:tcPr>
            <w:tcW w:w="9207" w:type="dxa"/>
            <w:shd w:val="clear" w:color="auto" w:fill="DBE5F1" w:themeFill="accent1" w:themeFillTint="33"/>
          </w:tcPr>
          <w:p w14:paraId="5B49BFA9" w14:textId="77777777" w:rsidR="00A96168" w:rsidRPr="0097456F" w:rsidRDefault="00A96168" w:rsidP="00A96168">
            <w:pPr>
              <w:autoSpaceDE w:val="0"/>
              <w:autoSpaceDN w:val="0"/>
              <w:adjustRightInd w:val="0"/>
              <w:rPr>
                <w:rFonts w:cstheme="minorHAnsi"/>
                <w:b/>
                <w:color w:val="000000"/>
              </w:rPr>
            </w:pPr>
            <w:r w:rsidRPr="0097456F">
              <w:rPr>
                <w:rFonts w:cstheme="minorHAnsi"/>
                <w:b/>
              </w:rPr>
              <w:t xml:space="preserve">38   </w:t>
            </w:r>
            <w:r w:rsidRPr="0097456F">
              <w:rPr>
                <w:rFonts w:cstheme="minorHAnsi"/>
                <w:b/>
                <w:color w:val="000000"/>
              </w:rPr>
              <w:t>WORK HEALTH AND SAFETY</w:t>
            </w:r>
          </w:p>
          <w:p w14:paraId="374A987A" w14:textId="77777777" w:rsidR="00A96168" w:rsidRPr="0097456F" w:rsidRDefault="00A96168" w:rsidP="00A96168">
            <w:pPr>
              <w:pStyle w:val="Heading2"/>
              <w:numPr>
                <w:ilvl w:val="1"/>
                <w:numId w:val="62"/>
              </w:numPr>
              <w:rPr>
                <w:rFonts w:cstheme="minorHAnsi"/>
                <w:b w:val="0"/>
              </w:rPr>
            </w:pPr>
            <w:r w:rsidRPr="0097456F">
              <w:rPr>
                <w:rFonts w:cstheme="minorHAnsi"/>
                <w:b w:val="0"/>
              </w:rPr>
              <w:t xml:space="preserve">The </w:t>
            </w:r>
            <w:r w:rsidRPr="0097456F">
              <w:rPr>
                <w:rFonts w:cstheme="minorHAnsi"/>
                <w:b w:val="0"/>
                <w:i/>
              </w:rPr>
              <w:t>Client</w:t>
            </w:r>
            <w:r w:rsidRPr="0097456F">
              <w:rPr>
                <w:rFonts w:cstheme="minorHAnsi"/>
                <w:b w:val="0"/>
              </w:rPr>
              <w:t xml:space="preserve"> is committed to the provision of a healthy an</w:t>
            </w:r>
            <w:r>
              <w:rPr>
                <w:rFonts w:cstheme="minorHAnsi"/>
                <w:b w:val="0"/>
              </w:rPr>
              <w:t xml:space="preserve">d safe working environment and </w:t>
            </w:r>
            <w:r w:rsidRPr="0097456F">
              <w:rPr>
                <w:rFonts w:cstheme="minorHAnsi"/>
                <w:b w:val="0"/>
              </w:rPr>
              <w:t xml:space="preserve">expects the </w:t>
            </w:r>
            <w:r w:rsidRPr="0097456F">
              <w:rPr>
                <w:rFonts w:cstheme="minorHAnsi"/>
                <w:b w:val="0"/>
                <w:i/>
              </w:rPr>
              <w:t>Consultant</w:t>
            </w:r>
            <w:r w:rsidRPr="0097456F">
              <w:rPr>
                <w:rFonts w:cstheme="minorHAnsi"/>
                <w:b w:val="0"/>
              </w:rPr>
              <w:t xml:space="preserve"> to demonstrate the same level of commitment to work health and safety. The </w:t>
            </w:r>
            <w:r w:rsidRPr="0097456F">
              <w:rPr>
                <w:rFonts w:cstheme="minorHAnsi"/>
                <w:b w:val="0"/>
                <w:i/>
              </w:rPr>
              <w:t>Consultant</w:t>
            </w:r>
            <w:r w:rsidRPr="0097456F">
              <w:rPr>
                <w:rFonts w:cstheme="minorHAnsi"/>
                <w:b w:val="0"/>
              </w:rPr>
              <w:t xml:space="preserve"> must ensure all </w:t>
            </w:r>
            <w:r w:rsidRPr="0097456F">
              <w:rPr>
                <w:rFonts w:cstheme="minorHAnsi"/>
                <w:b w:val="0"/>
                <w:i/>
              </w:rPr>
              <w:t xml:space="preserve">Services </w:t>
            </w:r>
            <w:r w:rsidRPr="0097456F">
              <w:rPr>
                <w:rFonts w:cstheme="minorHAnsi"/>
                <w:b w:val="0"/>
              </w:rPr>
              <w:t xml:space="preserve">are carried out safely and in a manner that does not put the health and safety of persons at risk and comply with the </w:t>
            </w:r>
            <w:r w:rsidRPr="0097456F">
              <w:rPr>
                <w:rFonts w:cstheme="minorHAnsi"/>
                <w:b w:val="0"/>
                <w:i/>
              </w:rPr>
              <w:t>WHS Law</w:t>
            </w:r>
            <w:r w:rsidRPr="0097456F">
              <w:rPr>
                <w:rFonts w:cstheme="minorHAnsi"/>
                <w:b w:val="0"/>
              </w:rPr>
              <w:t>.</w:t>
            </w:r>
          </w:p>
          <w:p w14:paraId="43C8513E" w14:textId="77777777" w:rsidR="00A96168" w:rsidRPr="0097456F" w:rsidRDefault="00A96168" w:rsidP="00A96168">
            <w:pPr>
              <w:pStyle w:val="Heading2"/>
              <w:numPr>
                <w:ilvl w:val="1"/>
                <w:numId w:val="62"/>
              </w:numPr>
              <w:rPr>
                <w:rFonts w:cstheme="minorHAnsi"/>
                <w:b w:val="0"/>
              </w:rPr>
            </w:pPr>
            <w:r w:rsidRPr="0097456F">
              <w:rPr>
                <w:rFonts w:cstheme="minorHAnsi"/>
                <w:b w:val="0"/>
              </w:rPr>
              <w:t xml:space="preserve">If requested by the </w:t>
            </w:r>
            <w:r w:rsidRPr="0097456F">
              <w:rPr>
                <w:rFonts w:cstheme="minorHAnsi"/>
                <w:b w:val="0"/>
                <w:i/>
              </w:rPr>
              <w:t>Client</w:t>
            </w:r>
            <w:r w:rsidRPr="0097456F">
              <w:rPr>
                <w:rFonts w:cstheme="minorHAnsi"/>
                <w:b w:val="0"/>
              </w:rPr>
              <w:t xml:space="preserve">, the </w:t>
            </w:r>
            <w:r w:rsidRPr="0097456F">
              <w:rPr>
                <w:rFonts w:cstheme="minorHAnsi"/>
                <w:b w:val="0"/>
                <w:i/>
              </w:rPr>
              <w:t>Consultant</w:t>
            </w:r>
            <w:r w:rsidRPr="0097456F">
              <w:rPr>
                <w:rFonts w:cstheme="minorHAnsi"/>
                <w:b w:val="0"/>
              </w:rPr>
              <w:t xml:space="preserve"> must provide:</w:t>
            </w:r>
          </w:p>
          <w:p w14:paraId="76E197F4" w14:textId="77777777" w:rsidR="00A96168" w:rsidRPr="00BB3653" w:rsidRDefault="00A96168" w:rsidP="00A96168">
            <w:pPr>
              <w:numPr>
                <w:ilvl w:val="0"/>
                <w:numId w:val="36"/>
              </w:numPr>
              <w:spacing w:after="160" w:line="259" w:lineRule="auto"/>
              <w:ind w:left="1276" w:hanging="567"/>
              <w:rPr>
                <w:rFonts w:cstheme="minorHAnsi"/>
              </w:rPr>
            </w:pPr>
            <w:r w:rsidRPr="00BB3653">
              <w:rPr>
                <w:rFonts w:cstheme="minorHAnsi"/>
              </w:rPr>
              <w:t xml:space="preserve">evidence satisfactory to the </w:t>
            </w:r>
            <w:r w:rsidRPr="00BB3653">
              <w:rPr>
                <w:rFonts w:cstheme="minorHAnsi"/>
                <w:i/>
              </w:rPr>
              <w:t>Client</w:t>
            </w:r>
            <w:r w:rsidRPr="00BB3653">
              <w:rPr>
                <w:rFonts w:cstheme="minorHAnsi"/>
              </w:rPr>
              <w:t xml:space="preserve"> of its capacity to comply with the </w:t>
            </w:r>
            <w:r w:rsidRPr="00BB3653">
              <w:rPr>
                <w:rFonts w:cstheme="minorHAnsi"/>
                <w:i/>
              </w:rPr>
              <w:t>WHS Act</w:t>
            </w:r>
            <w:r w:rsidRPr="00BB3653">
              <w:rPr>
                <w:rFonts w:cstheme="minorHAnsi"/>
              </w:rPr>
              <w:t>;</w:t>
            </w:r>
          </w:p>
          <w:p w14:paraId="478F6314" w14:textId="77777777" w:rsidR="00A96168" w:rsidRPr="00BB3653" w:rsidRDefault="00A96168" w:rsidP="00A96168">
            <w:pPr>
              <w:numPr>
                <w:ilvl w:val="0"/>
                <w:numId w:val="36"/>
              </w:numPr>
              <w:spacing w:after="160" w:line="259" w:lineRule="auto"/>
              <w:ind w:left="1276" w:hanging="567"/>
              <w:rPr>
                <w:rFonts w:cstheme="minorHAnsi"/>
              </w:rPr>
            </w:pPr>
            <w:r w:rsidRPr="00BB3653">
              <w:rPr>
                <w:rFonts w:cstheme="minorHAnsi"/>
              </w:rPr>
              <w:t xml:space="preserve">evidence that its personnel, agents and </w:t>
            </w:r>
            <w:r w:rsidRPr="00BB3653">
              <w:rPr>
                <w:rFonts w:cstheme="minorHAnsi"/>
                <w:i/>
              </w:rPr>
              <w:t>subcontractors</w:t>
            </w:r>
            <w:r w:rsidRPr="00BB3653">
              <w:rPr>
                <w:rFonts w:cstheme="minorHAnsi"/>
              </w:rPr>
              <w:t xml:space="preserve"> have received appropriate training in and are aware of their legal obligation and responsibilities in relation to work health and safety; and</w:t>
            </w:r>
          </w:p>
          <w:p w14:paraId="62D8BE6B" w14:textId="77777777" w:rsidR="00A96168" w:rsidRPr="00BB3653" w:rsidRDefault="00A96168" w:rsidP="00A96168">
            <w:pPr>
              <w:numPr>
                <w:ilvl w:val="0"/>
                <w:numId w:val="36"/>
              </w:numPr>
              <w:spacing w:after="160" w:line="259" w:lineRule="auto"/>
              <w:ind w:left="1276" w:hanging="567"/>
              <w:rPr>
                <w:rFonts w:cstheme="minorHAnsi"/>
              </w:rPr>
            </w:pPr>
            <w:r w:rsidRPr="00BB3653">
              <w:rPr>
                <w:rFonts w:cstheme="minorHAnsi"/>
              </w:rPr>
              <w:t xml:space="preserve">the </w:t>
            </w:r>
            <w:r w:rsidRPr="00BB3653">
              <w:rPr>
                <w:rFonts w:cstheme="minorHAnsi"/>
                <w:i/>
              </w:rPr>
              <w:t>Consultant’s</w:t>
            </w:r>
            <w:r w:rsidRPr="00BB3653">
              <w:rPr>
                <w:rFonts w:cstheme="minorHAnsi"/>
              </w:rPr>
              <w:t xml:space="preserve"> registration number with the Return to Work Corporation.</w:t>
            </w:r>
          </w:p>
          <w:p w14:paraId="300E0C01" w14:textId="77777777" w:rsidR="00A96168" w:rsidRPr="0097456F" w:rsidRDefault="00A96168" w:rsidP="00A96168">
            <w:pPr>
              <w:pStyle w:val="Heading2"/>
              <w:numPr>
                <w:ilvl w:val="1"/>
                <w:numId w:val="62"/>
              </w:numPr>
              <w:rPr>
                <w:rFonts w:cstheme="minorHAnsi"/>
                <w:b w:val="0"/>
              </w:rPr>
            </w:pPr>
            <w:r w:rsidRPr="0097456F">
              <w:rPr>
                <w:rFonts w:cstheme="minorHAnsi"/>
                <w:b w:val="0"/>
              </w:rPr>
              <w:t xml:space="preserve">The Consultant must when on the premises occupied by the </w:t>
            </w:r>
            <w:r w:rsidRPr="0097456F">
              <w:rPr>
                <w:rFonts w:cstheme="minorHAnsi"/>
                <w:b w:val="0"/>
                <w:i/>
              </w:rPr>
              <w:t xml:space="preserve">Client </w:t>
            </w:r>
            <w:r w:rsidRPr="0097456F">
              <w:rPr>
                <w:rFonts w:cstheme="minorHAnsi"/>
                <w:b w:val="0"/>
              </w:rPr>
              <w:t xml:space="preserve">and when using the </w:t>
            </w:r>
            <w:r w:rsidRPr="0097456F">
              <w:rPr>
                <w:rFonts w:cstheme="minorHAnsi"/>
                <w:b w:val="0"/>
                <w:i/>
              </w:rPr>
              <w:t xml:space="preserve">Client’s </w:t>
            </w:r>
            <w:r w:rsidRPr="0097456F">
              <w:rPr>
                <w:rFonts w:cstheme="minorHAnsi"/>
                <w:b w:val="0"/>
              </w:rPr>
              <w:t xml:space="preserve">facilities, comply with the </w:t>
            </w:r>
            <w:r w:rsidRPr="0097456F">
              <w:rPr>
                <w:rFonts w:cstheme="minorHAnsi"/>
                <w:b w:val="0"/>
                <w:i/>
              </w:rPr>
              <w:t>Client</w:t>
            </w:r>
            <w:r w:rsidRPr="0097456F">
              <w:rPr>
                <w:rFonts w:cstheme="minorHAnsi"/>
                <w:b w:val="0"/>
              </w:rPr>
              <w:t>'s work health and safety policies, directions, procedures and instructions relating to work health and safety that are in effect at those premises and facilities.</w:t>
            </w:r>
          </w:p>
          <w:p w14:paraId="25EF42E1" w14:textId="77777777" w:rsidR="00A96168" w:rsidRPr="0097456F" w:rsidRDefault="00A96168" w:rsidP="00A96168">
            <w:pPr>
              <w:pStyle w:val="Heading2"/>
              <w:numPr>
                <w:ilvl w:val="1"/>
                <w:numId w:val="62"/>
              </w:numPr>
              <w:rPr>
                <w:rFonts w:cstheme="minorHAnsi"/>
                <w:b w:val="0"/>
              </w:rPr>
            </w:pPr>
            <w:r w:rsidRPr="0097456F">
              <w:rPr>
                <w:rFonts w:cstheme="minorHAnsi"/>
                <w:b w:val="0"/>
              </w:rPr>
              <w:t xml:space="preserve">The </w:t>
            </w:r>
            <w:r w:rsidRPr="0097456F">
              <w:rPr>
                <w:rFonts w:cstheme="minorHAnsi"/>
                <w:b w:val="0"/>
                <w:i/>
              </w:rPr>
              <w:t>Consultant</w:t>
            </w:r>
            <w:r w:rsidRPr="0097456F">
              <w:rPr>
                <w:rFonts w:cstheme="minorHAnsi"/>
                <w:b w:val="0"/>
              </w:rPr>
              <w:t xml:space="preserve"> must comply with its duty under the </w:t>
            </w:r>
            <w:r w:rsidRPr="0097456F">
              <w:rPr>
                <w:rFonts w:cstheme="minorHAnsi"/>
                <w:b w:val="0"/>
                <w:i/>
              </w:rPr>
              <w:t>WHS Law</w:t>
            </w:r>
            <w:r w:rsidRPr="0097456F">
              <w:rPr>
                <w:rFonts w:cstheme="minorHAnsi"/>
                <w:b w:val="0"/>
              </w:rPr>
              <w:t xml:space="preserve"> to consult, cooperate and coordinate activities with all persons who have a work health and safety duty in relation to the same matter.</w:t>
            </w:r>
          </w:p>
          <w:p w14:paraId="66E57446" w14:textId="77777777" w:rsidR="00A96168" w:rsidRPr="0097456F" w:rsidRDefault="00A96168" w:rsidP="00A96168">
            <w:pPr>
              <w:pStyle w:val="Heading2"/>
              <w:numPr>
                <w:ilvl w:val="1"/>
                <w:numId w:val="62"/>
              </w:numPr>
              <w:rPr>
                <w:rFonts w:cstheme="minorHAnsi"/>
                <w:b w:val="0"/>
              </w:rPr>
            </w:pPr>
            <w:r w:rsidRPr="0097456F">
              <w:rPr>
                <w:rFonts w:cstheme="minorHAnsi"/>
                <w:b w:val="0"/>
              </w:rPr>
              <w:t xml:space="preserve">If the </w:t>
            </w:r>
            <w:r w:rsidRPr="0097456F">
              <w:rPr>
                <w:rFonts w:cstheme="minorHAnsi"/>
                <w:b w:val="0"/>
                <w:i/>
              </w:rPr>
              <w:t>Consultant</w:t>
            </w:r>
            <w:r w:rsidRPr="0097456F">
              <w:rPr>
                <w:rFonts w:cstheme="minorHAnsi"/>
                <w:b w:val="0"/>
              </w:rPr>
              <w:t xml:space="preserve"> becomes aware of any potentially hazardous situation on the premises of the </w:t>
            </w:r>
            <w:r w:rsidRPr="0097456F">
              <w:rPr>
                <w:rFonts w:cstheme="minorHAnsi"/>
                <w:b w:val="0"/>
                <w:i/>
              </w:rPr>
              <w:t>Client</w:t>
            </w:r>
            <w:r w:rsidRPr="0097456F">
              <w:rPr>
                <w:rFonts w:cstheme="minorHAnsi"/>
                <w:b w:val="0"/>
              </w:rPr>
              <w:t xml:space="preserve">, the </w:t>
            </w:r>
            <w:r w:rsidRPr="0097456F">
              <w:rPr>
                <w:rFonts w:cstheme="minorHAnsi"/>
                <w:b w:val="0"/>
                <w:i/>
              </w:rPr>
              <w:t>Consultant</w:t>
            </w:r>
            <w:r w:rsidRPr="0097456F">
              <w:rPr>
                <w:rFonts w:cstheme="minorHAnsi"/>
                <w:b w:val="0"/>
              </w:rPr>
              <w:t xml:space="preserve"> must immediately bring it to the </w:t>
            </w:r>
            <w:r w:rsidRPr="0097456F">
              <w:rPr>
                <w:rFonts w:cstheme="minorHAnsi"/>
                <w:b w:val="0"/>
                <w:i/>
              </w:rPr>
              <w:t>Client's</w:t>
            </w:r>
            <w:r w:rsidRPr="0097456F">
              <w:rPr>
                <w:rFonts w:cstheme="minorHAnsi"/>
                <w:b w:val="0"/>
              </w:rPr>
              <w:t xml:space="preserve"> attention for a </w:t>
            </w:r>
            <w:r w:rsidRPr="0097456F">
              <w:rPr>
                <w:rFonts w:cstheme="minorHAnsi"/>
                <w:b w:val="0"/>
                <w:i/>
              </w:rPr>
              <w:t xml:space="preserve">Direction </w:t>
            </w:r>
            <w:r w:rsidRPr="0097456F">
              <w:rPr>
                <w:rFonts w:cstheme="minorHAnsi"/>
                <w:b w:val="0"/>
              </w:rPr>
              <w:t>regarding the matter.</w:t>
            </w:r>
          </w:p>
          <w:p w14:paraId="1A7E4966" w14:textId="43FA5B31" w:rsidR="00356DA5" w:rsidRDefault="00356DA5" w:rsidP="00BB1CDC">
            <w:pPr>
              <w:spacing w:before="120" w:after="120"/>
              <w:rPr>
                <w:rFonts w:cs="Arial"/>
              </w:rPr>
            </w:pPr>
          </w:p>
        </w:tc>
      </w:tr>
    </w:tbl>
    <w:p w14:paraId="161FF973" w14:textId="6E5E64BC" w:rsidR="00646863" w:rsidRDefault="00925900" w:rsidP="00646863">
      <w:pPr>
        <w:pStyle w:val="Heading1"/>
        <w:keepNext w:val="0"/>
        <w:keepLines/>
        <w:widowControl/>
        <w:numPr>
          <w:ilvl w:val="0"/>
          <w:numId w:val="3"/>
        </w:numPr>
        <w:jc w:val="both"/>
      </w:pPr>
      <w:bookmarkStart w:id="46" w:name="_Toc496818122"/>
      <w:r>
        <w:t>EVALUATION OF CONSULTANT'S PERFORMANCE</w:t>
      </w:r>
      <w:bookmarkEnd w:id="46"/>
    </w:p>
    <w:p w14:paraId="723A499E" w14:textId="37B4CB1B" w:rsidR="00925900" w:rsidRDefault="00925900" w:rsidP="00925900">
      <w:r>
        <w:rPr>
          <w:b/>
        </w:rPr>
        <w:t>Add</w:t>
      </w:r>
      <w:r>
        <w:t xml:space="preserve"> the following new clause 39:</w:t>
      </w:r>
    </w:p>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925900" w14:paraId="4E20BA8D" w14:textId="77777777" w:rsidTr="00925900">
        <w:tc>
          <w:tcPr>
            <w:tcW w:w="9207" w:type="dxa"/>
            <w:shd w:val="clear" w:color="auto" w:fill="DBE5F1" w:themeFill="accent1" w:themeFillTint="33"/>
          </w:tcPr>
          <w:p w14:paraId="02005FC3" w14:textId="2FA6137C" w:rsidR="00925900" w:rsidRPr="00202FF8" w:rsidRDefault="00925900" w:rsidP="00BB1CDC">
            <w:pPr>
              <w:autoSpaceDE w:val="0"/>
              <w:autoSpaceDN w:val="0"/>
              <w:adjustRightInd w:val="0"/>
              <w:spacing w:before="120" w:after="120"/>
              <w:rPr>
                <w:rFonts w:cs="Arial"/>
                <w:b/>
                <w:color w:val="000000"/>
              </w:rPr>
            </w:pPr>
            <w:r w:rsidRPr="00202FF8">
              <w:rPr>
                <w:rFonts w:cs="Arial"/>
                <w:b/>
                <w:color w:val="000000"/>
              </w:rPr>
              <w:lastRenderedPageBreak/>
              <w:t>39. EVALUATION OF CONSULTANT'S PERFORMANCE</w:t>
            </w:r>
          </w:p>
          <w:p w14:paraId="2DC1EE69" w14:textId="77777777" w:rsidR="00925900" w:rsidRDefault="00925900" w:rsidP="00BB1CDC">
            <w:pPr>
              <w:spacing w:before="120" w:after="120"/>
              <w:rPr>
                <w:rFonts w:cs="Arial"/>
              </w:rPr>
            </w:pPr>
            <w:r w:rsidRPr="00925900">
              <w:rPr>
                <w:rFonts w:cs="Arial"/>
              </w:rPr>
              <w:t xml:space="preserve">The </w:t>
            </w:r>
            <w:r w:rsidRPr="00925900">
              <w:rPr>
                <w:rFonts w:cs="Arial"/>
                <w:i/>
              </w:rPr>
              <w:t>Client</w:t>
            </w:r>
            <w:r w:rsidRPr="00925900">
              <w:rPr>
                <w:rFonts w:cs="Arial"/>
              </w:rPr>
              <w:t xml:space="preserve"> may undertake an ongoing evaluation of the </w:t>
            </w:r>
            <w:r w:rsidRPr="00925900">
              <w:rPr>
                <w:rFonts w:cs="Arial"/>
                <w:i/>
              </w:rPr>
              <w:t>Consultant's</w:t>
            </w:r>
            <w:r w:rsidRPr="00925900">
              <w:rPr>
                <w:rFonts w:cs="Arial"/>
              </w:rPr>
              <w:t xml:space="preserve"> performance in providing the </w:t>
            </w:r>
            <w:r w:rsidRPr="00925900">
              <w:rPr>
                <w:rFonts w:cs="Arial"/>
                <w:i/>
              </w:rPr>
              <w:t>Services</w:t>
            </w:r>
            <w:r w:rsidRPr="00925900">
              <w:rPr>
                <w:rFonts w:cs="Arial"/>
              </w:rPr>
              <w:t xml:space="preserve"> and compliance with the requirements of this </w:t>
            </w:r>
            <w:r w:rsidRPr="00925900">
              <w:rPr>
                <w:rFonts w:cs="Arial"/>
                <w:i/>
              </w:rPr>
              <w:t>Contract</w:t>
            </w:r>
            <w:r w:rsidRPr="00925900">
              <w:rPr>
                <w:rFonts w:cs="Arial"/>
              </w:rPr>
              <w:t xml:space="preserve">.  A copy of any such evaluation will be forwarded to the </w:t>
            </w:r>
            <w:r w:rsidRPr="00925900">
              <w:rPr>
                <w:rFonts w:cs="Arial"/>
                <w:i/>
              </w:rPr>
              <w:t>Consultant</w:t>
            </w:r>
            <w:r w:rsidRPr="00925900">
              <w:rPr>
                <w:rFonts w:cs="Arial"/>
              </w:rPr>
              <w:t xml:space="preserve">.  </w:t>
            </w:r>
          </w:p>
          <w:p w14:paraId="1578960A" w14:textId="4081C6F0" w:rsidR="00925900" w:rsidRDefault="00925900" w:rsidP="00BB1CDC">
            <w:pPr>
              <w:spacing w:before="120" w:after="120"/>
              <w:rPr>
                <w:rFonts w:cs="Arial"/>
              </w:rPr>
            </w:pPr>
            <w:r w:rsidRPr="00925900">
              <w:rPr>
                <w:rFonts w:cs="Arial"/>
              </w:rPr>
              <w:t xml:space="preserve">If the </w:t>
            </w:r>
            <w:r w:rsidRPr="00925900">
              <w:rPr>
                <w:rFonts w:cs="Arial"/>
                <w:i/>
              </w:rPr>
              <w:t>Consultant</w:t>
            </w:r>
            <w:r w:rsidRPr="00925900">
              <w:rPr>
                <w:rFonts w:cs="Arial"/>
              </w:rPr>
              <w:t xml:space="preserve"> disagrees with the evaluation, it may forward a request to the </w:t>
            </w:r>
            <w:r w:rsidRPr="00925900">
              <w:rPr>
                <w:rFonts w:cs="Arial"/>
                <w:i/>
              </w:rPr>
              <w:t>Client</w:t>
            </w:r>
            <w:r>
              <w:rPr>
                <w:rFonts w:cs="Arial"/>
              </w:rPr>
              <w:t xml:space="preserve"> </w:t>
            </w:r>
            <w:r w:rsidRPr="00925900">
              <w:rPr>
                <w:rFonts w:cs="Arial"/>
              </w:rPr>
              <w:t xml:space="preserve">for a review, along with reasons why it should be reviewed.  The </w:t>
            </w:r>
            <w:r w:rsidRPr="00925900">
              <w:rPr>
                <w:rFonts w:cs="Arial"/>
                <w:i/>
              </w:rPr>
              <w:t>Client</w:t>
            </w:r>
            <w:r>
              <w:rPr>
                <w:rFonts w:cs="Arial"/>
              </w:rPr>
              <w:t xml:space="preserve">'s </w:t>
            </w:r>
            <w:r w:rsidRPr="00925900">
              <w:rPr>
                <w:rFonts w:cs="Arial"/>
              </w:rPr>
              <w:t xml:space="preserve">decision will then be final. The evaluation may be taken into account in the assessment of future tenders with the </w:t>
            </w:r>
            <w:r w:rsidRPr="00925900">
              <w:rPr>
                <w:rFonts w:cs="Arial"/>
                <w:i/>
              </w:rPr>
              <w:t>Client</w:t>
            </w:r>
            <w:r>
              <w:rPr>
                <w:rFonts w:cs="Arial"/>
              </w:rPr>
              <w:t xml:space="preserve"> </w:t>
            </w:r>
            <w:r w:rsidRPr="00925900">
              <w:rPr>
                <w:rFonts w:cs="Arial"/>
              </w:rPr>
              <w:t>or other government agencies.</w:t>
            </w:r>
          </w:p>
        </w:tc>
      </w:tr>
    </w:tbl>
    <w:p w14:paraId="4241FFDC" w14:textId="35F52291" w:rsidR="003D6897" w:rsidRDefault="003D6897" w:rsidP="003D6897">
      <w:pPr>
        <w:pStyle w:val="Heading1"/>
        <w:keepNext w:val="0"/>
        <w:keepLines/>
        <w:widowControl/>
        <w:numPr>
          <w:ilvl w:val="0"/>
          <w:numId w:val="3"/>
        </w:numPr>
        <w:jc w:val="both"/>
      </w:pPr>
      <w:bookmarkStart w:id="47" w:name="_Toc496818123"/>
      <w:r>
        <w:t>RESPECTFUL BEHAVIOUR</w:t>
      </w:r>
      <w:bookmarkEnd w:id="47"/>
    </w:p>
    <w:p w14:paraId="790180C9" w14:textId="1DDFE252" w:rsidR="003D6897" w:rsidRDefault="003D6897" w:rsidP="003D6897">
      <w:r>
        <w:rPr>
          <w:b/>
        </w:rPr>
        <w:t>Add</w:t>
      </w:r>
      <w:r>
        <w:t xml:space="preserve"> the following new clause 40:</w:t>
      </w:r>
    </w:p>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3D6897" w14:paraId="6EF918E3" w14:textId="77777777" w:rsidTr="004002A3">
        <w:tc>
          <w:tcPr>
            <w:tcW w:w="9207" w:type="dxa"/>
            <w:shd w:val="clear" w:color="auto" w:fill="DBE5F1" w:themeFill="accent1" w:themeFillTint="33"/>
          </w:tcPr>
          <w:p w14:paraId="49B689B8" w14:textId="5E7E058A" w:rsidR="003D6897" w:rsidRPr="00202FF8" w:rsidRDefault="003D6897" w:rsidP="00BB1CDC">
            <w:pPr>
              <w:autoSpaceDE w:val="0"/>
              <w:autoSpaceDN w:val="0"/>
              <w:adjustRightInd w:val="0"/>
              <w:spacing w:before="120" w:after="120"/>
              <w:rPr>
                <w:rFonts w:cs="Arial"/>
                <w:b/>
                <w:color w:val="000000"/>
              </w:rPr>
            </w:pPr>
            <w:r w:rsidRPr="00202FF8">
              <w:rPr>
                <w:rFonts w:cs="Arial"/>
                <w:b/>
                <w:color w:val="000000"/>
              </w:rPr>
              <w:t>40. RESPECTFUL BEHAVIOUR</w:t>
            </w:r>
          </w:p>
          <w:p w14:paraId="214D6B48" w14:textId="255FD795" w:rsidR="003D6897" w:rsidRPr="003D6897" w:rsidRDefault="003D6897" w:rsidP="00BB1CDC">
            <w:pPr>
              <w:spacing w:before="120" w:after="120"/>
              <w:rPr>
                <w:rFonts w:cs="Arial"/>
              </w:rPr>
            </w:pPr>
            <w:r w:rsidRPr="003D6897">
              <w:rPr>
                <w:rFonts w:cs="Arial"/>
              </w:rPr>
              <w:t xml:space="preserve">The </w:t>
            </w:r>
            <w:r w:rsidRPr="003D6897">
              <w:rPr>
                <w:rFonts w:cs="Arial"/>
                <w:i/>
                <w:lang w:val="en-US"/>
              </w:rPr>
              <w:t>Consultant</w:t>
            </w:r>
            <w:r w:rsidRPr="003D6897">
              <w:rPr>
                <w:rFonts w:cs="Arial"/>
              </w:rPr>
              <w:t xml:space="preserve"> acknowledges the </w:t>
            </w:r>
            <w:r w:rsidRPr="003D6897">
              <w:rPr>
                <w:rFonts w:cs="Arial"/>
                <w:i/>
              </w:rPr>
              <w:t>Client's</w:t>
            </w:r>
            <w:r w:rsidRPr="003D6897">
              <w:rPr>
                <w:rFonts w:cs="Arial"/>
              </w:rPr>
              <w:t xml:space="preserve"> zero tolerance towards men’s violence against women in the workplace and the broader community.</w:t>
            </w:r>
          </w:p>
          <w:p w14:paraId="169E0F81" w14:textId="2F5509E5" w:rsidR="003D6897" w:rsidRPr="003D6897" w:rsidRDefault="003D6897" w:rsidP="00BB1CDC">
            <w:pPr>
              <w:spacing w:before="120" w:after="120"/>
              <w:rPr>
                <w:rFonts w:cs="Arial"/>
              </w:rPr>
            </w:pPr>
            <w:r w:rsidRPr="003D6897">
              <w:rPr>
                <w:rFonts w:cs="Arial"/>
              </w:rPr>
              <w:t xml:space="preserve"> The </w:t>
            </w:r>
            <w:r w:rsidRPr="003D6897">
              <w:rPr>
                <w:rFonts w:cs="Arial"/>
                <w:i/>
                <w:lang w:val="en-US"/>
              </w:rPr>
              <w:t>Consultant</w:t>
            </w:r>
            <w:r w:rsidRPr="003D6897">
              <w:rPr>
                <w:rFonts w:cs="Arial"/>
              </w:rPr>
              <w:t xml:space="preserve"> agrees that, in performing the </w:t>
            </w:r>
            <w:r w:rsidRPr="00013CAD">
              <w:rPr>
                <w:rFonts w:cs="Arial"/>
                <w:i/>
              </w:rPr>
              <w:t>Works</w:t>
            </w:r>
            <w:r w:rsidRPr="003D6897">
              <w:rPr>
                <w:rFonts w:cs="Arial"/>
              </w:rPr>
              <w:t xml:space="preserve">, the </w:t>
            </w:r>
            <w:r w:rsidRPr="003D6897">
              <w:rPr>
                <w:rFonts w:cs="Arial"/>
                <w:i/>
                <w:lang w:val="en-US"/>
              </w:rPr>
              <w:t>Consultant</w:t>
            </w:r>
            <w:r>
              <w:rPr>
                <w:rFonts w:cs="Arial"/>
              </w:rPr>
              <w:t xml:space="preserve">'s </w:t>
            </w:r>
            <w:r w:rsidRPr="003D6897">
              <w:rPr>
                <w:rFonts w:cs="Arial"/>
              </w:rPr>
              <w:t>personnel will at all times:</w:t>
            </w:r>
          </w:p>
          <w:p w14:paraId="48C5793E" w14:textId="77777777" w:rsidR="003D6897" w:rsidRPr="003D6897" w:rsidRDefault="003D6897" w:rsidP="00360183">
            <w:pPr>
              <w:numPr>
                <w:ilvl w:val="0"/>
                <w:numId w:val="19"/>
              </w:numPr>
              <w:tabs>
                <w:tab w:val="clear" w:pos="720"/>
                <w:tab w:val="num" w:pos="1276"/>
              </w:tabs>
              <w:spacing w:before="120" w:after="120"/>
              <w:ind w:left="1276" w:hanging="567"/>
              <w:rPr>
                <w:rFonts w:cs="Arial"/>
              </w:rPr>
            </w:pPr>
            <w:r w:rsidRPr="003D6897">
              <w:rPr>
                <w:rFonts w:cs="Arial"/>
              </w:rPr>
              <w:t>act in a manner that is non-threatening, courteous, and respectful; and</w:t>
            </w:r>
          </w:p>
          <w:p w14:paraId="5AC90DE6" w14:textId="42AD1DAE" w:rsidR="003D6897" w:rsidRPr="003D6897" w:rsidRDefault="003D6897" w:rsidP="00360183">
            <w:pPr>
              <w:numPr>
                <w:ilvl w:val="0"/>
                <w:numId w:val="19"/>
              </w:numPr>
              <w:tabs>
                <w:tab w:val="clear" w:pos="720"/>
                <w:tab w:val="num" w:pos="1276"/>
              </w:tabs>
              <w:spacing w:before="120" w:after="120"/>
              <w:ind w:left="1276" w:hanging="567"/>
              <w:rPr>
                <w:rFonts w:cs="Arial"/>
              </w:rPr>
            </w:pPr>
            <w:r w:rsidRPr="003D6897">
              <w:rPr>
                <w:rFonts w:cs="Arial"/>
              </w:rPr>
              <w:t xml:space="preserve">comply with any instructions, policies, procedures or guidelines issued by the </w:t>
            </w:r>
            <w:r w:rsidRPr="003D6897">
              <w:rPr>
                <w:rFonts w:cs="Arial"/>
                <w:i/>
              </w:rPr>
              <w:t>Client</w:t>
            </w:r>
            <w:r>
              <w:rPr>
                <w:rFonts w:cs="Arial"/>
                <w:i/>
              </w:rPr>
              <w:t xml:space="preserve"> </w:t>
            </w:r>
            <w:r w:rsidRPr="003D6897">
              <w:rPr>
                <w:rFonts w:cs="Arial"/>
              </w:rPr>
              <w:t>regarding acceptable workplace behaviour.</w:t>
            </w:r>
          </w:p>
          <w:p w14:paraId="6AC0D69F" w14:textId="0450BB8B" w:rsidR="003D6897" w:rsidRPr="003D6897" w:rsidRDefault="003D6897" w:rsidP="00BB1CDC">
            <w:pPr>
              <w:spacing w:before="120" w:after="120"/>
              <w:rPr>
                <w:rFonts w:cs="Arial"/>
              </w:rPr>
            </w:pPr>
            <w:r w:rsidRPr="003D6897">
              <w:rPr>
                <w:rFonts w:cs="Arial"/>
              </w:rPr>
              <w:t xml:space="preserve">If the </w:t>
            </w:r>
            <w:r w:rsidRPr="003D6897">
              <w:rPr>
                <w:rFonts w:cs="Arial"/>
                <w:i/>
              </w:rPr>
              <w:t>Client</w:t>
            </w:r>
            <w:r>
              <w:rPr>
                <w:rFonts w:cs="Arial"/>
                <w:i/>
              </w:rPr>
              <w:t xml:space="preserve"> </w:t>
            </w:r>
            <w:r w:rsidRPr="003D6897">
              <w:rPr>
                <w:rFonts w:cs="Arial"/>
              </w:rPr>
              <w:t xml:space="preserve">believes that the </w:t>
            </w:r>
            <w:r w:rsidRPr="003D6897">
              <w:rPr>
                <w:rFonts w:cs="Arial"/>
                <w:i/>
                <w:lang w:val="en-US"/>
              </w:rPr>
              <w:t>Consultant</w:t>
            </w:r>
            <w:r>
              <w:rPr>
                <w:rFonts w:cs="Arial"/>
              </w:rPr>
              <w:t xml:space="preserve">'s </w:t>
            </w:r>
            <w:r w:rsidRPr="003D6897">
              <w:rPr>
                <w:rFonts w:cs="Arial"/>
              </w:rPr>
              <w:t xml:space="preserve">personnel are failing to comply with the behavioural standards specified in this clause, then the </w:t>
            </w:r>
            <w:r w:rsidRPr="003D6897">
              <w:rPr>
                <w:rFonts w:cs="Arial"/>
                <w:i/>
              </w:rPr>
              <w:t>Client</w:t>
            </w:r>
            <w:r>
              <w:rPr>
                <w:rFonts w:cs="Arial"/>
                <w:i/>
              </w:rPr>
              <w:t xml:space="preserve"> </w:t>
            </w:r>
            <w:r w:rsidRPr="003D6897">
              <w:rPr>
                <w:rFonts w:cs="Arial"/>
              </w:rPr>
              <w:t>may in its absolute discretion:</w:t>
            </w:r>
          </w:p>
          <w:p w14:paraId="02F67366" w14:textId="033E966E" w:rsidR="003D6897" w:rsidRPr="003D6897" w:rsidRDefault="003D6897" w:rsidP="00360183">
            <w:pPr>
              <w:numPr>
                <w:ilvl w:val="0"/>
                <w:numId w:val="19"/>
              </w:numPr>
              <w:tabs>
                <w:tab w:val="clear" w:pos="720"/>
                <w:tab w:val="num" w:pos="1276"/>
              </w:tabs>
              <w:spacing w:before="120" w:after="120"/>
              <w:ind w:left="1276" w:hanging="567"/>
              <w:rPr>
                <w:rFonts w:cs="Arial"/>
              </w:rPr>
            </w:pPr>
            <w:r w:rsidRPr="003D6897">
              <w:rPr>
                <w:rFonts w:cs="Arial"/>
              </w:rPr>
              <w:t xml:space="preserve">prohibit access by the relevant </w:t>
            </w:r>
            <w:r w:rsidRPr="003D6897">
              <w:rPr>
                <w:rFonts w:cs="Arial"/>
                <w:i/>
                <w:lang w:val="en-US"/>
              </w:rPr>
              <w:t>Consultant</w:t>
            </w:r>
            <w:r>
              <w:rPr>
                <w:rFonts w:cs="Arial"/>
              </w:rPr>
              <w:t xml:space="preserve">'s </w:t>
            </w:r>
            <w:r w:rsidRPr="003D6897">
              <w:rPr>
                <w:rFonts w:cs="Arial"/>
              </w:rPr>
              <w:t xml:space="preserve">personnel to the </w:t>
            </w:r>
            <w:r w:rsidRPr="003D6897">
              <w:rPr>
                <w:rFonts w:cs="Arial"/>
                <w:i/>
              </w:rPr>
              <w:t>Client's</w:t>
            </w:r>
            <w:r w:rsidRPr="003D6897">
              <w:rPr>
                <w:rFonts w:cs="Arial"/>
              </w:rPr>
              <w:t xml:space="preserve"> premises;  and</w:t>
            </w:r>
          </w:p>
          <w:p w14:paraId="1C010A69" w14:textId="569F3B62" w:rsidR="003D6897" w:rsidRDefault="003D6897" w:rsidP="00360183">
            <w:pPr>
              <w:numPr>
                <w:ilvl w:val="0"/>
                <w:numId w:val="19"/>
              </w:numPr>
              <w:tabs>
                <w:tab w:val="clear" w:pos="720"/>
                <w:tab w:val="num" w:pos="1276"/>
              </w:tabs>
              <w:spacing w:before="120" w:after="120"/>
              <w:ind w:left="1276" w:hanging="567"/>
              <w:rPr>
                <w:rFonts w:cs="Arial"/>
              </w:rPr>
            </w:pPr>
            <w:r w:rsidRPr="003D6897">
              <w:rPr>
                <w:rFonts w:cs="Arial"/>
              </w:rPr>
              <w:t xml:space="preserve">direct the </w:t>
            </w:r>
            <w:r w:rsidRPr="003D6897">
              <w:rPr>
                <w:rFonts w:cs="Arial"/>
                <w:i/>
              </w:rPr>
              <w:t>Consultant</w:t>
            </w:r>
            <w:r w:rsidRPr="003D6897">
              <w:rPr>
                <w:rFonts w:cs="Arial"/>
              </w:rPr>
              <w:t xml:space="preserve"> to withdraw  the relevant </w:t>
            </w:r>
            <w:r w:rsidRPr="003D6897">
              <w:rPr>
                <w:rFonts w:cs="Arial"/>
                <w:i/>
                <w:lang w:val="en-US"/>
              </w:rPr>
              <w:t>Consultant</w:t>
            </w:r>
            <w:r>
              <w:rPr>
                <w:rFonts w:cs="Arial"/>
              </w:rPr>
              <w:t xml:space="preserve">'s </w:t>
            </w:r>
            <w:r w:rsidRPr="003D6897">
              <w:rPr>
                <w:rFonts w:cs="Arial"/>
              </w:rPr>
              <w:t xml:space="preserve">personnel from providing the </w:t>
            </w:r>
            <w:r w:rsidRPr="003D6897">
              <w:rPr>
                <w:rFonts w:cs="Arial"/>
                <w:i/>
              </w:rPr>
              <w:t>Services</w:t>
            </w:r>
            <w:r w:rsidRPr="003D6897">
              <w:rPr>
                <w:rFonts w:cs="Arial"/>
              </w:rPr>
              <w:t>.</w:t>
            </w:r>
          </w:p>
        </w:tc>
      </w:tr>
    </w:tbl>
    <w:p w14:paraId="2B24C770" w14:textId="256D9790" w:rsidR="003D6897" w:rsidRDefault="003D6897" w:rsidP="003D6897">
      <w:pPr>
        <w:pStyle w:val="Heading1"/>
        <w:keepNext w:val="0"/>
        <w:keepLines/>
        <w:widowControl/>
        <w:numPr>
          <w:ilvl w:val="0"/>
          <w:numId w:val="3"/>
        </w:numPr>
        <w:jc w:val="both"/>
      </w:pPr>
      <w:bookmarkStart w:id="48" w:name="_Toc496818124"/>
      <w:r>
        <w:t>INDUSTRY PARTICIPATION POLICY</w:t>
      </w:r>
      <w:bookmarkEnd w:id="48"/>
    </w:p>
    <w:p w14:paraId="3D03E703" w14:textId="7A54CB73" w:rsidR="003D6897" w:rsidRDefault="003D6897" w:rsidP="003D6897">
      <w:r>
        <w:rPr>
          <w:b/>
        </w:rPr>
        <w:t>Add</w:t>
      </w:r>
      <w:r>
        <w:t xml:space="preserve"> the following new clause 41:</w:t>
      </w:r>
    </w:p>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3D6897" w14:paraId="4696CAC2" w14:textId="77777777" w:rsidTr="004002A3">
        <w:tc>
          <w:tcPr>
            <w:tcW w:w="9207" w:type="dxa"/>
            <w:shd w:val="clear" w:color="auto" w:fill="DBE5F1" w:themeFill="accent1" w:themeFillTint="33"/>
          </w:tcPr>
          <w:p w14:paraId="59C227F8" w14:textId="685AB8BD" w:rsidR="003D6897" w:rsidRPr="00A16923" w:rsidRDefault="003D6897" w:rsidP="00BB1CDC">
            <w:pPr>
              <w:autoSpaceDE w:val="0"/>
              <w:autoSpaceDN w:val="0"/>
              <w:adjustRightInd w:val="0"/>
              <w:spacing w:before="120" w:after="120"/>
              <w:rPr>
                <w:rFonts w:cs="Arial"/>
                <w:b/>
                <w:color w:val="000000"/>
              </w:rPr>
            </w:pPr>
            <w:r w:rsidRPr="00A16923">
              <w:rPr>
                <w:rFonts w:cs="Arial"/>
                <w:b/>
                <w:color w:val="000000"/>
              </w:rPr>
              <w:t>41. INDUSTRY PARTICIPATION POLICY</w:t>
            </w:r>
          </w:p>
          <w:p w14:paraId="74BEC651" w14:textId="4C77898A" w:rsidR="003D6897" w:rsidRDefault="003D6897" w:rsidP="00BB1CDC">
            <w:pPr>
              <w:pStyle w:val="Level1fo"/>
              <w:spacing w:before="120" w:after="120"/>
              <w:rPr>
                <w:sz w:val="20"/>
                <w:szCs w:val="20"/>
              </w:rPr>
            </w:pPr>
            <w:r w:rsidRPr="003D6897">
              <w:rPr>
                <w:sz w:val="20"/>
                <w:szCs w:val="20"/>
              </w:rPr>
              <w:t xml:space="preserve">This clause </w:t>
            </w:r>
            <w:r>
              <w:rPr>
                <w:sz w:val="20"/>
                <w:szCs w:val="20"/>
              </w:rPr>
              <w:t>41</w:t>
            </w:r>
            <w:r w:rsidRPr="003D6897">
              <w:rPr>
                <w:sz w:val="20"/>
                <w:szCs w:val="20"/>
              </w:rPr>
              <w:t xml:space="preserve"> only applies if stated in Annexure </w:t>
            </w:r>
            <w:r w:rsidRPr="00C6581B">
              <w:rPr>
                <w:i/>
                <w:sz w:val="20"/>
                <w:szCs w:val="20"/>
              </w:rPr>
              <w:t>Item</w:t>
            </w:r>
            <w:r w:rsidR="00C6581B" w:rsidRPr="00C6581B">
              <w:rPr>
                <w:sz w:val="20"/>
                <w:szCs w:val="20"/>
              </w:rPr>
              <w:t xml:space="preserve"> 3</w:t>
            </w:r>
            <w:r w:rsidR="002C289C">
              <w:rPr>
                <w:sz w:val="20"/>
                <w:szCs w:val="20"/>
              </w:rPr>
              <w:t>2</w:t>
            </w:r>
            <w:r w:rsidRPr="00C6581B">
              <w:rPr>
                <w:sz w:val="20"/>
                <w:szCs w:val="20"/>
              </w:rPr>
              <w:t>.</w:t>
            </w:r>
            <w:r w:rsidRPr="003D6897">
              <w:rPr>
                <w:sz w:val="20"/>
                <w:szCs w:val="20"/>
              </w:rPr>
              <w:t xml:space="preserve"> </w:t>
            </w:r>
          </w:p>
          <w:p w14:paraId="2EFA3BBB" w14:textId="77777777" w:rsidR="00D32607" w:rsidRPr="00114820" w:rsidRDefault="00D32607" w:rsidP="00D32607">
            <w:r w:rsidRPr="00114820">
              <w:t>Agencies and private parties contracting to the Government of South Australia are required to comply with the South Australian Industry Participation Policy (SAIPP) and the supporting procedural and reporting requirements.</w:t>
            </w:r>
          </w:p>
          <w:p w14:paraId="2B537F93" w14:textId="605F6697" w:rsidR="00D32607" w:rsidRPr="00D32607" w:rsidRDefault="00D32607" w:rsidP="00360183">
            <w:pPr>
              <w:pStyle w:val="Heading2"/>
              <w:numPr>
                <w:ilvl w:val="1"/>
                <w:numId w:val="3"/>
              </w:numPr>
              <w:spacing w:before="120" w:after="120"/>
              <w:ind w:left="794" w:hanging="794"/>
              <w:rPr>
                <w:b w:val="0"/>
              </w:rPr>
            </w:pPr>
            <w:r w:rsidRPr="00D32607">
              <w:rPr>
                <w:b w:val="0"/>
              </w:rPr>
              <w:lastRenderedPageBreak/>
              <w:t xml:space="preserve">The </w:t>
            </w:r>
            <w:r w:rsidR="00A74B18">
              <w:rPr>
                <w:b w:val="0"/>
                <w:i/>
              </w:rPr>
              <w:t>Consultant</w:t>
            </w:r>
            <w:r w:rsidR="00A74B18" w:rsidRPr="00D32607">
              <w:rPr>
                <w:b w:val="0"/>
              </w:rPr>
              <w:t xml:space="preserve"> </w:t>
            </w:r>
            <w:r w:rsidRPr="00D32607">
              <w:rPr>
                <w:b w:val="0"/>
              </w:rPr>
              <w:t xml:space="preserve">must implement the </w:t>
            </w:r>
            <w:r w:rsidR="00A74B18">
              <w:rPr>
                <w:b w:val="0"/>
                <w:i/>
              </w:rPr>
              <w:t>Consultant</w:t>
            </w:r>
            <w:r w:rsidRPr="00D32607">
              <w:rPr>
                <w:b w:val="0"/>
              </w:rPr>
              <w:t xml:space="preserve">’s Standard or Tailored Industry Participation Plan (“SIPP” or “TIPP”) approved by the Industry Advocate (“IA”) in Attachment </w:t>
            </w:r>
            <w:r w:rsidR="00360183">
              <w:rPr>
                <w:b w:val="0"/>
              </w:rPr>
              <w:t>1</w:t>
            </w:r>
            <w:r w:rsidRPr="00D32607">
              <w:rPr>
                <w:b w:val="0"/>
              </w:rPr>
              <w:t xml:space="preserve"> to these Special Conditions.</w:t>
            </w:r>
          </w:p>
          <w:p w14:paraId="3D51F183" w14:textId="5064402D" w:rsidR="00D32607" w:rsidRPr="00D32607" w:rsidRDefault="00D32607" w:rsidP="00360183">
            <w:pPr>
              <w:pStyle w:val="Heading2"/>
              <w:numPr>
                <w:ilvl w:val="1"/>
                <w:numId w:val="3"/>
              </w:numPr>
              <w:spacing w:before="120" w:after="120"/>
              <w:ind w:left="794" w:hanging="794"/>
              <w:rPr>
                <w:b w:val="0"/>
              </w:rPr>
            </w:pPr>
            <w:r w:rsidRPr="00D32607">
              <w:rPr>
                <w:b w:val="0"/>
              </w:rPr>
              <w:t xml:space="preserve">The </w:t>
            </w:r>
            <w:r w:rsidR="00A74B18">
              <w:rPr>
                <w:b w:val="0"/>
                <w:i/>
              </w:rPr>
              <w:t>Consultant</w:t>
            </w:r>
            <w:r w:rsidR="00A74B18" w:rsidRPr="00D32607">
              <w:rPr>
                <w:b w:val="0"/>
              </w:rPr>
              <w:t xml:space="preserve"> </w:t>
            </w:r>
            <w:r w:rsidRPr="00D32607">
              <w:rPr>
                <w:b w:val="0"/>
              </w:rPr>
              <w:t xml:space="preserve">must provide an Industry Participation Report (“IPP Report”) in respect of each Industry Participation Reporting Period to the </w:t>
            </w:r>
            <w:r w:rsidR="009641AD" w:rsidRPr="009641AD">
              <w:rPr>
                <w:b w:val="0"/>
                <w:i/>
              </w:rPr>
              <w:t>Client</w:t>
            </w:r>
            <w:r w:rsidR="009641AD">
              <w:rPr>
                <w:b w:val="0"/>
              </w:rPr>
              <w:t xml:space="preserve"> </w:t>
            </w:r>
            <w:r w:rsidRPr="00D32607">
              <w:rPr>
                <w:b w:val="0"/>
              </w:rPr>
              <w:t xml:space="preserve">within two </w:t>
            </w:r>
            <w:r w:rsidR="0039534E">
              <w:rPr>
                <w:b w:val="0"/>
              </w:rPr>
              <w:t>weeks of the end of each period</w:t>
            </w:r>
            <w:ins w:id="49" w:author="Webb, Georgette (DIT)" w:date="2022-07-07T14:04:00Z">
              <w:r w:rsidR="00FE5040">
                <w:rPr>
                  <w:b w:val="0"/>
                  <w:color w:val="000000" w:themeColor="text1"/>
                </w:rPr>
                <w:t>.</w:t>
              </w:r>
            </w:ins>
            <w:del w:id="50" w:author="Webb, Georgette (DIT)" w:date="2022-07-07T14:04:00Z">
              <w:r w:rsidR="0039534E" w:rsidRPr="00A74B18" w:rsidDel="00FE5040">
                <w:rPr>
                  <w:b w:val="0"/>
                </w:rPr>
                <w:delText xml:space="preserve">, </w:delText>
              </w:r>
              <w:r w:rsidR="0039534E" w:rsidRPr="00A74B18" w:rsidDel="00FE5040">
                <w:rPr>
                  <w:b w:val="0"/>
                  <w:color w:val="000000" w:themeColor="text1"/>
                </w:rPr>
                <w:delText>in the form set out at</w:delText>
              </w:r>
            </w:del>
            <w:ins w:id="51" w:author="Webb, Georgette (DIT)" w:date="2022-07-07T14:03:00Z">
              <w:r w:rsidR="00FE5040" w:rsidDel="00FE5040">
                <w:rPr>
                  <w:color w:val="000000" w:themeColor="text1"/>
                </w:rPr>
                <w:t xml:space="preserve"> </w:t>
              </w:r>
            </w:ins>
            <w:del w:id="52" w:author="Webb, Georgette (DIT)" w:date="2022-07-07T14:03:00Z">
              <w:r w:rsidR="0039534E" w:rsidDel="00FE5040">
                <w:rPr>
                  <w:color w:val="000000" w:themeColor="text1"/>
                </w:rPr>
                <w:delText xml:space="preserve"> </w:delText>
              </w:r>
              <w:r w:rsidR="00FE5040" w:rsidDel="00FE5040">
                <w:fldChar w:fldCharType="begin"/>
              </w:r>
              <w:r w:rsidR="00FE5040" w:rsidDel="00FE5040">
                <w:delInstrText xml:space="preserve"> HYPERLINK "https://industryadvocate.sa.gov.au/wp-content/uploads/2020/02/Industry-Participation-Report-Template.xlsx" </w:delInstrText>
              </w:r>
              <w:r w:rsidR="00FE5040" w:rsidDel="00FE5040">
                <w:fldChar w:fldCharType="separate"/>
              </w:r>
              <w:r w:rsidR="0039534E" w:rsidDel="00FE5040">
                <w:rPr>
                  <w:rStyle w:val="Hyperlink"/>
                </w:rPr>
                <w:delText>https://industryadvocate.sa.gov.au/wp-content/uploads/2020/02/Industry-Participation-Report-Template.xlsx</w:delText>
              </w:r>
              <w:r w:rsidR="00FE5040" w:rsidDel="00FE5040">
                <w:rPr>
                  <w:rStyle w:val="Hyperlink"/>
                </w:rPr>
                <w:fldChar w:fldCharType="end"/>
              </w:r>
            </w:del>
          </w:p>
          <w:p w14:paraId="0BAAF088" w14:textId="77777777" w:rsidR="00D32607" w:rsidRPr="00D32607" w:rsidRDefault="00D32607" w:rsidP="00360183">
            <w:pPr>
              <w:pStyle w:val="Heading2"/>
              <w:numPr>
                <w:ilvl w:val="1"/>
                <w:numId w:val="3"/>
              </w:numPr>
              <w:spacing w:before="120" w:after="120"/>
              <w:ind w:left="794" w:hanging="794"/>
              <w:rPr>
                <w:b w:val="0"/>
              </w:rPr>
            </w:pPr>
            <w:r w:rsidRPr="00D32607">
              <w:rPr>
                <w:b w:val="0"/>
              </w:rPr>
              <w:t>An Industry Participation Reporting Period is:</w:t>
            </w:r>
          </w:p>
          <w:p w14:paraId="37DA3EE3" w14:textId="77777777" w:rsidR="00D32607" w:rsidRPr="00FE19DB" w:rsidRDefault="00D32607" w:rsidP="00360183">
            <w:pPr>
              <w:pStyle w:val="Heading3"/>
              <w:numPr>
                <w:ilvl w:val="2"/>
                <w:numId w:val="56"/>
              </w:numPr>
              <w:ind w:left="1418" w:hanging="567"/>
            </w:pPr>
            <w:r w:rsidRPr="00FE19DB">
              <w:t>the period between the Commencement Date and the first anniversary of the Commencement Date;</w:t>
            </w:r>
          </w:p>
          <w:p w14:paraId="4AAB6E1F" w14:textId="4F4BB10C" w:rsidR="00D32607" w:rsidRPr="00FE19DB" w:rsidRDefault="00D32607" w:rsidP="00360183">
            <w:pPr>
              <w:pStyle w:val="Heading3"/>
              <w:numPr>
                <w:ilvl w:val="2"/>
                <w:numId w:val="56"/>
              </w:numPr>
              <w:ind w:left="1418" w:hanging="567"/>
            </w:pPr>
            <w:r w:rsidRPr="00FE19DB">
              <w:t xml:space="preserve">each subsequent 12 month period during the </w:t>
            </w:r>
            <w:r w:rsidR="00BA1FE4">
              <w:t xml:space="preserve">term of the </w:t>
            </w:r>
            <w:r w:rsidR="00BA1FE4" w:rsidRPr="002D69DE">
              <w:rPr>
                <w:i/>
              </w:rPr>
              <w:t>Contract</w:t>
            </w:r>
            <w:r w:rsidRPr="00FE19DB">
              <w:t xml:space="preserve">; </w:t>
            </w:r>
          </w:p>
          <w:p w14:paraId="2DAC6511" w14:textId="64E446E4" w:rsidR="00D32607" w:rsidRDefault="00D32607" w:rsidP="00360183">
            <w:pPr>
              <w:pStyle w:val="Heading3"/>
              <w:numPr>
                <w:ilvl w:val="2"/>
                <w:numId w:val="56"/>
              </w:numPr>
              <w:ind w:left="1418" w:hanging="567"/>
            </w:pPr>
            <w:r w:rsidRPr="00FE19DB">
              <w:t xml:space="preserve">if the </w:t>
            </w:r>
            <w:r w:rsidRPr="00D32607">
              <w:t>Contract</w:t>
            </w:r>
            <w:r>
              <w:t xml:space="preserve"> </w:t>
            </w:r>
            <w:r w:rsidRPr="00FE19DB">
              <w:t xml:space="preserve">ends on a date other than an anniversary of the Commencement Date, the period from the conclusion of the preceding Industry Participation Reporting Period until the date of termination or expiry of the </w:t>
            </w:r>
            <w:r w:rsidRPr="00D32607">
              <w:t>Contract</w:t>
            </w:r>
            <w:r w:rsidRPr="00FE19DB">
              <w:t xml:space="preserve">; </w:t>
            </w:r>
          </w:p>
          <w:p w14:paraId="49AE13CB" w14:textId="2D3DFAC1" w:rsidR="00D32607" w:rsidRPr="00FE19DB" w:rsidRDefault="00D32607" w:rsidP="00360183">
            <w:pPr>
              <w:pStyle w:val="Heading3"/>
              <w:numPr>
                <w:ilvl w:val="2"/>
                <w:numId w:val="56"/>
              </w:numPr>
              <w:ind w:left="1418" w:hanging="567"/>
            </w:pPr>
            <w:r>
              <w:t xml:space="preserve">for short-term projects of </w:t>
            </w:r>
            <w:r w:rsidRPr="008F241C">
              <w:t xml:space="preserve">strategic importance to the State, the period notified by </w:t>
            </w:r>
            <w:r>
              <w:t>IA</w:t>
            </w:r>
            <w:r w:rsidRPr="008F241C">
              <w:t xml:space="preserve"> to the </w:t>
            </w:r>
            <w:r w:rsidR="00A74B18" w:rsidRPr="009641AD">
              <w:rPr>
                <w:i/>
              </w:rPr>
              <w:t>Consultant</w:t>
            </w:r>
            <w:r w:rsidRPr="008F241C">
              <w:t xml:space="preserve"> in writing;</w:t>
            </w:r>
            <w:r>
              <w:t xml:space="preserve"> </w:t>
            </w:r>
            <w:r w:rsidRPr="00FE19DB">
              <w:t>and</w:t>
            </w:r>
          </w:p>
          <w:p w14:paraId="363A2BB0" w14:textId="3914EA73" w:rsidR="00D32607" w:rsidRPr="00D32607" w:rsidRDefault="00D32607" w:rsidP="00360183">
            <w:pPr>
              <w:pStyle w:val="Heading3"/>
              <w:numPr>
                <w:ilvl w:val="2"/>
                <w:numId w:val="56"/>
              </w:numPr>
              <w:ind w:left="1418" w:hanging="567"/>
            </w:pPr>
            <w:r w:rsidRPr="00D32607">
              <w:t>where the</w:t>
            </w:r>
            <w:r w:rsidR="00BA1FE4">
              <w:t xml:space="preserve"> term of the </w:t>
            </w:r>
            <w:r w:rsidRPr="002D69DE">
              <w:rPr>
                <w:i/>
              </w:rPr>
              <w:t>Contract</w:t>
            </w:r>
            <w:r w:rsidRPr="00D32607">
              <w:t xml:space="preserve"> is for a period less than 12 months, the</w:t>
            </w:r>
            <w:r w:rsidR="00BA1FE4">
              <w:t xml:space="preserve"> term of the </w:t>
            </w:r>
            <w:r w:rsidRPr="002D69DE">
              <w:rPr>
                <w:i/>
              </w:rPr>
              <w:t>Contract</w:t>
            </w:r>
            <w:r w:rsidRPr="00D32607">
              <w:t>.</w:t>
            </w:r>
          </w:p>
          <w:p w14:paraId="70AAC9B7" w14:textId="182DA428" w:rsidR="00D32607" w:rsidRPr="00D32607" w:rsidRDefault="00D32607" w:rsidP="00360183">
            <w:pPr>
              <w:pStyle w:val="Heading2"/>
              <w:numPr>
                <w:ilvl w:val="1"/>
                <w:numId w:val="3"/>
              </w:numPr>
              <w:spacing w:before="120" w:after="120"/>
              <w:ind w:left="794" w:hanging="794"/>
              <w:rPr>
                <w:b w:val="0"/>
              </w:rPr>
            </w:pPr>
            <w:r w:rsidRPr="00D32607">
              <w:rPr>
                <w:b w:val="0"/>
              </w:rPr>
              <w:t xml:space="preserve">The </w:t>
            </w:r>
            <w:r w:rsidR="00A74B18">
              <w:rPr>
                <w:b w:val="0"/>
                <w:i/>
              </w:rPr>
              <w:t>Consultant</w:t>
            </w:r>
            <w:r w:rsidRPr="00D32607">
              <w:rPr>
                <w:b w:val="0"/>
              </w:rPr>
              <w:t xml:space="preserve"> must attend any meeting scheduled by the IA during the </w:t>
            </w:r>
            <w:r w:rsidR="00BA1FE4">
              <w:rPr>
                <w:b w:val="0"/>
              </w:rPr>
              <w:t xml:space="preserve">term of the </w:t>
            </w:r>
            <w:r w:rsidR="00BA1FE4" w:rsidRPr="002D69DE">
              <w:rPr>
                <w:b w:val="0"/>
                <w:i/>
              </w:rPr>
              <w:t>Contract</w:t>
            </w:r>
            <w:r w:rsidRPr="00D32607">
              <w:rPr>
                <w:b w:val="0"/>
                <w:i/>
              </w:rPr>
              <w:t xml:space="preserve"> </w:t>
            </w:r>
            <w:r w:rsidRPr="00D32607">
              <w:rPr>
                <w:b w:val="0"/>
              </w:rPr>
              <w:t xml:space="preserve">to review how the SIPP or TIPP is being implemented and advanced, and for this purpose, the </w:t>
            </w:r>
            <w:r w:rsidR="00A74B18">
              <w:rPr>
                <w:b w:val="0"/>
                <w:i/>
              </w:rPr>
              <w:t>Consultant</w:t>
            </w:r>
            <w:r w:rsidRPr="00D32607">
              <w:rPr>
                <w:b w:val="0"/>
              </w:rPr>
              <w:t xml:space="preserve"> must provide all information reasonably requested by the IA. The IA must give the </w:t>
            </w:r>
            <w:r w:rsidR="00A74B18">
              <w:rPr>
                <w:b w:val="0"/>
                <w:i/>
              </w:rPr>
              <w:t>Consultant</w:t>
            </w:r>
            <w:r w:rsidRPr="00D32607">
              <w:rPr>
                <w:b w:val="0"/>
              </w:rPr>
              <w:t xml:space="preserve"> not less than ten (10) Business Days’ notice of any such meeting.</w:t>
            </w:r>
          </w:p>
          <w:p w14:paraId="630955F5" w14:textId="27C3BDE6" w:rsidR="00D32607" w:rsidRPr="00D32607" w:rsidRDefault="00D32607" w:rsidP="00360183">
            <w:pPr>
              <w:pStyle w:val="Heading2"/>
              <w:numPr>
                <w:ilvl w:val="1"/>
                <w:numId w:val="3"/>
              </w:numPr>
              <w:spacing w:before="120" w:after="120"/>
              <w:ind w:left="794" w:hanging="794"/>
              <w:rPr>
                <w:b w:val="0"/>
              </w:rPr>
            </w:pPr>
            <w:r w:rsidRPr="00D32607">
              <w:rPr>
                <w:b w:val="0"/>
              </w:rPr>
              <w:t xml:space="preserve">The IA may, by written notice require that the </w:t>
            </w:r>
            <w:r w:rsidR="00A74B18">
              <w:rPr>
                <w:b w:val="0"/>
                <w:i/>
              </w:rPr>
              <w:t>Consultant</w:t>
            </w:r>
            <w:r w:rsidRPr="00D32607">
              <w:rPr>
                <w:b w:val="0"/>
              </w:rPr>
              <w:t xml:space="preserve"> within a reasonable time specified in the notice, provide information or documents to enable the IA to assess the </w:t>
            </w:r>
            <w:r w:rsidR="00A74B18">
              <w:rPr>
                <w:b w:val="0"/>
                <w:i/>
              </w:rPr>
              <w:t>Consultant</w:t>
            </w:r>
            <w:r w:rsidRPr="00D32607">
              <w:rPr>
                <w:b w:val="0"/>
              </w:rPr>
              <w:t>’s compliance with this clause 4</w:t>
            </w:r>
            <w:r w:rsidR="00360183">
              <w:rPr>
                <w:b w:val="0"/>
              </w:rPr>
              <w:t>1</w:t>
            </w:r>
            <w:r w:rsidRPr="00D32607">
              <w:rPr>
                <w:b w:val="0"/>
              </w:rPr>
              <w:t>.</w:t>
            </w:r>
          </w:p>
          <w:p w14:paraId="7833882B" w14:textId="3DD8B9E4" w:rsidR="00D32607" w:rsidRPr="00D32607" w:rsidRDefault="00D32607" w:rsidP="00360183">
            <w:pPr>
              <w:pStyle w:val="Heading2"/>
              <w:numPr>
                <w:ilvl w:val="1"/>
                <w:numId w:val="3"/>
              </w:numPr>
              <w:spacing w:before="120" w:after="120"/>
              <w:ind w:left="794" w:hanging="794"/>
              <w:rPr>
                <w:b w:val="0"/>
              </w:rPr>
            </w:pPr>
            <w:r w:rsidRPr="00D32607">
              <w:rPr>
                <w:b w:val="0"/>
              </w:rPr>
              <w:t xml:space="preserve">If the IA reasonably believes that the </w:t>
            </w:r>
            <w:r w:rsidR="00A74B18">
              <w:rPr>
                <w:b w:val="0"/>
                <w:i/>
              </w:rPr>
              <w:t>Consultant</w:t>
            </w:r>
            <w:r w:rsidRPr="00D32607">
              <w:rPr>
                <w:b w:val="0"/>
              </w:rPr>
              <w:t xml:space="preserve"> is not complying with the requirements of this clause 4</w:t>
            </w:r>
            <w:r w:rsidR="00360183">
              <w:rPr>
                <w:b w:val="0"/>
              </w:rPr>
              <w:t>1</w:t>
            </w:r>
            <w:r w:rsidRPr="00D32607">
              <w:rPr>
                <w:b w:val="0"/>
              </w:rPr>
              <w:t>, the IA may by notice in writing direct that the supply comply with those requirements.</w:t>
            </w:r>
          </w:p>
          <w:p w14:paraId="6BFBD699" w14:textId="27F279A3" w:rsidR="00D32607" w:rsidRPr="00D32607" w:rsidRDefault="00D32607" w:rsidP="00360183">
            <w:pPr>
              <w:pStyle w:val="Heading2"/>
              <w:numPr>
                <w:ilvl w:val="1"/>
                <w:numId w:val="3"/>
              </w:numPr>
              <w:spacing w:before="120" w:after="120"/>
              <w:ind w:left="794" w:hanging="794"/>
              <w:rPr>
                <w:b w:val="0"/>
              </w:rPr>
            </w:pPr>
            <w:r w:rsidRPr="00D32607">
              <w:rPr>
                <w:b w:val="0"/>
              </w:rPr>
              <w:t xml:space="preserve">Upon receipt of the notice, if the </w:t>
            </w:r>
            <w:r w:rsidR="00A74B18">
              <w:rPr>
                <w:b w:val="0"/>
                <w:i/>
              </w:rPr>
              <w:t>Consultant</w:t>
            </w:r>
            <w:r w:rsidRPr="00D32607">
              <w:rPr>
                <w:b w:val="0"/>
              </w:rPr>
              <w:t xml:space="preserve"> is of the opinion that its noncompliance is reasonable and justified, the </w:t>
            </w:r>
            <w:r w:rsidR="00A74B18">
              <w:rPr>
                <w:b w:val="0"/>
                <w:i/>
              </w:rPr>
              <w:t>Consultant</w:t>
            </w:r>
            <w:r w:rsidRPr="00D32607">
              <w:rPr>
                <w:b w:val="0"/>
              </w:rPr>
              <w:t xml:space="preserve"> may provide a response to the IA outlining that opinion and the reasons for it.   </w:t>
            </w:r>
          </w:p>
          <w:p w14:paraId="3764AAE3" w14:textId="26C2E34E" w:rsidR="00D32607" w:rsidRDefault="00D32607" w:rsidP="00360183">
            <w:pPr>
              <w:pStyle w:val="Heading2"/>
              <w:numPr>
                <w:ilvl w:val="1"/>
                <w:numId w:val="3"/>
              </w:numPr>
              <w:spacing w:before="120" w:after="120"/>
              <w:ind w:left="794" w:hanging="794"/>
              <w:rPr>
                <w:b w:val="0"/>
              </w:rPr>
            </w:pPr>
            <w:r w:rsidRPr="00D32607">
              <w:rPr>
                <w:b w:val="0"/>
              </w:rPr>
              <w:t xml:space="preserve">The </w:t>
            </w:r>
            <w:r w:rsidR="00A74B18">
              <w:rPr>
                <w:b w:val="0"/>
                <w:i/>
              </w:rPr>
              <w:t>Consultant</w:t>
            </w:r>
            <w:r w:rsidRPr="00D32607">
              <w:rPr>
                <w:b w:val="0"/>
              </w:rPr>
              <w:t>’s failure to comply, in whole or in part, with the commitments contained within the SIPP or TIPP will be a factor taken into account in the award of future contracts for the Government of South Australia.</w:t>
            </w:r>
          </w:p>
          <w:p w14:paraId="2BFC9152" w14:textId="77777777" w:rsidR="00D32607" w:rsidRPr="00360183" w:rsidRDefault="00D32607" w:rsidP="00360183">
            <w:pPr>
              <w:pStyle w:val="Heading2"/>
              <w:numPr>
                <w:ilvl w:val="0"/>
                <w:numId w:val="0"/>
              </w:numPr>
              <w:spacing w:before="120" w:after="120"/>
              <w:rPr>
                <w:b w:val="0"/>
              </w:rPr>
            </w:pPr>
            <w:r w:rsidRPr="00360183">
              <w:rPr>
                <w:b w:val="0"/>
              </w:rPr>
              <w:t>In this clause, “Industry Advocate” or “IA” means the person from time to time appointed by the Governor to the position of Industry Advocate under s.5 of the Industry Advocate Act 2017.</w:t>
            </w:r>
          </w:p>
          <w:p w14:paraId="3256CA2C" w14:textId="3C1AB962" w:rsidR="00821B34" w:rsidRDefault="00821B34" w:rsidP="00E14B2A">
            <w:pPr>
              <w:spacing w:before="120" w:after="120"/>
              <w:rPr>
                <w:rFonts w:cs="Arial"/>
              </w:rPr>
            </w:pPr>
          </w:p>
        </w:tc>
      </w:tr>
    </w:tbl>
    <w:p w14:paraId="21ED46FA" w14:textId="104C026F" w:rsidR="003D6897" w:rsidRDefault="003D6897" w:rsidP="003D6897"/>
    <w:p w14:paraId="27A9D91B" w14:textId="3F6FE641" w:rsidR="0061319F" w:rsidRDefault="0061319F" w:rsidP="0061319F">
      <w:pPr>
        <w:pStyle w:val="Heading1"/>
        <w:keepNext w:val="0"/>
        <w:keepLines/>
        <w:widowControl/>
        <w:numPr>
          <w:ilvl w:val="0"/>
          <w:numId w:val="3"/>
        </w:numPr>
        <w:jc w:val="both"/>
      </w:pPr>
      <w:bookmarkStart w:id="53" w:name="_Toc496818125"/>
      <w:r>
        <w:t>FAULTS IN DELIVERABLES</w:t>
      </w:r>
      <w:bookmarkEnd w:id="53"/>
    </w:p>
    <w:p w14:paraId="39FAB375" w14:textId="6018BDEF" w:rsidR="0061319F" w:rsidRDefault="0061319F" w:rsidP="0061319F">
      <w:r>
        <w:rPr>
          <w:b/>
        </w:rPr>
        <w:t>Add</w:t>
      </w:r>
      <w:r>
        <w:t xml:space="preserve"> the following new clause 42:</w:t>
      </w:r>
    </w:p>
    <w:p w14:paraId="4F06289A" w14:textId="4111A927" w:rsidR="0061319F" w:rsidRDefault="0061319F" w:rsidP="003D6897"/>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61319F" w14:paraId="63D0621D" w14:textId="77777777" w:rsidTr="008F0CBC">
        <w:tc>
          <w:tcPr>
            <w:tcW w:w="9207" w:type="dxa"/>
            <w:shd w:val="clear" w:color="auto" w:fill="DBE5F1" w:themeFill="accent1" w:themeFillTint="33"/>
          </w:tcPr>
          <w:p w14:paraId="6BBFFD5E" w14:textId="726BF878" w:rsidR="0061319F" w:rsidRPr="00A16923" w:rsidRDefault="0061319F" w:rsidP="00BB1CDC">
            <w:pPr>
              <w:autoSpaceDE w:val="0"/>
              <w:autoSpaceDN w:val="0"/>
              <w:adjustRightInd w:val="0"/>
              <w:spacing w:before="120" w:after="120"/>
              <w:rPr>
                <w:rFonts w:cs="Arial"/>
                <w:b/>
                <w:color w:val="000000"/>
              </w:rPr>
            </w:pPr>
            <w:r w:rsidRPr="00A16923">
              <w:rPr>
                <w:rFonts w:cs="Arial"/>
                <w:b/>
                <w:color w:val="000000"/>
              </w:rPr>
              <w:t>42. FAULTS IN DELIVERABLES</w:t>
            </w:r>
          </w:p>
          <w:p w14:paraId="61E00832" w14:textId="751251F1" w:rsidR="00061B4C" w:rsidRDefault="00061B4C" w:rsidP="00BB1CDC">
            <w:pPr>
              <w:autoSpaceDE w:val="0"/>
              <w:autoSpaceDN w:val="0"/>
              <w:adjustRightInd w:val="0"/>
              <w:spacing w:before="120" w:after="120"/>
              <w:rPr>
                <w:rFonts w:cs="Arial"/>
                <w:color w:val="000000"/>
              </w:rPr>
            </w:pPr>
            <w:r>
              <w:rPr>
                <w:rFonts w:cs="Arial"/>
                <w:color w:val="000000"/>
              </w:rPr>
              <w:t>42.1</w:t>
            </w:r>
            <w:r>
              <w:rPr>
                <w:rFonts w:cs="Arial"/>
                <w:color w:val="000000"/>
              </w:rPr>
              <w:tab/>
            </w:r>
            <w:r w:rsidRPr="00061B4C">
              <w:rPr>
                <w:rFonts w:cs="Arial"/>
                <w:color w:val="000000"/>
              </w:rPr>
              <w:t xml:space="preserve">If it is necessary to subsequently amend the </w:t>
            </w:r>
            <w:r>
              <w:rPr>
                <w:rFonts w:cs="Arial"/>
                <w:i/>
                <w:color w:val="000000"/>
              </w:rPr>
              <w:t xml:space="preserve">Deliverables </w:t>
            </w:r>
            <w:r w:rsidRPr="00061B4C">
              <w:rPr>
                <w:rFonts w:cs="Arial"/>
                <w:color w:val="000000"/>
              </w:rPr>
              <w:t>due to</w:t>
            </w:r>
            <w:r w:rsidR="00013CAD">
              <w:rPr>
                <w:rFonts w:cs="Arial"/>
                <w:color w:val="000000"/>
              </w:rPr>
              <w:t xml:space="preserve"> a</w:t>
            </w:r>
            <w:r w:rsidRPr="00061B4C">
              <w:rPr>
                <w:rFonts w:cs="Arial"/>
                <w:color w:val="000000"/>
              </w:rPr>
              <w:t xml:space="preserve"> </w:t>
            </w:r>
            <w:r w:rsidRPr="00061B4C">
              <w:rPr>
                <w:rFonts w:cs="Arial"/>
                <w:i/>
                <w:color w:val="000000"/>
              </w:rPr>
              <w:t>Fault</w:t>
            </w:r>
            <w:r w:rsidRPr="00061B4C">
              <w:rPr>
                <w:rFonts w:cs="Arial"/>
                <w:color w:val="000000"/>
              </w:rPr>
              <w:t xml:space="preserve">, then the </w:t>
            </w:r>
            <w:r w:rsidRPr="00061B4C">
              <w:rPr>
                <w:rFonts w:cs="Arial"/>
                <w:i/>
                <w:color w:val="000000"/>
              </w:rPr>
              <w:t>Consultant</w:t>
            </w:r>
            <w:r w:rsidRPr="00061B4C">
              <w:rPr>
                <w:rFonts w:cs="Arial"/>
                <w:color w:val="000000"/>
              </w:rPr>
              <w:t xml:space="preserve"> </w:t>
            </w:r>
            <w:r>
              <w:rPr>
                <w:rFonts w:cs="Arial"/>
                <w:color w:val="000000"/>
              </w:rPr>
              <w:tab/>
            </w:r>
            <w:r w:rsidRPr="00061B4C">
              <w:rPr>
                <w:rFonts w:cs="Arial"/>
                <w:color w:val="000000"/>
              </w:rPr>
              <w:t xml:space="preserve">shall rectify the relevant </w:t>
            </w:r>
            <w:r>
              <w:rPr>
                <w:rFonts w:cs="Arial"/>
                <w:i/>
                <w:color w:val="000000"/>
              </w:rPr>
              <w:t xml:space="preserve">Deliverables </w:t>
            </w:r>
            <w:r w:rsidRPr="00061B4C">
              <w:rPr>
                <w:rFonts w:cs="Arial"/>
                <w:color w:val="000000"/>
              </w:rPr>
              <w:t xml:space="preserve">and shall be responsible for that part of the cost, </w:t>
            </w:r>
            <w:r>
              <w:rPr>
                <w:rFonts w:cs="Arial"/>
                <w:color w:val="000000"/>
              </w:rPr>
              <w:tab/>
            </w:r>
            <w:r w:rsidRPr="00061B4C">
              <w:rPr>
                <w:rFonts w:cs="Arial"/>
                <w:color w:val="000000"/>
              </w:rPr>
              <w:t xml:space="preserve">including </w:t>
            </w:r>
            <w:r w:rsidRPr="00061B4C">
              <w:rPr>
                <w:rFonts w:cs="Arial"/>
                <w:i/>
                <w:color w:val="000000"/>
              </w:rPr>
              <w:t xml:space="preserve">Client's </w:t>
            </w:r>
            <w:r w:rsidRPr="00061B4C">
              <w:rPr>
                <w:rFonts w:cs="Arial"/>
                <w:color w:val="000000"/>
              </w:rPr>
              <w:t xml:space="preserve">costs, of rectifying the </w:t>
            </w:r>
            <w:r>
              <w:rPr>
                <w:rFonts w:cs="Arial"/>
                <w:i/>
                <w:color w:val="000000"/>
              </w:rPr>
              <w:t xml:space="preserve">Deliverables </w:t>
            </w:r>
            <w:r w:rsidRPr="00061B4C">
              <w:rPr>
                <w:rFonts w:cs="Arial"/>
                <w:color w:val="000000"/>
              </w:rPr>
              <w:t xml:space="preserve">which may reasonably be attributed to </w:t>
            </w:r>
            <w:r>
              <w:rPr>
                <w:rFonts w:cs="Arial"/>
                <w:color w:val="000000"/>
              </w:rPr>
              <w:tab/>
            </w:r>
            <w:r w:rsidRPr="00061B4C">
              <w:rPr>
                <w:rFonts w:cs="Arial"/>
                <w:color w:val="000000"/>
              </w:rPr>
              <w:t xml:space="preserve">the </w:t>
            </w:r>
            <w:r w:rsidRPr="00061B4C">
              <w:rPr>
                <w:rFonts w:cs="Arial"/>
                <w:i/>
                <w:color w:val="000000"/>
              </w:rPr>
              <w:t>Consultant</w:t>
            </w:r>
            <w:r w:rsidRPr="00061B4C">
              <w:rPr>
                <w:rFonts w:cs="Arial"/>
                <w:color w:val="000000"/>
              </w:rPr>
              <w:t>, its employees</w:t>
            </w:r>
            <w:r w:rsidR="001E67D7">
              <w:rPr>
                <w:rFonts w:cs="Arial"/>
                <w:color w:val="000000"/>
              </w:rPr>
              <w:t xml:space="preserve">, </w:t>
            </w:r>
            <w:r w:rsidR="00D94A20" w:rsidRPr="00FA0A95">
              <w:rPr>
                <w:rFonts w:cs="Arial"/>
                <w:i/>
                <w:color w:val="000000"/>
              </w:rPr>
              <w:t>subcontractors</w:t>
            </w:r>
            <w:r w:rsidR="00D94A20">
              <w:rPr>
                <w:rFonts w:cs="Arial"/>
                <w:color w:val="000000"/>
              </w:rPr>
              <w:t xml:space="preserve"> or</w:t>
            </w:r>
            <w:r w:rsidRPr="00061B4C">
              <w:rPr>
                <w:rFonts w:cs="Arial"/>
                <w:color w:val="000000"/>
              </w:rPr>
              <w:t xml:space="preserve"> agents. </w:t>
            </w:r>
          </w:p>
          <w:p w14:paraId="6AA74D0A" w14:textId="0680FF37" w:rsidR="00061B4C" w:rsidRDefault="00061B4C" w:rsidP="00BB1CDC">
            <w:pPr>
              <w:autoSpaceDE w:val="0"/>
              <w:autoSpaceDN w:val="0"/>
              <w:adjustRightInd w:val="0"/>
              <w:spacing w:before="120" w:after="120"/>
              <w:rPr>
                <w:rFonts w:cs="Arial"/>
                <w:color w:val="000000"/>
              </w:rPr>
            </w:pPr>
            <w:r>
              <w:rPr>
                <w:rFonts w:cs="Arial"/>
                <w:color w:val="000000"/>
              </w:rPr>
              <w:t>42.2</w:t>
            </w:r>
            <w:r>
              <w:rPr>
                <w:rFonts w:cs="Arial"/>
                <w:color w:val="000000"/>
              </w:rPr>
              <w:tab/>
            </w:r>
            <w:r w:rsidRPr="00061B4C">
              <w:rPr>
                <w:rFonts w:cs="Arial"/>
                <w:color w:val="000000"/>
              </w:rPr>
              <w:t xml:space="preserve">As soon as possible after discovery of the </w:t>
            </w:r>
            <w:r w:rsidRPr="00061B4C">
              <w:rPr>
                <w:rFonts w:cs="Arial"/>
                <w:i/>
                <w:color w:val="000000"/>
              </w:rPr>
              <w:t>Fault</w:t>
            </w:r>
            <w:r w:rsidRPr="00061B4C">
              <w:rPr>
                <w:rFonts w:cs="Arial"/>
                <w:color w:val="000000"/>
              </w:rPr>
              <w:t xml:space="preserve">, where there do not appear to be any </w:t>
            </w:r>
            <w:r>
              <w:rPr>
                <w:rFonts w:cs="Arial"/>
                <w:color w:val="000000"/>
              </w:rPr>
              <w:tab/>
            </w:r>
            <w:r w:rsidRPr="00061B4C">
              <w:rPr>
                <w:rFonts w:cs="Arial"/>
                <w:color w:val="000000"/>
              </w:rPr>
              <w:t xml:space="preserve">construction rectification cost implications, the party that identified the </w:t>
            </w:r>
            <w:r w:rsidRPr="00061B4C">
              <w:rPr>
                <w:rFonts w:cs="Arial"/>
                <w:i/>
                <w:color w:val="000000"/>
              </w:rPr>
              <w:t>Fault</w:t>
            </w:r>
            <w:r w:rsidRPr="00061B4C">
              <w:rPr>
                <w:rFonts w:cs="Arial"/>
                <w:color w:val="000000"/>
              </w:rPr>
              <w:t xml:space="preserve"> will notify the </w:t>
            </w:r>
            <w:r>
              <w:rPr>
                <w:rFonts w:cs="Arial"/>
                <w:color w:val="000000"/>
              </w:rPr>
              <w:tab/>
              <w:t xml:space="preserve">other party of the </w:t>
            </w:r>
            <w:r w:rsidRPr="00061B4C">
              <w:rPr>
                <w:rFonts w:cs="Arial"/>
                <w:i/>
                <w:color w:val="000000"/>
              </w:rPr>
              <w:t>Fault</w:t>
            </w:r>
            <w:r w:rsidRPr="00061B4C">
              <w:rPr>
                <w:rFonts w:cs="Arial"/>
                <w:color w:val="000000"/>
              </w:rPr>
              <w:t xml:space="preserve">. </w:t>
            </w:r>
          </w:p>
          <w:p w14:paraId="2023C6E7" w14:textId="5EEB796C" w:rsidR="00061B4C" w:rsidRPr="00061B4C" w:rsidRDefault="00613B7C" w:rsidP="00BB1CDC">
            <w:pPr>
              <w:autoSpaceDE w:val="0"/>
              <w:autoSpaceDN w:val="0"/>
              <w:adjustRightInd w:val="0"/>
              <w:spacing w:before="120" w:after="120"/>
              <w:rPr>
                <w:rFonts w:cs="Arial"/>
                <w:color w:val="000000"/>
              </w:rPr>
            </w:pPr>
            <w:r>
              <w:rPr>
                <w:rFonts w:cs="Arial"/>
                <w:color w:val="000000"/>
              </w:rPr>
              <w:t>42.3</w:t>
            </w:r>
            <w:r>
              <w:rPr>
                <w:rFonts w:cs="Arial"/>
                <w:color w:val="000000"/>
              </w:rPr>
              <w:tab/>
            </w:r>
            <w:r w:rsidR="00061B4C" w:rsidRPr="00061B4C">
              <w:rPr>
                <w:rFonts w:cs="Arial"/>
                <w:color w:val="000000"/>
              </w:rPr>
              <w:t xml:space="preserve">Where </w:t>
            </w:r>
            <w:r w:rsidR="00C91700" w:rsidRPr="00E14B2A">
              <w:rPr>
                <w:rFonts w:cs="Arial"/>
                <w:i/>
                <w:color w:val="000000"/>
              </w:rPr>
              <w:t>Works</w:t>
            </w:r>
            <w:r w:rsidR="00061B4C" w:rsidRPr="00061B4C">
              <w:rPr>
                <w:rFonts w:cs="Arial"/>
                <w:color w:val="000000"/>
              </w:rPr>
              <w:t xml:space="preserve"> results from the</w:t>
            </w:r>
            <w:r>
              <w:rPr>
                <w:rFonts w:cs="Arial"/>
                <w:i/>
                <w:color w:val="000000"/>
              </w:rPr>
              <w:t xml:space="preserve"> Deliverables</w:t>
            </w:r>
            <w:r w:rsidR="00061B4C" w:rsidRPr="00061B4C">
              <w:rPr>
                <w:rFonts w:cs="Arial"/>
                <w:color w:val="000000"/>
              </w:rPr>
              <w:t xml:space="preserve">, and a </w:t>
            </w:r>
            <w:r w:rsidR="00061B4C" w:rsidRPr="00061B4C">
              <w:rPr>
                <w:rFonts w:cs="Arial"/>
                <w:i/>
                <w:color w:val="000000"/>
              </w:rPr>
              <w:t>Fault</w:t>
            </w:r>
            <w:r w:rsidR="00061B4C" w:rsidRPr="00061B4C">
              <w:rPr>
                <w:rFonts w:cs="Arial"/>
                <w:color w:val="000000"/>
              </w:rPr>
              <w:t xml:space="preserve"> is subsequently discovered after </w:t>
            </w:r>
            <w:r w:rsidR="00C91700">
              <w:rPr>
                <w:rFonts w:cs="Arial"/>
                <w:color w:val="000000"/>
              </w:rPr>
              <w:tab/>
            </w:r>
            <w:r w:rsidR="00061B4C" w:rsidRPr="00061B4C">
              <w:rPr>
                <w:rFonts w:cs="Arial"/>
                <w:color w:val="000000"/>
              </w:rPr>
              <w:t xml:space="preserve">construction, the following will apply: </w:t>
            </w:r>
          </w:p>
          <w:p w14:paraId="179258B9" w14:textId="34C65E09" w:rsidR="00061B4C" w:rsidRPr="00061B4C" w:rsidRDefault="00061B4C" w:rsidP="00360183">
            <w:pPr>
              <w:numPr>
                <w:ilvl w:val="0"/>
                <w:numId w:val="27"/>
              </w:numPr>
              <w:tabs>
                <w:tab w:val="clear" w:pos="720"/>
                <w:tab w:val="num" w:pos="1276"/>
              </w:tabs>
              <w:spacing w:before="120" w:after="120"/>
              <w:ind w:left="1276" w:hanging="567"/>
              <w:rPr>
                <w:rFonts w:cs="Arial"/>
                <w:color w:val="000000"/>
              </w:rPr>
            </w:pPr>
            <w:r w:rsidRPr="00061B4C">
              <w:rPr>
                <w:rFonts w:cs="Arial"/>
                <w:color w:val="000000"/>
              </w:rPr>
              <w:lastRenderedPageBreak/>
              <w:t xml:space="preserve">as soon as possible after discovery of the </w:t>
            </w:r>
            <w:r w:rsidRPr="00061B4C">
              <w:rPr>
                <w:rFonts w:cs="Arial"/>
                <w:i/>
                <w:color w:val="000000"/>
              </w:rPr>
              <w:t>Fault</w:t>
            </w:r>
            <w:r w:rsidRPr="00061B4C">
              <w:rPr>
                <w:rFonts w:cs="Arial"/>
                <w:color w:val="000000"/>
              </w:rPr>
              <w:t xml:space="preserve">, the party that identified the </w:t>
            </w:r>
            <w:r w:rsidRPr="00061B4C">
              <w:rPr>
                <w:rFonts w:cs="Arial"/>
                <w:i/>
                <w:color w:val="000000"/>
              </w:rPr>
              <w:t>Fault</w:t>
            </w:r>
            <w:r w:rsidR="00613B7C">
              <w:rPr>
                <w:rFonts w:cs="Arial"/>
                <w:color w:val="000000"/>
              </w:rPr>
              <w:t xml:space="preserve"> will notify the other party;</w:t>
            </w:r>
          </w:p>
          <w:p w14:paraId="64626BA6" w14:textId="4C5EDEDC" w:rsidR="00061B4C" w:rsidRPr="00061B4C" w:rsidRDefault="00061B4C" w:rsidP="00360183">
            <w:pPr>
              <w:numPr>
                <w:ilvl w:val="0"/>
                <w:numId w:val="27"/>
              </w:numPr>
              <w:tabs>
                <w:tab w:val="clear" w:pos="720"/>
                <w:tab w:val="num" w:pos="1276"/>
              </w:tabs>
              <w:spacing w:before="120" w:after="120"/>
              <w:ind w:left="1276" w:hanging="567"/>
              <w:rPr>
                <w:rFonts w:cs="Arial"/>
                <w:color w:val="000000"/>
              </w:rPr>
            </w:pPr>
            <w:r w:rsidRPr="00061B4C">
              <w:rPr>
                <w:rFonts w:cs="Arial"/>
              </w:rPr>
              <w:t>following</w:t>
            </w:r>
            <w:r w:rsidRPr="00061B4C">
              <w:rPr>
                <w:rFonts w:cs="Arial"/>
                <w:color w:val="000000"/>
              </w:rPr>
              <w:t xml:space="preserve"> notification in (a) above, except in cases of urgency, the </w:t>
            </w:r>
            <w:r w:rsidR="00613B7C" w:rsidRPr="00613B7C">
              <w:rPr>
                <w:rFonts w:cs="Arial"/>
                <w:i/>
                <w:color w:val="000000"/>
              </w:rPr>
              <w:t>Client</w:t>
            </w:r>
            <w:r w:rsidRPr="00061B4C">
              <w:rPr>
                <w:rFonts w:cs="Arial"/>
                <w:color w:val="000000"/>
              </w:rPr>
              <w:t xml:space="preserve"> shall provide the </w:t>
            </w:r>
            <w:r w:rsidRPr="00061B4C">
              <w:rPr>
                <w:rFonts w:cs="Arial"/>
                <w:i/>
                <w:color w:val="000000"/>
              </w:rPr>
              <w:t>Consultant</w:t>
            </w:r>
            <w:r w:rsidRPr="00061B4C">
              <w:rPr>
                <w:rFonts w:cs="Arial"/>
                <w:color w:val="000000"/>
              </w:rPr>
              <w:t xml:space="preserve"> an opportunity to respond to the existence of the </w:t>
            </w:r>
            <w:r w:rsidRPr="00061B4C">
              <w:rPr>
                <w:rFonts w:cs="Arial"/>
                <w:i/>
                <w:color w:val="000000"/>
              </w:rPr>
              <w:t>Fault</w:t>
            </w:r>
            <w:r w:rsidRPr="00061B4C">
              <w:rPr>
                <w:rFonts w:cs="Arial"/>
                <w:color w:val="000000"/>
              </w:rPr>
              <w:t xml:space="preserve"> and, where agreement is reached, the </w:t>
            </w:r>
            <w:r w:rsidRPr="00061B4C">
              <w:rPr>
                <w:rFonts w:cs="Arial"/>
                <w:i/>
                <w:color w:val="000000"/>
              </w:rPr>
              <w:t>Consultant</w:t>
            </w:r>
            <w:r w:rsidRPr="00061B4C">
              <w:rPr>
                <w:rFonts w:cs="Arial"/>
                <w:color w:val="000000"/>
              </w:rPr>
              <w:t xml:space="preserve"> shall prepare or be involved in the preparation of details of the rectification work to be performed, so that the </w:t>
            </w:r>
            <w:r w:rsidRPr="00061B4C">
              <w:rPr>
                <w:rFonts w:cs="Arial"/>
                <w:i/>
                <w:color w:val="000000"/>
              </w:rPr>
              <w:t>Consultant</w:t>
            </w:r>
            <w:r w:rsidRPr="00061B4C">
              <w:rPr>
                <w:rFonts w:cs="Arial"/>
                <w:color w:val="000000"/>
              </w:rPr>
              <w:t xml:space="preserve"> has the opportunity to minimise the costs and delays resulting from rectification works. Such response by the </w:t>
            </w:r>
            <w:r w:rsidRPr="00061B4C">
              <w:rPr>
                <w:rFonts w:cs="Arial"/>
                <w:i/>
                <w:color w:val="000000"/>
              </w:rPr>
              <w:t>Consultant</w:t>
            </w:r>
            <w:r w:rsidRPr="00061B4C">
              <w:rPr>
                <w:rFonts w:cs="Arial"/>
                <w:color w:val="000000"/>
              </w:rPr>
              <w:t xml:space="preserve"> shall be within 3 </w:t>
            </w:r>
            <w:r w:rsidR="00E14B2A" w:rsidRPr="00E14B2A">
              <w:rPr>
                <w:rFonts w:cs="Arial"/>
                <w:i/>
                <w:color w:val="000000"/>
              </w:rPr>
              <w:t>B</w:t>
            </w:r>
            <w:r w:rsidRPr="00E14B2A">
              <w:rPr>
                <w:rFonts w:cs="Arial"/>
                <w:i/>
                <w:color w:val="000000"/>
              </w:rPr>
              <w:t xml:space="preserve">usiness </w:t>
            </w:r>
            <w:r w:rsidR="00E14B2A" w:rsidRPr="00E14B2A">
              <w:rPr>
                <w:rFonts w:cs="Arial"/>
                <w:i/>
                <w:color w:val="000000"/>
              </w:rPr>
              <w:t>D</w:t>
            </w:r>
            <w:r w:rsidRPr="00E14B2A">
              <w:rPr>
                <w:rFonts w:cs="Arial"/>
                <w:i/>
                <w:color w:val="000000"/>
              </w:rPr>
              <w:t>ays</w:t>
            </w:r>
            <w:r w:rsidRPr="00061B4C">
              <w:rPr>
                <w:rFonts w:cs="Arial"/>
                <w:color w:val="000000"/>
              </w:rPr>
              <w:t xml:space="preserve"> of rec</w:t>
            </w:r>
            <w:r w:rsidR="00013CAD">
              <w:rPr>
                <w:rFonts w:cs="Arial"/>
                <w:color w:val="000000"/>
              </w:rPr>
              <w:t xml:space="preserve">eipt of the </w:t>
            </w:r>
            <w:r w:rsidR="00013CAD" w:rsidRPr="00567F89">
              <w:rPr>
                <w:rFonts w:cs="Arial"/>
                <w:i/>
                <w:color w:val="000000"/>
              </w:rPr>
              <w:t>notice</w:t>
            </w:r>
            <w:r w:rsidR="00013CAD">
              <w:rPr>
                <w:rFonts w:cs="Arial"/>
                <w:color w:val="000000"/>
              </w:rPr>
              <w:t xml:space="preserve"> in (a) above;</w:t>
            </w:r>
          </w:p>
          <w:p w14:paraId="2EC8B338" w14:textId="314B05A3" w:rsidR="00061B4C" w:rsidRPr="00061B4C" w:rsidRDefault="00061B4C" w:rsidP="00360183">
            <w:pPr>
              <w:numPr>
                <w:ilvl w:val="0"/>
                <w:numId w:val="27"/>
              </w:numPr>
              <w:tabs>
                <w:tab w:val="clear" w:pos="720"/>
                <w:tab w:val="num" w:pos="1276"/>
              </w:tabs>
              <w:spacing w:before="120" w:after="120"/>
              <w:ind w:left="1276" w:hanging="567"/>
              <w:rPr>
                <w:rFonts w:cs="Arial"/>
                <w:color w:val="000000"/>
              </w:rPr>
            </w:pPr>
            <w:r w:rsidRPr="00061B4C">
              <w:rPr>
                <w:rFonts w:cs="Arial"/>
              </w:rPr>
              <w:t>where</w:t>
            </w:r>
            <w:r w:rsidRPr="00061B4C">
              <w:rPr>
                <w:rFonts w:cs="Arial"/>
                <w:color w:val="000000"/>
              </w:rPr>
              <w:t xml:space="preserve"> agreement is not reached within 5 </w:t>
            </w:r>
            <w:r w:rsidR="00E14B2A" w:rsidRPr="00E14B2A">
              <w:rPr>
                <w:rFonts w:cs="Arial"/>
                <w:i/>
                <w:color w:val="000000"/>
              </w:rPr>
              <w:t>B</w:t>
            </w:r>
            <w:r w:rsidRPr="00E14B2A">
              <w:rPr>
                <w:rFonts w:cs="Arial"/>
                <w:i/>
                <w:color w:val="000000"/>
              </w:rPr>
              <w:t xml:space="preserve">usiness </w:t>
            </w:r>
            <w:r w:rsidR="00E14B2A" w:rsidRPr="00E14B2A">
              <w:rPr>
                <w:rFonts w:cs="Arial"/>
                <w:i/>
                <w:color w:val="000000"/>
              </w:rPr>
              <w:t>D</w:t>
            </w:r>
            <w:r w:rsidRPr="00E14B2A">
              <w:rPr>
                <w:rFonts w:cs="Arial"/>
                <w:i/>
                <w:color w:val="000000"/>
              </w:rPr>
              <w:t>ays</w:t>
            </w:r>
            <w:r w:rsidRPr="00061B4C">
              <w:rPr>
                <w:rFonts w:cs="Arial"/>
                <w:color w:val="000000"/>
              </w:rPr>
              <w:t xml:space="preserve"> of the </w:t>
            </w:r>
            <w:r w:rsidRPr="00567F89">
              <w:rPr>
                <w:rFonts w:cs="Arial"/>
                <w:i/>
                <w:color w:val="000000"/>
              </w:rPr>
              <w:t>notice</w:t>
            </w:r>
            <w:r w:rsidRPr="00061B4C">
              <w:rPr>
                <w:rFonts w:cs="Arial"/>
                <w:color w:val="000000"/>
              </w:rPr>
              <w:t xml:space="preserve"> in (a) above or where urgency precludes the opportunity for </w:t>
            </w:r>
            <w:r w:rsidRPr="00061B4C">
              <w:rPr>
                <w:rFonts w:cs="Arial"/>
                <w:i/>
                <w:color w:val="000000"/>
              </w:rPr>
              <w:t>Consultant</w:t>
            </w:r>
            <w:r w:rsidRPr="00061B4C">
              <w:rPr>
                <w:rFonts w:cs="Arial"/>
                <w:color w:val="000000"/>
              </w:rPr>
              <w:t xml:space="preserve"> response, the </w:t>
            </w:r>
            <w:r w:rsidR="00613B7C" w:rsidRPr="00613B7C">
              <w:rPr>
                <w:rFonts w:cs="Arial"/>
                <w:i/>
                <w:color w:val="000000"/>
              </w:rPr>
              <w:t>Client</w:t>
            </w:r>
            <w:r w:rsidRPr="00061B4C">
              <w:rPr>
                <w:rFonts w:cs="Arial"/>
                <w:color w:val="000000"/>
              </w:rPr>
              <w:t xml:space="preserve"> shall carry out the rectification work and the costs shall become a debt due and owing to the </w:t>
            </w:r>
            <w:r w:rsidR="00613B7C" w:rsidRPr="00613B7C">
              <w:rPr>
                <w:rFonts w:cs="Arial"/>
                <w:i/>
                <w:color w:val="000000"/>
              </w:rPr>
              <w:t>Client</w:t>
            </w:r>
            <w:r w:rsidRPr="00061B4C">
              <w:rPr>
                <w:rFonts w:cs="Arial"/>
                <w:color w:val="000000"/>
              </w:rPr>
              <w:t xml:space="preserve"> by the </w:t>
            </w:r>
            <w:r w:rsidRPr="00061B4C">
              <w:rPr>
                <w:rFonts w:cs="Arial"/>
                <w:i/>
                <w:color w:val="000000"/>
              </w:rPr>
              <w:t>Consultant</w:t>
            </w:r>
            <w:r w:rsidR="00613B7C">
              <w:rPr>
                <w:rFonts w:cs="Arial"/>
                <w:i/>
                <w:color w:val="000000"/>
              </w:rPr>
              <w:t>;</w:t>
            </w:r>
            <w:r w:rsidRPr="00061B4C">
              <w:rPr>
                <w:rFonts w:cs="Arial"/>
                <w:color w:val="000000"/>
              </w:rPr>
              <w:t xml:space="preserve"> and </w:t>
            </w:r>
          </w:p>
          <w:p w14:paraId="3CA0119C" w14:textId="667897D6" w:rsidR="0061319F" w:rsidRDefault="00061B4C" w:rsidP="00360183">
            <w:pPr>
              <w:numPr>
                <w:ilvl w:val="0"/>
                <w:numId w:val="27"/>
              </w:numPr>
              <w:tabs>
                <w:tab w:val="clear" w:pos="720"/>
                <w:tab w:val="num" w:pos="1276"/>
              </w:tabs>
              <w:spacing w:before="120" w:after="120"/>
              <w:ind w:left="1276" w:hanging="567"/>
              <w:rPr>
                <w:rFonts w:cs="Arial"/>
              </w:rPr>
            </w:pPr>
            <w:r w:rsidRPr="00061B4C">
              <w:rPr>
                <w:rFonts w:cs="Arial"/>
                <w:color w:val="000000"/>
              </w:rPr>
              <w:t xml:space="preserve">to the </w:t>
            </w:r>
            <w:r w:rsidRPr="00061B4C">
              <w:rPr>
                <w:rFonts w:cs="Arial"/>
              </w:rPr>
              <w:t>degree</w:t>
            </w:r>
            <w:r w:rsidRPr="00061B4C">
              <w:rPr>
                <w:rFonts w:cs="Arial"/>
                <w:color w:val="000000"/>
              </w:rPr>
              <w:t xml:space="preserve"> to which the </w:t>
            </w:r>
            <w:r w:rsidRPr="00061B4C">
              <w:rPr>
                <w:rFonts w:cs="Arial"/>
                <w:i/>
                <w:color w:val="000000"/>
              </w:rPr>
              <w:t>Consultant</w:t>
            </w:r>
            <w:r w:rsidRPr="00061B4C">
              <w:rPr>
                <w:rFonts w:cs="Arial"/>
                <w:color w:val="000000"/>
              </w:rPr>
              <w:t xml:space="preserve">, its employees and agents were responsible for the </w:t>
            </w:r>
            <w:r w:rsidRPr="00061B4C">
              <w:rPr>
                <w:rFonts w:cs="Arial"/>
                <w:i/>
                <w:color w:val="000000"/>
              </w:rPr>
              <w:t>Fault</w:t>
            </w:r>
            <w:r w:rsidRPr="00061B4C">
              <w:rPr>
                <w:rFonts w:cs="Arial"/>
                <w:color w:val="000000"/>
              </w:rPr>
              <w:t xml:space="preserve">, the </w:t>
            </w:r>
            <w:r w:rsidRPr="00061B4C">
              <w:rPr>
                <w:rFonts w:cs="Arial"/>
                <w:i/>
                <w:color w:val="000000"/>
              </w:rPr>
              <w:t>Consultant</w:t>
            </w:r>
            <w:r w:rsidRPr="00061B4C">
              <w:rPr>
                <w:rFonts w:cs="Arial"/>
                <w:color w:val="000000"/>
              </w:rPr>
              <w:t xml:space="preserve"> will be responsible for the reasonable cost of rectification works including costs of delays associated with the rectification works. </w:t>
            </w:r>
          </w:p>
        </w:tc>
      </w:tr>
    </w:tbl>
    <w:p w14:paraId="0B6F7EB7" w14:textId="2A52D6D0" w:rsidR="003B51E2" w:rsidRDefault="003B51E2" w:rsidP="003B51E2">
      <w:pPr>
        <w:pStyle w:val="Heading1"/>
        <w:keepNext w:val="0"/>
        <w:keepLines/>
        <w:widowControl/>
        <w:numPr>
          <w:ilvl w:val="0"/>
          <w:numId w:val="3"/>
        </w:numPr>
        <w:jc w:val="both"/>
      </w:pPr>
      <w:bookmarkStart w:id="54" w:name="_Toc496818126"/>
      <w:r>
        <w:lastRenderedPageBreak/>
        <w:t>COLLUSIVE ARRANGEMENTS</w:t>
      </w:r>
      <w:bookmarkEnd w:id="54"/>
    </w:p>
    <w:p w14:paraId="4F5CECA0" w14:textId="150B797B" w:rsidR="003B51E2" w:rsidRDefault="003B51E2" w:rsidP="003B51E2">
      <w:r>
        <w:rPr>
          <w:b/>
        </w:rPr>
        <w:t>Add</w:t>
      </w:r>
      <w:r>
        <w:t xml:space="preserve"> the following new clause 4</w:t>
      </w:r>
      <w:r w:rsidR="00D56827">
        <w:t>3</w:t>
      </w:r>
      <w:r>
        <w:t>:</w:t>
      </w:r>
    </w:p>
    <w:p w14:paraId="2CFD523C" w14:textId="77777777" w:rsidR="003B51E2" w:rsidRDefault="003B51E2" w:rsidP="00D32F04"/>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3B51E2" w14:paraId="78C0FE5A" w14:textId="77777777" w:rsidTr="00D56827">
        <w:tc>
          <w:tcPr>
            <w:tcW w:w="9207" w:type="dxa"/>
            <w:shd w:val="clear" w:color="auto" w:fill="DBE5F1" w:themeFill="accent1" w:themeFillTint="33"/>
          </w:tcPr>
          <w:p w14:paraId="36571179" w14:textId="4B6F2238" w:rsidR="003B51E2" w:rsidRPr="00E92F4A" w:rsidRDefault="003B51E2" w:rsidP="007522AC">
            <w:pPr>
              <w:keepLines/>
              <w:spacing w:before="120" w:after="120"/>
              <w:jc w:val="both"/>
              <w:rPr>
                <w:rFonts w:cs="Arial"/>
                <w:b/>
              </w:rPr>
            </w:pPr>
            <w:r>
              <w:rPr>
                <w:rFonts w:cs="Arial"/>
                <w:b/>
              </w:rPr>
              <w:t>43. COLLUSIVE ARRANGEMENTS</w:t>
            </w:r>
          </w:p>
          <w:p w14:paraId="45462533" w14:textId="52DD20E3" w:rsidR="003B51E2" w:rsidRPr="00E92F4A" w:rsidRDefault="003B51E2" w:rsidP="007522AC">
            <w:pPr>
              <w:keepLines/>
              <w:spacing w:before="120" w:after="120"/>
              <w:jc w:val="both"/>
              <w:rPr>
                <w:rFonts w:cs="Arial"/>
              </w:rPr>
            </w:pPr>
            <w:r w:rsidRPr="00E92F4A">
              <w:rPr>
                <w:rFonts w:cs="Arial"/>
              </w:rPr>
              <w:t xml:space="preserve">The </w:t>
            </w:r>
            <w:r>
              <w:rPr>
                <w:rFonts w:cs="Arial"/>
                <w:i/>
              </w:rPr>
              <w:t>Consultant</w:t>
            </w:r>
            <w:r w:rsidRPr="00E92F4A">
              <w:rPr>
                <w:rFonts w:cs="Arial"/>
              </w:rPr>
              <w:t xml:space="preserve"> warrants and represents to the </w:t>
            </w:r>
            <w:r w:rsidR="0033737D">
              <w:rPr>
                <w:rFonts w:cs="Arial"/>
                <w:i/>
              </w:rPr>
              <w:t xml:space="preserve">Client </w:t>
            </w:r>
            <w:r w:rsidRPr="00E92F4A">
              <w:rPr>
                <w:rFonts w:cs="Arial"/>
              </w:rPr>
              <w:t xml:space="preserve">that: </w:t>
            </w:r>
          </w:p>
          <w:p w14:paraId="2F0DF1FD" w14:textId="04AD90A3" w:rsidR="003B51E2" w:rsidRPr="00E92F4A" w:rsidRDefault="003B51E2" w:rsidP="00360183">
            <w:pPr>
              <w:numPr>
                <w:ilvl w:val="0"/>
                <w:numId w:val="33"/>
              </w:numPr>
              <w:tabs>
                <w:tab w:val="clear" w:pos="720"/>
                <w:tab w:val="num" w:pos="1276"/>
              </w:tabs>
              <w:spacing w:before="120" w:after="120"/>
              <w:ind w:left="1276" w:hanging="567"/>
              <w:rPr>
                <w:rFonts w:cs="Arial"/>
                <w:color w:val="000000"/>
              </w:rPr>
            </w:pPr>
            <w:r w:rsidRPr="00E92F4A">
              <w:rPr>
                <w:rFonts w:cs="Arial"/>
                <w:color w:val="000000"/>
              </w:rPr>
              <w:t xml:space="preserve">it had no knowledge of </w:t>
            </w:r>
            <w:r>
              <w:rPr>
                <w:rFonts w:cs="Arial"/>
                <w:color w:val="000000"/>
              </w:rPr>
              <w:t xml:space="preserve">any offered or tendered fee or </w:t>
            </w:r>
            <w:r w:rsidRPr="00E92F4A">
              <w:rPr>
                <w:rFonts w:cs="Arial"/>
                <w:color w:val="000000"/>
              </w:rPr>
              <w:t xml:space="preserve">price of any other tenderer </w:t>
            </w:r>
            <w:r>
              <w:rPr>
                <w:rFonts w:cs="Arial"/>
                <w:color w:val="000000"/>
              </w:rPr>
              <w:t xml:space="preserve">or offerer for the </w:t>
            </w:r>
            <w:r w:rsidRPr="003B51E2">
              <w:rPr>
                <w:rFonts w:cs="Arial"/>
                <w:i/>
                <w:color w:val="000000"/>
              </w:rPr>
              <w:t>Services</w:t>
            </w:r>
            <w:r>
              <w:rPr>
                <w:rFonts w:cs="Arial"/>
                <w:color w:val="000000"/>
              </w:rPr>
              <w:t xml:space="preserve"> at the time of the tender or offer</w:t>
            </w:r>
            <w:r w:rsidRPr="00E92F4A">
              <w:rPr>
                <w:rFonts w:cs="Arial"/>
                <w:color w:val="000000"/>
              </w:rPr>
              <w:t xml:space="preserve">; </w:t>
            </w:r>
          </w:p>
          <w:p w14:paraId="4509564B" w14:textId="698F1C57" w:rsidR="003B51E2" w:rsidRPr="00E92F4A" w:rsidRDefault="003B51E2" w:rsidP="00360183">
            <w:pPr>
              <w:numPr>
                <w:ilvl w:val="0"/>
                <w:numId w:val="33"/>
              </w:numPr>
              <w:tabs>
                <w:tab w:val="clear" w:pos="720"/>
                <w:tab w:val="num" w:pos="1276"/>
              </w:tabs>
              <w:spacing w:before="120" w:after="120"/>
              <w:ind w:left="1276" w:hanging="567"/>
              <w:rPr>
                <w:rFonts w:cs="Arial"/>
                <w:color w:val="000000"/>
              </w:rPr>
            </w:pPr>
            <w:r w:rsidRPr="003B51E2">
              <w:rPr>
                <w:rFonts w:cs="Arial"/>
              </w:rPr>
              <w:t>except</w:t>
            </w:r>
            <w:r w:rsidRPr="00E92F4A">
              <w:rPr>
                <w:rFonts w:cs="Arial"/>
                <w:color w:val="000000"/>
              </w:rPr>
              <w:t xml:space="preserve"> as disclosed in its tender</w:t>
            </w:r>
            <w:r>
              <w:rPr>
                <w:rFonts w:cs="Arial"/>
                <w:color w:val="000000"/>
              </w:rPr>
              <w:t xml:space="preserve"> or offer</w:t>
            </w:r>
            <w:r w:rsidRPr="00E92F4A">
              <w:rPr>
                <w:rFonts w:cs="Arial"/>
                <w:color w:val="000000"/>
              </w:rPr>
              <w:t xml:space="preserve">, it has not entered into any </w:t>
            </w:r>
            <w:r>
              <w:rPr>
                <w:rFonts w:cs="Arial"/>
                <w:color w:val="000000"/>
              </w:rPr>
              <w:t>c</w:t>
            </w:r>
            <w:r w:rsidRPr="00E92F4A">
              <w:rPr>
                <w:rFonts w:cs="Arial"/>
                <w:color w:val="000000"/>
              </w:rPr>
              <w:t>ontract, arrangement or understanding to pay or allow to be paid any money directly or indirectly to a trade or industry association (above the published standard membership fee) or to or on behalf of any other tenderer</w:t>
            </w:r>
            <w:r>
              <w:rPr>
                <w:rFonts w:cs="Arial"/>
                <w:color w:val="000000"/>
              </w:rPr>
              <w:t xml:space="preserve"> or offerer</w:t>
            </w:r>
            <w:r w:rsidRPr="00E92F4A">
              <w:rPr>
                <w:rFonts w:cs="Arial"/>
                <w:color w:val="000000"/>
              </w:rPr>
              <w:t xml:space="preserve"> in relation to its tender</w:t>
            </w:r>
            <w:r>
              <w:rPr>
                <w:rFonts w:cs="Arial"/>
                <w:color w:val="000000"/>
              </w:rPr>
              <w:t xml:space="preserve"> or offer</w:t>
            </w:r>
            <w:r w:rsidRPr="00E92F4A">
              <w:rPr>
                <w:rFonts w:cs="Arial"/>
                <w:color w:val="000000"/>
              </w:rPr>
              <w:t xml:space="preserve"> </w:t>
            </w:r>
            <w:r>
              <w:rPr>
                <w:rFonts w:cs="Arial"/>
                <w:color w:val="000000"/>
              </w:rPr>
              <w:t>f</w:t>
            </w:r>
            <w:r w:rsidRPr="00E92F4A">
              <w:rPr>
                <w:rFonts w:cs="Arial"/>
                <w:color w:val="000000"/>
              </w:rPr>
              <w:t xml:space="preserve">or this </w:t>
            </w:r>
            <w:r w:rsidRPr="00E14B2A">
              <w:rPr>
                <w:rFonts w:cs="Arial"/>
                <w:i/>
                <w:color w:val="000000"/>
              </w:rPr>
              <w:t>Contract</w:t>
            </w:r>
            <w:r w:rsidRPr="00E92F4A">
              <w:rPr>
                <w:rFonts w:cs="Arial"/>
                <w:color w:val="000000"/>
              </w:rPr>
              <w:t xml:space="preserve">, nor paid or allowed to be paid any money on that account; </w:t>
            </w:r>
          </w:p>
          <w:p w14:paraId="12405DDB" w14:textId="63052826" w:rsidR="003B51E2" w:rsidRPr="00E92F4A" w:rsidRDefault="003B51E2" w:rsidP="00360183">
            <w:pPr>
              <w:numPr>
                <w:ilvl w:val="0"/>
                <w:numId w:val="33"/>
              </w:numPr>
              <w:tabs>
                <w:tab w:val="clear" w:pos="720"/>
                <w:tab w:val="num" w:pos="1276"/>
              </w:tabs>
              <w:spacing w:before="120" w:after="120"/>
              <w:ind w:left="1276" w:hanging="567"/>
              <w:rPr>
                <w:rFonts w:cs="Arial"/>
                <w:color w:val="000000"/>
              </w:rPr>
            </w:pPr>
            <w:r w:rsidRPr="00E92F4A">
              <w:rPr>
                <w:rFonts w:cs="Arial"/>
                <w:color w:val="000000"/>
              </w:rPr>
              <w:t xml:space="preserve">except by prior agreement with the </w:t>
            </w:r>
            <w:r>
              <w:rPr>
                <w:rFonts w:cs="Arial"/>
                <w:i/>
                <w:color w:val="000000"/>
              </w:rPr>
              <w:t>Client</w:t>
            </w:r>
            <w:r w:rsidRPr="00E92F4A">
              <w:rPr>
                <w:rFonts w:cs="Arial"/>
                <w:color w:val="000000"/>
              </w:rPr>
              <w:t xml:space="preserve">, it has not paid or allowed to be paid or entered into any </w:t>
            </w:r>
            <w:r>
              <w:rPr>
                <w:rFonts w:cs="Arial"/>
                <w:color w:val="000000"/>
              </w:rPr>
              <w:t>c</w:t>
            </w:r>
            <w:r w:rsidRPr="00E92F4A">
              <w:rPr>
                <w:rFonts w:cs="Arial"/>
                <w:color w:val="000000"/>
              </w:rPr>
              <w:t>ontract, arrangement or understanding to pay or allow to be paid any money directly or indirectly to or on behalf of any other tenderer</w:t>
            </w:r>
            <w:r>
              <w:rPr>
                <w:rFonts w:cs="Arial"/>
                <w:color w:val="000000"/>
              </w:rPr>
              <w:t xml:space="preserve"> or offerer</w:t>
            </w:r>
            <w:r w:rsidRPr="00E92F4A">
              <w:rPr>
                <w:rFonts w:cs="Arial"/>
                <w:color w:val="000000"/>
              </w:rPr>
              <w:t xml:space="preserve"> nor received any money or allowance from or on behalf of any other tenderer in relation to its tender or this </w:t>
            </w:r>
            <w:r w:rsidRPr="00150544">
              <w:rPr>
                <w:rFonts w:cs="Arial"/>
                <w:i/>
                <w:color w:val="000000"/>
              </w:rPr>
              <w:t>Contract</w:t>
            </w:r>
            <w:r w:rsidRPr="00E92F4A">
              <w:rPr>
                <w:rFonts w:cs="Arial"/>
                <w:color w:val="000000"/>
              </w:rPr>
              <w:t xml:space="preserve">, nor will it pay or allow or receive any </w:t>
            </w:r>
            <w:r>
              <w:rPr>
                <w:rFonts w:cs="Arial"/>
                <w:color w:val="000000"/>
              </w:rPr>
              <w:t xml:space="preserve">such </w:t>
            </w:r>
            <w:r w:rsidRPr="00E92F4A">
              <w:rPr>
                <w:rFonts w:cs="Arial"/>
                <w:color w:val="000000"/>
              </w:rPr>
              <w:t xml:space="preserve">money, and </w:t>
            </w:r>
          </w:p>
          <w:p w14:paraId="4A5D4F88" w14:textId="46DFC076" w:rsidR="003B51E2" w:rsidRDefault="003B51E2" w:rsidP="00360183">
            <w:pPr>
              <w:numPr>
                <w:ilvl w:val="0"/>
                <w:numId w:val="33"/>
              </w:numPr>
              <w:tabs>
                <w:tab w:val="clear" w:pos="720"/>
                <w:tab w:val="num" w:pos="1276"/>
              </w:tabs>
              <w:spacing w:before="120" w:after="120"/>
              <w:ind w:left="1276" w:hanging="567"/>
              <w:rPr>
                <w:rFonts w:cs="Arial"/>
              </w:rPr>
            </w:pPr>
            <w:r w:rsidRPr="00E92F4A">
              <w:rPr>
                <w:rFonts w:cs="Arial"/>
                <w:color w:val="000000"/>
              </w:rPr>
              <w:t xml:space="preserve">if, without the </w:t>
            </w:r>
            <w:r>
              <w:rPr>
                <w:rFonts w:cs="Arial"/>
                <w:i/>
                <w:color w:val="000000"/>
              </w:rPr>
              <w:t>Client's</w:t>
            </w:r>
            <w:r w:rsidRPr="00E92F4A">
              <w:rPr>
                <w:rFonts w:cs="Arial"/>
                <w:color w:val="000000"/>
              </w:rPr>
              <w:t xml:space="preserve"> prior agreement, it receives or has received any money or allowance from any other</w:t>
            </w:r>
            <w:r>
              <w:rPr>
                <w:rFonts w:cs="Arial"/>
                <w:color w:val="000000"/>
              </w:rPr>
              <w:t xml:space="preserve"> offerer or</w:t>
            </w:r>
            <w:r w:rsidRPr="00E92F4A">
              <w:rPr>
                <w:rFonts w:cs="Arial"/>
                <w:color w:val="000000"/>
              </w:rPr>
              <w:t xml:space="preserve"> tenderer in relation to its tender, the other tenderer's tender or this </w:t>
            </w:r>
            <w:r w:rsidRPr="00150544">
              <w:rPr>
                <w:rFonts w:cs="Arial"/>
                <w:i/>
                <w:color w:val="000000"/>
              </w:rPr>
              <w:t>Contract</w:t>
            </w:r>
            <w:r w:rsidRPr="00E92F4A">
              <w:rPr>
                <w:rFonts w:cs="Arial"/>
                <w:color w:val="000000"/>
              </w:rPr>
              <w:t xml:space="preserve">, then without prejudice to any other right or remedy of the </w:t>
            </w:r>
            <w:r w:rsidR="00C97792">
              <w:rPr>
                <w:rFonts w:cs="Arial"/>
                <w:i/>
                <w:color w:val="000000"/>
              </w:rPr>
              <w:t>Client</w:t>
            </w:r>
            <w:r w:rsidRPr="00E92F4A">
              <w:rPr>
                <w:rFonts w:cs="Arial"/>
                <w:color w:val="000000"/>
              </w:rPr>
              <w:t xml:space="preserve">, such money or allowance shall be deemed to be held by the </w:t>
            </w:r>
            <w:r w:rsidR="00C97792" w:rsidRPr="00C97792">
              <w:rPr>
                <w:rFonts w:cs="Arial"/>
                <w:i/>
                <w:color w:val="000000"/>
              </w:rPr>
              <w:t>Consultant</w:t>
            </w:r>
            <w:r w:rsidRPr="00E92F4A">
              <w:rPr>
                <w:rFonts w:cs="Arial"/>
                <w:color w:val="000000"/>
              </w:rPr>
              <w:t xml:space="preserve"> on trust for the </w:t>
            </w:r>
            <w:r w:rsidR="00C97792">
              <w:rPr>
                <w:rFonts w:cs="Arial"/>
                <w:i/>
                <w:color w:val="000000"/>
              </w:rPr>
              <w:t>Client</w:t>
            </w:r>
            <w:r w:rsidRPr="00E92F4A">
              <w:rPr>
                <w:rFonts w:cs="Arial"/>
                <w:color w:val="000000"/>
              </w:rPr>
              <w:t xml:space="preserve"> and shall be paid to the </w:t>
            </w:r>
            <w:r w:rsidR="00C97792">
              <w:rPr>
                <w:rFonts w:cs="Arial"/>
                <w:i/>
                <w:color w:val="000000"/>
              </w:rPr>
              <w:t>Client</w:t>
            </w:r>
            <w:r w:rsidRPr="00E92F4A">
              <w:rPr>
                <w:rFonts w:cs="Arial"/>
                <w:color w:val="000000"/>
              </w:rPr>
              <w:t xml:space="preserve"> immediately. </w:t>
            </w:r>
          </w:p>
        </w:tc>
      </w:tr>
    </w:tbl>
    <w:p w14:paraId="58AD9D9C" w14:textId="47E7D2B4" w:rsidR="00D56827" w:rsidRDefault="00D56827" w:rsidP="00D56827">
      <w:pPr>
        <w:pStyle w:val="Heading1"/>
        <w:keepNext w:val="0"/>
        <w:keepLines/>
        <w:widowControl/>
        <w:numPr>
          <w:ilvl w:val="0"/>
          <w:numId w:val="3"/>
        </w:numPr>
        <w:jc w:val="both"/>
      </w:pPr>
      <w:bookmarkStart w:id="55" w:name="_Toc496818127"/>
      <w:r>
        <w:t>CONSULTANT WARRANTIES</w:t>
      </w:r>
      <w:bookmarkEnd w:id="55"/>
    </w:p>
    <w:p w14:paraId="178445A6" w14:textId="0452D199" w:rsidR="00D56827" w:rsidRDefault="00D56827" w:rsidP="00D56827">
      <w:r>
        <w:rPr>
          <w:b/>
        </w:rPr>
        <w:t>Add</w:t>
      </w:r>
      <w:r>
        <w:t xml:space="preserve"> the following new clause 44:</w:t>
      </w:r>
    </w:p>
    <w:p w14:paraId="783F95D9" w14:textId="77777777" w:rsidR="00D56827" w:rsidRDefault="00D56827" w:rsidP="00D56827"/>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D56827" w14:paraId="389BCD5B" w14:textId="77777777" w:rsidTr="00D56827">
        <w:tc>
          <w:tcPr>
            <w:tcW w:w="9207" w:type="dxa"/>
            <w:shd w:val="clear" w:color="auto" w:fill="DBE5F1" w:themeFill="accent1" w:themeFillTint="33"/>
          </w:tcPr>
          <w:p w14:paraId="19A5E4CB" w14:textId="7AE902F5" w:rsidR="00D56827" w:rsidRPr="00822B37" w:rsidRDefault="004831F9" w:rsidP="00D56827">
            <w:pPr>
              <w:autoSpaceDE w:val="0"/>
              <w:autoSpaceDN w:val="0"/>
              <w:adjustRightInd w:val="0"/>
              <w:spacing w:before="120" w:after="120"/>
              <w:rPr>
                <w:rFonts w:cs="Arial"/>
                <w:color w:val="000000"/>
              </w:rPr>
            </w:pPr>
            <w:r>
              <w:rPr>
                <w:rFonts w:cs="Arial"/>
                <w:color w:val="000000"/>
              </w:rPr>
              <w:t>44.1</w:t>
            </w:r>
            <w:r>
              <w:rPr>
                <w:rFonts w:cs="Arial"/>
                <w:color w:val="000000"/>
              </w:rPr>
              <w:tab/>
            </w:r>
            <w:r w:rsidR="00D56827" w:rsidRPr="00822B37">
              <w:rPr>
                <w:rFonts w:cs="Arial"/>
                <w:color w:val="000000"/>
              </w:rPr>
              <w:t xml:space="preserve">The </w:t>
            </w:r>
            <w:r w:rsidR="00D56827">
              <w:rPr>
                <w:rFonts w:cs="Arial"/>
                <w:i/>
                <w:color w:val="000000"/>
              </w:rPr>
              <w:t>Consultant</w:t>
            </w:r>
            <w:r w:rsidR="00D56827" w:rsidRPr="00822B37">
              <w:rPr>
                <w:rFonts w:cs="Arial"/>
                <w:color w:val="000000"/>
              </w:rPr>
              <w:t xml:space="preserve"> warrants that it has and it shall be deemed to have: </w:t>
            </w:r>
          </w:p>
          <w:p w14:paraId="0C47025C" w14:textId="17CB0840" w:rsidR="00D56827" w:rsidRPr="00D56827" w:rsidRDefault="00D56827" w:rsidP="00360183">
            <w:pPr>
              <w:numPr>
                <w:ilvl w:val="0"/>
                <w:numId w:val="35"/>
              </w:numPr>
              <w:spacing w:before="120" w:after="120"/>
              <w:ind w:left="1276" w:hanging="567"/>
              <w:rPr>
                <w:rFonts w:cs="Arial"/>
                <w:color w:val="000000"/>
              </w:rPr>
            </w:pPr>
            <w:r w:rsidRPr="00D56827">
              <w:rPr>
                <w:rFonts w:cs="Arial"/>
                <w:color w:val="000000"/>
              </w:rPr>
              <w:t xml:space="preserve">examined carefully and to have acquired actual knowledge of the contents of the </w:t>
            </w:r>
            <w:r w:rsidRPr="00D56827">
              <w:rPr>
                <w:rFonts w:cs="Arial"/>
                <w:i/>
                <w:color w:val="000000"/>
              </w:rPr>
              <w:t>Contract</w:t>
            </w:r>
            <w:r w:rsidR="00013CAD">
              <w:rPr>
                <w:rFonts w:cs="Arial"/>
                <w:color w:val="000000"/>
              </w:rPr>
              <w:t xml:space="preserve"> </w:t>
            </w:r>
            <w:r w:rsidR="00013CAD" w:rsidRPr="00013CAD">
              <w:rPr>
                <w:rFonts w:cs="Arial"/>
                <w:i/>
                <w:color w:val="000000"/>
              </w:rPr>
              <w:t>D</w:t>
            </w:r>
            <w:r w:rsidRPr="00013CAD">
              <w:rPr>
                <w:rFonts w:cs="Arial"/>
                <w:i/>
                <w:color w:val="000000"/>
              </w:rPr>
              <w:t>ocuments</w:t>
            </w:r>
            <w:r w:rsidRPr="00D56827">
              <w:rPr>
                <w:rFonts w:cs="Arial"/>
                <w:color w:val="000000"/>
              </w:rPr>
              <w:t>, the</w:t>
            </w:r>
            <w:r>
              <w:rPr>
                <w:rFonts w:cs="Arial"/>
                <w:color w:val="000000"/>
              </w:rPr>
              <w:t xml:space="preserve"> </w:t>
            </w:r>
            <w:r w:rsidRPr="00D56827">
              <w:rPr>
                <w:rFonts w:cs="Arial"/>
                <w:i/>
                <w:color w:val="000000"/>
              </w:rPr>
              <w:t>Client's</w:t>
            </w:r>
            <w:r>
              <w:rPr>
                <w:rFonts w:cs="Arial"/>
                <w:color w:val="000000"/>
              </w:rPr>
              <w:t xml:space="preserve"> requirements</w:t>
            </w:r>
            <w:r w:rsidRPr="00D56827">
              <w:rPr>
                <w:rFonts w:cs="Arial"/>
                <w:color w:val="000000"/>
              </w:rPr>
              <w:t xml:space="preserve">, the tender documents and any other information made available in writing by the </w:t>
            </w:r>
            <w:r>
              <w:rPr>
                <w:rFonts w:cs="Arial"/>
                <w:i/>
                <w:color w:val="000000"/>
              </w:rPr>
              <w:t xml:space="preserve">Client </w:t>
            </w:r>
            <w:r w:rsidRPr="00D56827">
              <w:rPr>
                <w:rFonts w:cs="Arial"/>
                <w:color w:val="000000"/>
              </w:rPr>
              <w:t xml:space="preserve">or any other person on the </w:t>
            </w:r>
            <w:r>
              <w:rPr>
                <w:rFonts w:cs="Arial"/>
                <w:i/>
                <w:color w:val="000000"/>
              </w:rPr>
              <w:t xml:space="preserve">Client's </w:t>
            </w:r>
            <w:r w:rsidRPr="00D56827">
              <w:rPr>
                <w:rFonts w:cs="Arial"/>
                <w:color w:val="000000"/>
              </w:rPr>
              <w:t xml:space="preserve">behalf to the </w:t>
            </w:r>
            <w:r>
              <w:rPr>
                <w:rFonts w:cs="Arial"/>
                <w:i/>
                <w:color w:val="000000"/>
              </w:rPr>
              <w:t>Consultant</w:t>
            </w:r>
            <w:r w:rsidRPr="00822B37">
              <w:rPr>
                <w:rFonts w:cs="Arial"/>
                <w:color w:val="000000"/>
              </w:rPr>
              <w:t xml:space="preserve"> </w:t>
            </w:r>
            <w:r w:rsidRPr="00D56827">
              <w:rPr>
                <w:rFonts w:cs="Arial"/>
                <w:color w:val="000000"/>
              </w:rPr>
              <w:t xml:space="preserve">for the purpose of preparing and submitting the </w:t>
            </w:r>
            <w:r>
              <w:rPr>
                <w:rFonts w:cs="Arial"/>
                <w:i/>
                <w:color w:val="000000"/>
              </w:rPr>
              <w:t>Consultant's</w:t>
            </w:r>
            <w:r w:rsidRPr="00822B37">
              <w:rPr>
                <w:rFonts w:cs="Arial"/>
                <w:color w:val="000000"/>
              </w:rPr>
              <w:t xml:space="preserve"> </w:t>
            </w:r>
            <w:r w:rsidRPr="00D56827">
              <w:rPr>
                <w:rFonts w:cs="Arial"/>
                <w:color w:val="000000"/>
              </w:rPr>
              <w:t>tender</w:t>
            </w:r>
            <w:r>
              <w:rPr>
                <w:rFonts w:cs="Arial"/>
                <w:color w:val="000000"/>
              </w:rPr>
              <w:t>;</w:t>
            </w:r>
            <w:r w:rsidRPr="00D56827">
              <w:rPr>
                <w:rFonts w:cs="Arial"/>
                <w:color w:val="000000"/>
              </w:rPr>
              <w:t xml:space="preserve"> </w:t>
            </w:r>
          </w:p>
          <w:p w14:paraId="1B324942" w14:textId="2BB38818" w:rsidR="00D56827" w:rsidRPr="00D56827" w:rsidRDefault="00D56827" w:rsidP="00360183">
            <w:pPr>
              <w:numPr>
                <w:ilvl w:val="0"/>
                <w:numId w:val="35"/>
              </w:numPr>
              <w:spacing w:before="120" w:after="120"/>
              <w:ind w:left="1276" w:hanging="567"/>
              <w:rPr>
                <w:rFonts w:cs="Arial"/>
                <w:color w:val="000000"/>
              </w:rPr>
            </w:pPr>
            <w:r w:rsidRPr="00D56827">
              <w:rPr>
                <w:rFonts w:cs="Arial"/>
                <w:color w:val="000000"/>
              </w:rPr>
              <w:lastRenderedPageBreak/>
              <w:t xml:space="preserve">examined all information relevant to the risks, contingencies and other circumstances which could affect the </w:t>
            </w:r>
            <w:r w:rsidR="004831F9">
              <w:rPr>
                <w:rFonts w:cs="Arial"/>
                <w:i/>
                <w:color w:val="000000"/>
              </w:rPr>
              <w:t>Consultant's</w:t>
            </w:r>
            <w:r w:rsidRPr="00D56827">
              <w:rPr>
                <w:rFonts w:cs="Arial"/>
                <w:color w:val="000000"/>
              </w:rPr>
              <w:t xml:space="preserve"> tender and which was obtainable by the making of detailed enquiries</w:t>
            </w:r>
            <w:r w:rsidR="004831F9">
              <w:rPr>
                <w:rFonts w:cs="Arial"/>
                <w:color w:val="000000"/>
              </w:rPr>
              <w:t>;</w:t>
            </w:r>
            <w:r w:rsidRPr="00D56827">
              <w:rPr>
                <w:rFonts w:cs="Arial"/>
                <w:color w:val="000000"/>
              </w:rPr>
              <w:t xml:space="preserve"> </w:t>
            </w:r>
          </w:p>
          <w:p w14:paraId="7331278A" w14:textId="027419E2" w:rsidR="00D56827" w:rsidRPr="00D56827" w:rsidRDefault="00D56827" w:rsidP="00360183">
            <w:pPr>
              <w:numPr>
                <w:ilvl w:val="0"/>
                <w:numId w:val="35"/>
              </w:numPr>
              <w:spacing w:before="120" w:after="120"/>
              <w:ind w:left="1276" w:hanging="567"/>
              <w:rPr>
                <w:rFonts w:cs="Arial"/>
                <w:color w:val="000000"/>
              </w:rPr>
            </w:pPr>
            <w:r w:rsidRPr="00D56827">
              <w:rPr>
                <w:rFonts w:cs="Arial"/>
                <w:color w:val="000000"/>
              </w:rPr>
              <w:t xml:space="preserve">informed itself of the nature of the work and materials necessary for the execution of the </w:t>
            </w:r>
            <w:r w:rsidR="004831F9">
              <w:rPr>
                <w:rFonts w:cs="Arial"/>
                <w:i/>
                <w:color w:val="000000"/>
              </w:rPr>
              <w:t>Services;</w:t>
            </w:r>
            <w:r w:rsidRPr="00D56827">
              <w:rPr>
                <w:rFonts w:cs="Arial"/>
                <w:color w:val="000000"/>
              </w:rPr>
              <w:t xml:space="preserve"> </w:t>
            </w:r>
          </w:p>
          <w:p w14:paraId="48A6BFEB" w14:textId="7FC76AE1" w:rsidR="00D56827" w:rsidRPr="00D56827" w:rsidRDefault="00D56827" w:rsidP="00360183">
            <w:pPr>
              <w:numPr>
                <w:ilvl w:val="0"/>
                <w:numId w:val="35"/>
              </w:numPr>
              <w:spacing w:before="120" w:after="120"/>
              <w:ind w:left="1276" w:hanging="567"/>
              <w:rPr>
                <w:rFonts w:cs="Arial"/>
                <w:color w:val="000000"/>
              </w:rPr>
            </w:pPr>
            <w:r w:rsidRPr="00D56827">
              <w:rPr>
                <w:rFonts w:cs="Arial"/>
                <w:color w:val="000000"/>
              </w:rPr>
              <w:t xml:space="preserve">satisfied itself as to the correctness and sufficiency of the </w:t>
            </w:r>
            <w:r w:rsidR="004831F9">
              <w:rPr>
                <w:rFonts w:cs="Arial"/>
                <w:i/>
                <w:color w:val="000000"/>
              </w:rPr>
              <w:t>Fee</w:t>
            </w:r>
            <w:r w:rsidRPr="00D56827">
              <w:rPr>
                <w:rFonts w:cs="Arial"/>
                <w:color w:val="000000"/>
              </w:rPr>
              <w:t xml:space="preserve"> and that the </w:t>
            </w:r>
            <w:r w:rsidR="004831F9">
              <w:rPr>
                <w:rFonts w:cs="Arial"/>
                <w:i/>
                <w:color w:val="000000"/>
              </w:rPr>
              <w:t xml:space="preserve">Fee </w:t>
            </w:r>
            <w:r w:rsidRPr="00D56827">
              <w:rPr>
                <w:rFonts w:cs="Arial"/>
                <w:color w:val="000000"/>
              </w:rPr>
              <w:t xml:space="preserve">covers the cost of complying with all its obligations under the </w:t>
            </w:r>
            <w:r w:rsidRPr="004831F9">
              <w:rPr>
                <w:rFonts w:cs="Arial"/>
                <w:i/>
                <w:color w:val="000000"/>
              </w:rPr>
              <w:t>Contract</w:t>
            </w:r>
            <w:r w:rsidRPr="00D56827">
              <w:rPr>
                <w:rFonts w:cs="Arial"/>
                <w:color w:val="000000"/>
              </w:rPr>
              <w:t xml:space="preserve"> and of all matters and things necessary for the due and proper performance and completion of the </w:t>
            </w:r>
            <w:r w:rsidR="004831F9" w:rsidRPr="004831F9">
              <w:rPr>
                <w:rFonts w:cs="Arial"/>
                <w:i/>
                <w:color w:val="000000"/>
              </w:rPr>
              <w:t>Services</w:t>
            </w:r>
            <w:r w:rsidR="004831F9">
              <w:rPr>
                <w:rFonts w:cs="Arial"/>
                <w:color w:val="000000"/>
              </w:rPr>
              <w:t>;</w:t>
            </w:r>
            <w:r w:rsidRPr="00D56827">
              <w:rPr>
                <w:rFonts w:cs="Arial"/>
                <w:color w:val="000000"/>
              </w:rPr>
              <w:t xml:space="preserve"> </w:t>
            </w:r>
          </w:p>
          <w:p w14:paraId="401D879E" w14:textId="7F8226A2" w:rsidR="00D56827" w:rsidRPr="00D56827" w:rsidRDefault="00D56827" w:rsidP="00360183">
            <w:pPr>
              <w:numPr>
                <w:ilvl w:val="0"/>
                <w:numId w:val="35"/>
              </w:numPr>
              <w:spacing w:before="120" w:after="120"/>
              <w:ind w:left="1276" w:hanging="567"/>
              <w:rPr>
                <w:rFonts w:cs="Arial"/>
                <w:color w:val="000000"/>
              </w:rPr>
            </w:pPr>
            <w:r w:rsidRPr="00D56827">
              <w:rPr>
                <w:rFonts w:cs="Arial"/>
                <w:color w:val="000000"/>
              </w:rPr>
              <w:t xml:space="preserve">informed itself of all requirements of </w:t>
            </w:r>
            <w:r w:rsidR="00150544">
              <w:rPr>
                <w:rFonts w:cs="Arial"/>
                <w:color w:val="000000"/>
              </w:rPr>
              <w:t xml:space="preserve">any government </w:t>
            </w:r>
            <w:r w:rsidR="00150544" w:rsidRPr="00150544">
              <w:rPr>
                <w:rFonts w:cs="Arial"/>
                <w:color w:val="000000"/>
              </w:rPr>
              <w:t>a</w:t>
            </w:r>
            <w:r w:rsidRPr="00150544">
              <w:rPr>
                <w:rFonts w:cs="Arial"/>
                <w:color w:val="000000"/>
              </w:rPr>
              <w:t>uthorities</w:t>
            </w:r>
            <w:r w:rsidRPr="00D56827">
              <w:rPr>
                <w:rFonts w:cs="Arial"/>
                <w:color w:val="000000"/>
              </w:rPr>
              <w:t xml:space="preserve"> in relation to the </w:t>
            </w:r>
            <w:r w:rsidR="004831F9">
              <w:rPr>
                <w:rFonts w:cs="Arial"/>
                <w:i/>
                <w:color w:val="000000"/>
              </w:rPr>
              <w:t xml:space="preserve">Services </w:t>
            </w:r>
            <w:r w:rsidR="004831F9">
              <w:rPr>
                <w:rFonts w:cs="Arial"/>
                <w:color w:val="000000"/>
              </w:rPr>
              <w:t>generally;</w:t>
            </w:r>
          </w:p>
          <w:p w14:paraId="47E88BCB" w14:textId="7AAC93B9" w:rsidR="00D56827" w:rsidRPr="00D56827" w:rsidRDefault="00D56827" w:rsidP="00360183">
            <w:pPr>
              <w:numPr>
                <w:ilvl w:val="0"/>
                <w:numId w:val="35"/>
              </w:numPr>
              <w:spacing w:before="120" w:after="120"/>
              <w:ind w:left="1276" w:hanging="567"/>
              <w:rPr>
                <w:rFonts w:cs="Arial"/>
                <w:color w:val="000000"/>
              </w:rPr>
            </w:pPr>
            <w:r w:rsidRPr="00D56827">
              <w:rPr>
                <w:rFonts w:cs="Arial"/>
                <w:color w:val="000000"/>
              </w:rPr>
              <w:t>obtained all appropriate professional and technical advice on all matters and circumstances with respect to the matters referred to in this cluse prior to</w:t>
            </w:r>
            <w:r w:rsidR="004831F9">
              <w:rPr>
                <w:rFonts w:cs="Arial"/>
                <w:color w:val="000000"/>
              </w:rPr>
              <w:t xml:space="preserve"> submitting its tender for the </w:t>
            </w:r>
            <w:r w:rsidR="004831F9">
              <w:rPr>
                <w:rFonts w:cs="Arial"/>
                <w:i/>
                <w:color w:val="000000"/>
              </w:rPr>
              <w:t>Services</w:t>
            </w:r>
            <w:r w:rsidRPr="00D56827">
              <w:rPr>
                <w:rFonts w:cs="Arial"/>
                <w:color w:val="000000"/>
              </w:rPr>
              <w:t xml:space="preserve">, and </w:t>
            </w:r>
          </w:p>
          <w:p w14:paraId="3F47CAF4" w14:textId="5C7489FE" w:rsidR="00D56827" w:rsidRPr="0086005C" w:rsidRDefault="00D56827" w:rsidP="00360183">
            <w:pPr>
              <w:numPr>
                <w:ilvl w:val="0"/>
                <w:numId w:val="35"/>
              </w:numPr>
              <w:spacing w:before="120" w:after="120"/>
              <w:ind w:left="1276" w:hanging="567"/>
              <w:rPr>
                <w:rFonts w:cs="Arial"/>
              </w:rPr>
            </w:pPr>
            <w:r w:rsidRPr="004831F9">
              <w:rPr>
                <w:rFonts w:cs="Arial"/>
                <w:color w:val="000000"/>
              </w:rPr>
              <w:t>entered</w:t>
            </w:r>
            <w:r w:rsidRPr="0086005C">
              <w:rPr>
                <w:rFonts w:cs="Arial"/>
              </w:rPr>
              <w:t xml:space="preserve"> into this </w:t>
            </w:r>
            <w:r w:rsidRPr="004831F9">
              <w:rPr>
                <w:rFonts w:cs="Arial"/>
                <w:i/>
              </w:rPr>
              <w:t>Contract</w:t>
            </w:r>
            <w:r w:rsidRPr="0086005C">
              <w:rPr>
                <w:rFonts w:cs="Arial"/>
              </w:rPr>
              <w:t xml:space="preserve"> based on its own investigations, interpretations, deductions, information and determinations and the </w:t>
            </w:r>
            <w:r w:rsidR="004831F9" w:rsidRPr="004831F9">
              <w:rPr>
                <w:rFonts w:cs="Arial"/>
                <w:i/>
              </w:rPr>
              <w:t>Consultant</w:t>
            </w:r>
            <w:r w:rsidR="004831F9">
              <w:rPr>
                <w:rFonts w:cs="Arial"/>
              </w:rPr>
              <w:t xml:space="preserve"> </w:t>
            </w:r>
            <w:r w:rsidRPr="0086005C">
              <w:rPr>
                <w:rFonts w:cs="Arial"/>
              </w:rPr>
              <w:t xml:space="preserve">acknowledges that it is aware that the </w:t>
            </w:r>
            <w:r w:rsidR="004831F9">
              <w:rPr>
                <w:rFonts w:cs="Arial"/>
                <w:i/>
              </w:rPr>
              <w:t xml:space="preserve">Client </w:t>
            </w:r>
            <w:r w:rsidRPr="0086005C">
              <w:rPr>
                <w:rFonts w:cs="Arial"/>
              </w:rPr>
              <w:t xml:space="preserve">has entered into the </w:t>
            </w:r>
            <w:r w:rsidRPr="00013CAD">
              <w:rPr>
                <w:rFonts w:cs="Arial"/>
                <w:i/>
              </w:rPr>
              <w:t xml:space="preserve">Contract </w:t>
            </w:r>
            <w:r w:rsidRPr="0086005C">
              <w:rPr>
                <w:rFonts w:cs="Arial"/>
              </w:rPr>
              <w:t xml:space="preserve">relying upon this acknowledgment and warranty. </w:t>
            </w:r>
          </w:p>
          <w:p w14:paraId="4041D52C" w14:textId="57B9F759" w:rsidR="00D56827" w:rsidRDefault="00A16923" w:rsidP="00A16923">
            <w:pPr>
              <w:autoSpaceDE w:val="0"/>
              <w:autoSpaceDN w:val="0"/>
              <w:adjustRightInd w:val="0"/>
              <w:spacing w:before="120" w:after="120"/>
              <w:rPr>
                <w:rFonts w:cs="Arial"/>
              </w:rPr>
            </w:pPr>
            <w:r>
              <w:rPr>
                <w:rFonts w:cs="Arial"/>
                <w:color w:val="000000"/>
              </w:rPr>
              <w:t>44.2</w:t>
            </w:r>
            <w:r>
              <w:rPr>
                <w:rFonts w:cs="Arial"/>
                <w:color w:val="000000"/>
              </w:rPr>
              <w:tab/>
            </w:r>
            <w:r w:rsidR="00D56827" w:rsidRPr="0086005C">
              <w:rPr>
                <w:rFonts w:cs="Arial"/>
                <w:color w:val="000000"/>
              </w:rPr>
              <w:t xml:space="preserve">Failure by the </w:t>
            </w:r>
            <w:r>
              <w:rPr>
                <w:rFonts w:cs="Arial"/>
                <w:i/>
                <w:color w:val="000000"/>
              </w:rPr>
              <w:t>Consultant</w:t>
            </w:r>
            <w:r w:rsidR="00D56827" w:rsidRPr="0086005C">
              <w:rPr>
                <w:rFonts w:cs="Arial"/>
                <w:color w:val="000000"/>
              </w:rPr>
              <w:t xml:space="preserve"> to do all or any of the things it is deemed to have done under</w:t>
            </w:r>
            <w:r w:rsidR="00D56827">
              <w:rPr>
                <w:rFonts w:cs="Arial"/>
                <w:color w:val="000000"/>
              </w:rPr>
              <w:t xml:space="preserve"> this </w:t>
            </w:r>
            <w:r>
              <w:rPr>
                <w:rFonts w:cs="Arial"/>
                <w:color w:val="000000"/>
              </w:rPr>
              <w:tab/>
            </w:r>
            <w:r w:rsidR="00D56827">
              <w:rPr>
                <w:rFonts w:cs="Arial"/>
                <w:color w:val="000000"/>
              </w:rPr>
              <w:t>clause</w:t>
            </w:r>
            <w:r w:rsidR="00D56827" w:rsidRPr="0086005C">
              <w:rPr>
                <w:rFonts w:cs="Arial"/>
                <w:color w:val="000000"/>
              </w:rPr>
              <w:t xml:space="preserve"> will not relieve the </w:t>
            </w:r>
            <w:r>
              <w:rPr>
                <w:rFonts w:cs="Arial"/>
                <w:i/>
                <w:color w:val="000000"/>
              </w:rPr>
              <w:t>Consultant</w:t>
            </w:r>
            <w:r w:rsidRPr="0086005C">
              <w:rPr>
                <w:rFonts w:cs="Arial"/>
                <w:color w:val="000000"/>
              </w:rPr>
              <w:t xml:space="preserve"> </w:t>
            </w:r>
            <w:r w:rsidR="00D56827" w:rsidRPr="0086005C">
              <w:rPr>
                <w:rFonts w:cs="Arial"/>
                <w:color w:val="000000"/>
              </w:rPr>
              <w:t xml:space="preserve">of any of its obligations or liabilities under the </w:t>
            </w:r>
            <w:r w:rsidR="00D56827" w:rsidRPr="00A16923">
              <w:rPr>
                <w:rFonts w:cs="Arial"/>
                <w:i/>
                <w:color w:val="000000"/>
              </w:rPr>
              <w:t>Contract</w:t>
            </w:r>
            <w:r w:rsidR="00D56827" w:rsidRPr="0086005C">
              <w:rPr>
                <w:rFonts w:cs="Arial"/>
                <w:color w:val="000000"/>
              </w:rPr>
              <w:t xml:space="preserve">, </w:t>
            </w:r>
            <w:r>
              <w:rPr>
                <w:rFonts w:cs="Arial"/>
                <w:color w:val="000000"/>
              </w:rPr>
              <w:tab/>
            </w:r>
            <w:r w:rsidR="00D56827" w:rsidRPr="0086005C">
              <w:rPr>
                <w:rFonts w:cs="Arial"/>
                <w:color w:val="000000"/>
              </w:rPr>
              <w:t xml:space="preserve">including its obligation to perform and complete the </w:t>
            </w:r>
            <w:r>
              <w:rPr>
                <w:rFonts w:cs="Arial"/>
                <w:i/>
                <w:color w:val="000000"/>
              </w:rPr>
              <w:t>Services</w:t>
            </w:r>
            <w:r w:rsidR="00D56827">
              <w:rPr>
                <w:rFonts w:cs="Arial"/>
                <w:i/>
                <w:color w:val="000000"/>
              </w:rPr>
              <w:t xml:space="preserve"> </w:t>
            </w:r>
            <w:r w:rsidR="00D56827" w:rsidRPr="0086005C">
              <w:rPr>
                <w:rFonts w:cs="Arial"/>
                <w:color w:val="000000"/>
              </w:rPr>
              <w:t xml:space="preserve">in accordance with the </w:t>
            </w:r>
            <w:r w:rsidR="00D56827" w:rsidRPr="00150544">
              <w:rPr>
                <w:rFonts w:cs="Arial"/>
                <w:i/>
                <w:color w:val="000000"/>
              </w:rPr>
              <w:t>Contract</w:t>
            </w:r>
            <w:r w:rsidR="00D56827" w:rsidRPr="0086005C">
              <w:rPr>
                <w:rFonts w:cs="Arial"/>
                <w:color w:val="000000"/>
              </w:rPr>
              <w:t xml:space="preserve">. </w:t>
            </w:r>
          </w:p>
        </w:tc>
      </w:tr>
    </w:tbl>
    <w:p w14:paraId="34A2BB00" w14:textId="77777777" w:rsidR="00A16923" w:rsidRDefault="00A16923" w:rsidP="00A16923">
      <w:pPr>
        <w:keepLines/>
        <w:spacing w:after="120"/>
        <w:jc w:val="both"/>
        <w:rPr>
          <w:rFonts w:cs="Arial"/>
          <w:b/>
        </w:rPr>
      </w:pPr>
    </w:p>
    <w:p w14:paraId="0B28DC46" w14:textId="452B634C" w:rsidR="00A16923" w:rsidRPr="00CA104D" w:rsidRDefault="00C91700" w:rsidP="00CA104D">
      <w:pPr>
        <w:pStyle w:val="Heading1"/>
        <w:keepNext w:val="0"/>
        <w:keepLines/>
        <w:widowControl/>
        <w:numPr>
          <w:ilvl w:val="0"/>
          <w:numId w:val="3"/>
        </w:numPr>
        <w:jc w:val="both"/>
      </w:pPr>
      <w:bookmarkStart w:id="56" w:name="_Toc496818128"/>
      <w:r w:rsidRPr="00CA104D">
        <w:t>CONSULTANT'S</w:t>
      </w:r>
      <w:r w:rsidR="00A16923" w:rsidRPr="00CA104D">
        <w:t xml:space="preserve"> DESIGN</w:t>
      </w:r>
      <w:bookmarkEnd w:id="56"/>
      <w:r w:rsidR="00013CAD">
        <w:t xml:space="preserve"> </w:t>
      </w:r>
    </w:p>
    <w:p w14:paraId="39972C6B" w14:textId="7892441C" w:rsidR="00A16923" w:rsidRPr="004A180D" w:rsidRDefault="00A16923" w:rsidP="00A16923">
      <w:pPr>
        <w:keepLines/>
        <w:spacing w:after="120"/>
        <w:jc w:val="both"/>
        <w:rPr>
          <w:rFonts w:cs="Arial"/>
          <w:b/>
        </w:rPr>
      </w:pPr>
      <w:r w:rsidRPr="004A180D">
        <w:rPr>
          <w:rFonts w:cs="Arial"/>
          <w:b/>
        </w:rPr>
        <w:t>ADD</w:t>
      </w:r>
      <w:r>
        <w:rPr>
          <w:rFonts w:cs="Arial"/>
        </w:rPr>
        <w:t xml:space="preserve"> a new </w:t>
      </w:r>
      <w:r w:rsidR="00CF7DC8">
        <w:rPr>
          <w:rFonts w:cs="Arial"/>
        </w:rPr>
        <w:t>c</w:t>
      </w:r>
      <w:r>
        <w:rPr>
          <w:rFonts w:cs="Arial"/>
        </w:rPr>
        <w:t xml:space="preserve">lause </w:t>
      </w:r>
      <w:r>
        <w:rPr>
          <w:rFonts w:cs="Arial"/>
          <w:b/>
        </w:rPr>
        <w:t>"</w:t>
      </w:r>
      <w:r w:rsidR="00DD35BB">
        <w:rPr>
          <w:rFonts w:cs="Arial"/>
          <w:b/>
        </w:rPr>
        <w:t>45</w:t>
      </w:r>
      <w:r w:rsidRPr="00C91700">
        <w:rPr>
          <w:rFonts w:cs="Arial"/>
          <w:b/>
        </w:rPr>
        <w:t xml:space="preserve"> </w:t>
      </w:r>
      <w:r w:rsidR="00C91700" w:rsidRPr="00C91700">
        <w:rPr>
          <w:rFonts w:cs="Arial"/>
          <w:b/>
        </w:rPr>
        <w:t>CONSULTANT'S</w:t>
      </w:r>
      <w:r>
        <w:rPr>
          <w:rFonts w:cs="Arial"/>
          <w:b/>
        </w:rPr>
        <w:t xml:space="preserve"> DESIGN" </w:t>
      </w:r>
      <w:r w:rsidRPr="004A180D">
        <w:rPr>
          <w:rFonts w:cs="Arial"/>
        </w:rPr>
        <w:t>as follows:</w:t>
      </w:r>
    </w:p>
    <w:tbl>
      <w:tblPr>
        <w:tblStyle w:val="TableGrid"/>
        <w:tblW w:w="0" w:type="auto"/>
        <w:tblInd w:w="421" w:type="dxa"/>
        <w:tblLook w:val="04A0" w:firstRow="1" w:lastRow="0" w:firstColumn="1" w:lastColumn="0" w:noHBand="0" w:noVBand="1"/>
      </w:tblPr>
      <w:tblGrid>
        <w:gridCol w:w="9207"/>
      </w:tblGrid>
      <w:tr w:rsidR="00A16923" w14:paraId="04988064" w14:textId="77777777" w:rsidTr="00A16923">
        <w:tc>
          <w:tcPr>
            <w:tcW w:w="9207" w:type="dxa"/>
            <w:shd w:val="clear" w:color="auto" w:fill="DBE5F1" w:themeFill="accent1" w:themeFillTint="33"/>
          </w:tcPr>
          <w:p w14:paraId="778FC72E" w14:textId="7404C339" w:rsidR="00A16923" w:rsidRDefault="00DD35BB" w:rsidP="00B84D1C">
            <w:pPr>
              <w:autoSpaceDE w:val="0"/>
              <w:autoSpaceDN w:val="0"/>
              <w:adjustRightInd w:val="0"/>
              <w:spacing w:before="120" w:after="120"/>
              <w:rPr>
                <w:rFonts w:cs="Arial"/>
                <w:b/>
                <w:color w:val="000000"/>
              </w:rPr>
            </w:pPr>
            <w:r>
              <w:rPr>
                <w:rFonts w:cs="Arial"/>
                <w:b/>
                <w:color w:val="000000"/>
              </w:rPr>
              <w:t>45</w:t>
            </w:r>
            <w:r w:rsidR="00A16923" w:rsidRPr="00C91700">
              <w:rPr>
                <w:rFonts w:cs="Arial"/>
                <w:b/>
                <w:color w:val="000000"/>
              </w:rPr>
              <w:t xml:space="preserve"> </w:t>
            </w:r>
            <w:r w:rsidR="00C91700" w:rsidRPr="00C91700">
              <w:rPr>
                <w:rFonts w:cs="Arial"/>
                <w:b/>
                <w:color w:val="000000"/>
              </w:rPr>
              <w:t>CONSULTANT'S</w:t>
            </w:r>
            <w:r w:rsidR="00C91700">
              <w:rPr>
                <w:rFonts w:cs="Arial"/>
                <w:b/>
                <w:i/>
                <w:color w:val="000000"/>
              </w:rPr>
              <w:t xml:space="preserve"> </w:t>
            </w:r>
            <w:r w:rsidR="00A16923">
              <w:rPr>
                <w:rFonts w:cs="Arial"/>
                <w:b/>
                <w:color w:val="000000"/>
              </w:rPr>
              <w:t xml:space="preserve"> DESIGN</w:t>
            </w:r>
          </w:p>
          <w:p w14:paraId="1DA9BCFE" w14:textId="243B3BB7" w:rsidR="00C91700" w:rsidRPr="00C91700" w:rsidRDefault="00C91700" w:rsidP="00B84D1C">
            <w:pPr>
              <w:autoSpaceDE w:val="0"/>
              <w:autoSpaceDN w:val="0"/>
              <w:adjustRightInd w:val="0"/>
              <w:spacing w:before="120" w:after="120"/>
              <w:rPr>
                <w:rFonts w:cs="Arial"/>
                <w:b/>
                <w:i/>
                <w:color w:val="000000"/>
              </w:rPr>
            </w:pPr>
            <w:r>
              <w:rPr>
                <w:rFonts w:cs="Arial"/>
                <w:color w:val="000000"/>
              </w:rPr>
              <w:t xml:space="preserve">This clause </w:t>
            </w:r>
            <w:r w:rsidR="00DD35BB">
              <w:rPr>
                <w:rFonts w:cs="Arial"/>
                <w:color w:val="000000"/>
              </w:rPr>
              <w:t>45</w:t>
            </w:r>
            <w:r>
              <w:rPr>
                <w:rFonts w:cs="Arial"/>
                <w:color w:val="000000"/>
              </w:rPr>
              <w:t xml:space="preserve"> shall only apply if stated to apply at </w:t>
            </w:r>
            <w:r>
              <w:rPr>
                <w:rFonts w:cs="Arial"/>
                <w:i/>
                <w:color w:val="000000"/>
              </w:rPr>
              <w:t>Item</w:t>
            </w:r>
            <w:r w:rsidR="00501C73">
              <w:rPr>
                <w:rFonts w:cs="Arial"/>
                <w:i/>
                <w:color w:val="000000"/>
              </w:rPr>
              <w:t xml:space="preserve"> </w:t>
            </w:r>
            <w:r w:rsidR="00501C73" w:rsidRPr="003019D4">
              <w:rPr>
                <w:rFonts w:cs="Arial"/>
                <w:color w:val="000000"/>
              </w:rPr>
              <w:t>31</w:t>
            </w:r>
            <w:r w:rsidR="003019D4">
              <w:rPr>
                <w:rFonts w:cs="Arial"/>
                <w:color w:val="000000"/>
              </w:rPr>
              <w:t>.</w:t>
            </w:r>
          </w:p>
          <w:p w14:paraId="62A2E61A" w14:textId="14051859" w:rsidR="00A16923" w:rsidRPr="004A180D" w:rsidRDefault="00A16923" w:rsidP="00B84D1C">
            <w:pPr>
              <w:autoSpaceDE w:val="0"/>
              <w:autoSpaceDN w:val="0"/>
              <w:adjustRightInd w:val="0"/>
              <w:spacing w:before="120" w:after="120"/>
              <w:rPr>
                <w:rFonts w:cs="Arial"/>
                <w:color w:val="000000"/>
              </w:rPr>
            </w:pPr>
            <w:r w:rsidRPr="004A180D">
              <w:rPr>
                <w:rFonts w:cs="Arial"/>
                <w:color w:val="000000"/>
              </w:rPr>
              <w:t xml:space="preserve">The parties agree that the </w:t>
            </w:r>
            <w:r w:rsidR="00B84D1C" w:rsidRPr="00B84D1C">
              <w:rPr>
                <w:rFonts w:cs="Arial"/>
                <w:i/>
                <w:color w:val="000000"/>
              </w:rPr>
              <w:t>Client</w:t>
            </w:r>
            <w:r w:rsidR="00B84D1C">
              <w:rPr>
                <w:rFonts w:cs="Arial"/>
                <w:color w:val="000000"/>
              </w:rPr>
              <w:t xml:space="preserve"> </w:t>
            </w:r>
            <w:r w:rsidRPr="004A180D">
              <w:rPr>
                <w:rFonts w:cs="Arial"/>
                <w:color w:val="000000"/>
              </w:rPr>
              <w:t xml:space="preserve">may act in its absolute discretion when exercising any of its rights under </w:t>
            </w:r>
            <w:r w:rsidR="00150544">
              <w:rPr>
                <w:rFonts w:cs="Arial"/>
                <w:color w:val="000000"/>
              </w:rPr>
              <w:t>c</w:t>
            </w:r>
            <w:r w:rsidRPr="004A180D">
              <w:rPr>
                <w:rFonts w:cs="Arial"/>
                <w:color w:val="000000"/>
              </w:rPr>
              <w:t xml:space="preserve">lause </w:t>
            </w:r>
            <w:r w:rsidR="00DD35BB">
              <w:rPr>
                <w:rFonts w:cs="Arial"/>
                <w:color w:val="000000"/>
              </w:rPr>
              <w:t>45</w:t>
            </w:r>
            <w:r w:rsidRPr="004A180D">
              <w:rPr>
                <w:rFonts w:cs="Arial"/>
                <w:color w:val="000000"/>
              </w:rPr>
              <w:t>.</w:t>
            </w:r>
          </w:p>
          <w:p w14:paraId="3FDC316B" w14:textId="3D5A8D23" w:rsidR="00A16923" w:rsidRPr="00914F3E" w:rsidRDefault="00CA104D" w:rsidP="00B84D1C">
            <w:pPr>
              <w:autoSpaceDE w:val="0"/>
              <w:autoSpaceDN w:val="0"/>
              <w:adjustRightInd w:val="0"/>
              <w:spacing w:before="120" w:after="120"/>
              <w:rPr>
                <w:rFonts w:cs="Arial"/>
                <w:b/>
                <w:color w:val="000000"/>
              </w:rPr>
            </w:pPr>
            <w:r>
              <w:rPr>
                <w:rFonts w:cs="Arial"/>
                <w:b/>
                <w:color w:val="000000"/>
              </w:rPr>
              <w:t>45</w:t>
            </w:r>
            <w:r w:rsidR="00A16923">
              <w:rPr>
                <w:rFonts w:cs="Arial"/>
                <w:b/>
                <w:color w:val="000000"/>
              </w:rPr>
              <w:t>.1 Definitions</w:t>
            </w:r>
          </w:p>
          <w:p w14:paraId="02EDF786" w14:textId="44743265" w:rsidR="00A16923" w:rsidRPr="004A180D" w:rsidRDefault="00A16923" w:rsidP="00B84D1C">
            <w:pPr>
              <w:autoSpaceDE w:val="0"/>
              <w:autoSpaceDN w:val="0"/>
              <w:adjustRightInd w:val="0"/>
              <w:spacing w:before="120" w:after="120"/>
              <w:rPr>
                <w:rFonts w:cs="Arial"/>
                <w:color w:val="000000"/>
              </w:rPr>
            </w:pPr>
            <w:r w:rsidRPr="004A180D">
              <w:rPr>
                <w:rFonts w:cs="Arial"/>
                <w:color w:val="000000"/>
              </w:rPr>
              <w:t xml:space="preserve">Unless the context requires otherwise, in this </w:t>
            </w:r>
            <w:r w:rsidR="00150544">
              <w:rPr>
                <w:rFonts w:cs="Arial"/>
                <w:color w:val="000000"/>
              </w:rPr>
              <w:t>c</w:t>
            </w:r>
            <w:r w:rsidRPr="004A180D">
              <w:rPr>
                <w:rFonts w:cs="Arial"/>
                <w:color w:val="000000"/>
              </w:rPr>
              <w:t xml:space="preserve">lause </w:t>
            </w:r>
            <w:r w:rsidR="00DD35BB">
              <w:rPr>
                <w:rFonts w:cs="Arial"/>
                <w:color w:val="000000"/>
              </w:rPr>
              <w:t xml:space="preserve">45 </w:t>
            </w:r>
            <w:r w:rsidRPr="004A180D">
              <w:rPr>
                <w:rFonts w:cs="Arial"/>
                <w:color w:val="000000"/>
              </w:rPr>
              <w:t xml:space="preserve">and any other part of the </w:t>
            </w:r>
            <w:r w:rsidRPr="00150544">
              <w:rPr>
                <w:rFonts w:cs="Arial"/>
                <w:i/>
                <w:color w:val="000000"/>
              </w:rPr>
              <w:t>Contract</w:t>
            </w:r>
            <w:r w:rsidRPr="004A180D">
              <w:rPr>
                <w:rFonts w:cs="Arial"/>
                <w:color w:val="000000"/>
              </w:rPr>
              <w:t xml:space="preserve"> relating to work to be designed by the </w:t>
            </w:r>
            <w:r w:rsidR="00B84D1C">
              <w:rPr>
                <w:rFonts w:cs="Arial"/>
                <w:i/>
                <w:color w:val="000000"/>
              </w:rPr>
              <w:t>Consultant</w:t>
            </w:r>
            <w:r w:rsidRPr="004A180D">
              <w:rPr>
                <w:rFonts w:cs="Arial"/>
                <w:color w:val="000000"/>
              </w:rPr>
              <w:t xml:space="preserve">: </w:t>
            </w:r>
          </w:p>
          <w:p w14:paraId="7E3D828D" w14:textId="6E98857D" w:rsidR="00A16923" w:rsidRPr="00C60C3C" w:rsidRDefault="00B84D1C" w:rsidP="00360183">
            <w:pPr>
              <w:numPr>
                <w:ilvl w:val="0"/>
                <w:numId w:val="37"/>
              </w:numPr>
              <w:spacing w:before="120" w:after="120"/>
              <w:ind w:left="1276" w:hanging="567"/>
              <w:rPr>
                <w:rFonts w:cs="Arial"/>
                <w:color w:val="000000"/>
              </w:rPr>
            </w:pPr>
            <w:r w:rsidRPr="00B84D1C">
              <w:rPr>
                <w:rFonts w:cs="Arial"/>
                <w:i/>
                <w:color w:val="000000"/>
              </w:rPr>
              <w:t>'Consultant's</w:t>
            </w:r>
            <w:r w:rsidR="00A16923" w:rsidRPr="00C60C3C">
              <w:rPr>
                <w:rFonts w:cs="Arial"/>
                <w:color w:val="000000"/>
              </w:rPr>
              <w:t xml:space="preserve"> </w:t>
            </w:r>
            <w:r w:rsidR="00A16923" w:rsidRPr="00F364BD">
              <w:rPr>
                <w:rFonts w:cs="Arial"/>
                <w:i/>
                <w:color w:val="000000"/>
              </w:rPr>
              <w:t>Construction Drawing</w:t>
            </w:r>
            <w:r w:rsidR="00A16923" w:rsidRPr="00C60C3C">
              <w:rPr>
                <w:rFonts w:cs="Arial"/>
                <w:color w:val="000000"/>
              </w:rPr>
              <w:t xml:space="preserve">s' means the drawings prepared by, or on behalf of, the </w:t>
            </w:r>
            <w:r>
              <w:rPr>
                <w:rFonts w:cs="Arial"/>
                <w:i/>
                <w:color w:val="000000"/>
              </w:rPr>
              <w:t>Consultant</w:t>
            </w:r>
            <w:r w:rsidR="00A16923" w:rsidRPr="00C60C3C">
              <w:rPr>
                <w:rFonts w:cs="Arial"/>
                <w:color w:val="000000"/>
              </w:rPr>
              <w:t xml:space="preserve"> which are necessary for the construction and/or installation of the</w:t>
            </w:r>
            <w:r w:rsidR="00A16923">
              <w:rPr>
                <w:rFonts w:cs="Arial"/>
                <w:color w:val="000000"/>
              </w:rPr>
              <w:t xml:space="preserve"> </w:t>
            </w:r>
            <w:r>
              <w:rPr>
                <w:rFonts w:cs="Arial"/>
                <w:i/>
                <w:color w:val="000000"/>
              </w:rPr>
              <w:t>Works</w:t>
            </w:r>
            <w:r w:rsidR="00A16923" w:rsidRPr="00C60C3C">
              <w:rPr>
                <w:rFonts w:cs="Arial"/>
                <w:color w:val="000000"/>
              </w:rPr>
              <w:t xml:space="preserve">. </w:t>
            </w:r>
          </w:p>
          <w:p w14:paraId="18C6683E" w14:textId="5FA59B41" w:rsidR="00A16923" w:rsidRPr="004A180D" w:rsidRDefault="00B84D1C" w:rsidP="00360183">
            <w:pPr>
              <w:numPr>
                <w:ilvl w:val="0"/>
                <w:numId w:val="37"/>
              </w:numPr>
              <w:spacing w:before="120" w:after="120"/>
              <w:ind w:left="1276" w:hanging="567"/>
              <w:rPr>
                <w:rFonts w:cs="Arial"/>
                <w:color w:val="000000"/>
              </w:rPr>
            </w:pPr>
            <w:r w:rsidRPr="00F364BD">
              <w:rPr>
                <w:rFonts w:cs="Arial"/>
                <w:i/>
                <w:color w:val="000000"/>
              </w:rPr>
              <w:t xml:space="preserve">'Consultant's </w:t>
            </w:r>
            <w:r w:rsidR="00A16923" w:rsidRPr="00F364BD">
              <w:rPr>
                <w:rFonts w:cs="Arial"/>
                <w:i/>
                <w:color w:val="000000"/>
              </w:rPr>
              <w:t>Construction Specifications'</w:t>
            </w:r>
            <w:r w:rsidR="00A16923" w:rsidRPr="004A180D">
              <w:rPr>
                <w:rFonts w:cs="Arial"/>
                <w:color w:val="000000"/>
              </w:rPr>
              <w:t xml:space="preserve"> means the specifications prepared by, or on behalf of, the </w:t>
            </w:r>
            <w:r w:rsidR="00BA16CF">
              <w:rPr>
                <w:rFonts w:cs="Arial"/>
                <w:i/>
                <w:color w:val="000000"/>
              </w:rPr>
              <w:t>Consultant</w:t>
            </w:r>
            <w:r w:rsidR="00A16923" w:rsidRPr="004A180D">
              <w:rPr>
                <w:rFonts w:cs="Arial"/>
                <w:color w:val="000000"/>
              </w:rPr>
              <w:t xml:space="preserve"> which are necessary for the construction and/or installation of the</w:t>
            </w:r>
            <w:r w:rsidR="00A16923">
              <w:rPr>
                <w:rFonts w:cs="Arial"/>
                <w:color w:val="000000"/>
              </w:rPr>
              <w:t xml:space="preserve"> </w:t>
            </w:r>
            <w:r>
              <w:rPr>
                <w:rFonts w:cs="Arial"/>
                <w:i/>
                <w:color w:val="000000"/>
              </w:rPr>
              <w:t>Works</w:t>
            </w:r>
            <w:r w:rsidR="00A16923" w:rsidRPr="004A180D">
              <w:rPr>
                <w:rFonts w:cs="Arial"/>
                <w:color w:val="000000"/>
              </w:rPr>
              <w:t xml:space="preserve">. </w:t>
            </w:r>
          </w:p>
          <w:p w14:paraId="0E99D73C" w14:textId="2E0B448B" w:rsidR="00A16923" w:rsidRPr="004A180D" w:rsidRDefault="00B84D1C" w:rsidP="00360183">
            <w:pPr>
              <w:numPr>
                <w:ilvl w:val="0"/>
                <w:numId w:val="37"/>
              </w:numPr>
              <w:spacing w:before="120" w:after="120"/>
              <w:ind w:left="1276" w:hanging="567"/>
              <w:rPr>
                <w:rFonts w:cs="Arial"/>
                <w:color w:val="000000"/>
              </w:rPr>
            </w:pPr>
            <w:r w:rsidRPr="00F364BD">
              <w:rPr>
                <w:rFonts w:cs="Arial"/>
                <w:i/>
                <w:color w:val="000000"/>
              </w:rPr>
              <w:t xml:space="preserve">'Consultant's </w:t>
            </w:r>
            <w:r w:rsidR="00A16923" w:rsidRPr="00F364BD">
              <w:rPr>
                <w:rFonts w:cs="Arial"/>
                <w:i/>
                <w:color w:val="000000"/>
              </w:rPr>
              <w:t>Design'</w:t>
            </w:r>
            <w:r w:rsidR="00A16923" w:rsidRPr="004A180D">
              <w:rPr>
                <w:rFonts w:cs="Arial"/>
                <w:color w:val="000000"/>
              </w:rPr>
              <w:t xml:space="preserve"> means the design for the </w:t>
            </w:r>
            <w:r>
              <w:rPr>
                <w:rFonts w:cs="Arial"/>
                <w:i/>
                <w:color w:val="000000"/>
              </w:rPr>
              <w:t>Works</w:t>
            </w:r>
            <w:r w:rsidR="00A16923">
              <w:rPr>
                <w:rFonts w:cs="Arial"/>
                <w:i/>
                <w:color w:val="000000"/>
              </w:rPr>
              <w:t xml:space="preserve"> </w:t>
            </w:r>
            <w:r w:rsidR="00A16923" w:rsidRPr="004A180D">
              <w:rPr>
                <w:rFonts w:cs="Arial"/>
                <w:color w:val="000000"/>
              </w:rPr>
              <w:t xml:space="preserve">which has been accepted </w:t>
            </w:r>
            <w:r w:rsidR="00CF7DC8">
              <w:rPr>
                <w:rFonts w:cs="Arial"/>
                <w:color w:val="000000"/>
              </w:rPr>
              <w:t>pursuant to c</w:t>
            </w:r>
            <w:r w:rsidR="00A16923" w:rsidRPr="008C535C">
              <w:rPr>
                <w:rFonts w:cs="Arial"/>
                <w:color w:val="000000"/>
              </w:rPr>
              <w:t xml:space="preserve">lause </w:t>
            </w:r>
            <w:r w:rsidR="00DD35BB">
              <w:rPr>
                <w:rFonts w:cs="Arial"/>
                <w:color w:val="000000"/>
              </w:rPr>
              <w:t>45</w:t>
            </w:r>
            <w:r w:rsidR="00A16923" w:rsidRPr="008C535C">
              <w:rPr>
                <w:rFonts w:cs="Arial"/>
                <w:color w:val="000000"/>
              </w:rPr>
              <w:t>.</w:t>
            </w:r>
            <w:r w:rsidR="00A33199" w:rsidRPr="008C535C">
              <w:rPr>
                <w:rFonts w:cs="Arial"/>
                <w:color w:val="000000"/>
              </w:rPr>
              <w:t>7</w:t>
            </w:r>
            <w:r w:rsidR="00A16923" w:rsidRPr="008C535C">
              <w:rPr>
                <w:rFonts w:cs="Arial"/>
                <w:color w:val="000000"/>
              </w:rPr>
              <w:t>(d) or</w:t>
            </w:r>
            <w:r w:rsidR="00A16923" w:rsidRPr="00F801F3">
              <w:rPr>
                <w:rFonts w:cs="Arial"/>
                <w:color w:val="000000"/>
              </w:rPr>
              <w:t xml:space="preserve"> is deemed to </w:t>
            </w:r>
            <w:r w:rsidR="00CF7DC8">
              <w:rPr>
                <w:rFonts w:cs="Arial"/>
                <w:color w:val="000000"/>
              </w:rPr>
              <w:t>have been accepted pursuant to c</w:t>
            </w:r>
            <w:r w:rsidR="00A16923" w:rsidRPr="00F801F3">
              <w:rPr>
                <w:rFonts w:cs="Arial"/>
                <w:color w:val="000000"/>
              </w:rPr>
              <w:t xml:space="preserve">lause </w:t>
            </w:r>
            <w:r w:rsidR="00DD35BB">
              <w:rPr>
                <w:rFonts w:cs="Arial"/>
                <w:color w:val="000000"/>
              </w:rPr>
              <w:t>45</w:t>
            </w:r>
            <w:r w:rsidR="00A16923" w:rsidRPr="008C535C">
              <w:rPr>
                <w:rFonts w:cs="Arial"/>
                <w:color w:val="000000"/>
              </w:rPr>
              <w:t>.</w:t>
            </w:r>
            <w:r w:rsidR="008C535C" w:rsidRPr="008C535C">
              <w:rPr>
                <w:rFonts w:cs="Arial"/>
                <w:color w:val="000000"/>
              </w:rPr>
              <w:t>9</w:t>
            </w:r>
            <w:r w:rsidR="00A16923" w:rsidRPr="008C535C">
              <w:rPr>
                <w:rFonts w:cs="Arial"/>
                <w:color w:val="000000"/>
              </w:rPr>
              <w:t xml:space="preserve"> and includes</w:t>
            </w:r>
            <w:r w:rsidR="00A16923" w:rsidRPr="004A180D">
              <w:rPr>
                <w:rFonts w:cs="Arial"/>
                <w:color w:val="000000"/>
              </w:rPr>
              <w:t xml:space="preserve">: </w:t>
            </w:r>
          </w:p>
          <w:p w14:paraId="3EE2E1ED" w14:textId="0B213B42" w:rsidR="00A16923" w:rsidRDefault="00013CAD" w:rsidP="00360183">
            <w:pPr>
              <w:numPr>
                <w:ilvl w:val="1"/>
                <w:numId w:val="37"/>
              </w:numPr>
              <w:spacing w:before="120" w:after="120"/>
              <w:ind w:hanging="130"/>
              <w:rPr>
                <w:rFonts w:cs="Arial"/>
                <w:color w:val="000000"/>
              </w:rPr>
            </w:pPr>
            <w:r>
              <w:rPr>
                <w:rFonts w:cs="Arial"/>
                <w:color w:val="000000"/>
              </w:rPr>
              <w:t>t</w:t>
            </w:r>
            <w:r w:rsidR="00A16923">
              <w:rPr>
                <w:rFonts w:cs="Arial"/>
                <w:color w:val="000000"/>
              </w:rPr>
              <w:t xml:space="preserve">he </w:t>
            </w:r>
            <w:r w:rsidR="00B84D1C">
              <w:rPr>
                <w:rFonts w:cs="Arial"/>
                <w:i/>
                <w:color w:val="000000"/>
              </w:rPr>
              <w:t>Deliverables</w:t>
            </w:r>
            <w:r w:rsidR="00A16923">
              <w:rPr>
                <w:rFonts w:cs="Arial"/>
                <w:i/>
                <w:color w:val="000000"/>
              </w:rPr>
              <w:t>;</w:t>
            </w:r>
          </w:p>
          <w:p w14:paraId="210225BB" w14:textId="3C9257EF" w:rsidR="00A16923" w:rsidRPr="004A180D" w:rsidRDefault="00A16923" w:rsidP="00360183">
            <w:pPr>
              <w:numPr>
                <w:ilvl w:val="1"/>
                <w:numId w:val="37"/>
              </w:numPr>
              <w:tabs>
                <w:tab w:val="clear" w:pos="1440"/>
                <w:tab w:val="num" w:pos="2161"/>
              </w:tabs>
              <w:spacing w:before="120" w:after="120"/>
              <w:ind w:left="1452" w:hanging="130"/>
              <w:rPr>
                <w:rFonts w:cs="Arial"/>
                <w:color w:val="000000"/>
              </w:rPr>
            </w:pPr>
            <w:r w:rsidRPr="004A180D">
              <w:rPr>
                <w:rFonts w:cs="Arial"/>
                <w:color w:val="000000"/>
              </w:rPr>
              <w:t xml:space="preserve">the </w:t>
            </w:r>
            <w:r w:rsidR="00B84D1C" w:rsidRPr="00F364BD">
              <w:rPr>
                <w:rFonts w:cs="Arial"/>
                <w:i/>
                <w:color w:val="000000"/>
              </w:rPr>
              <w:t xml:space="preserve">Consultant's </w:t>
            </w:r>
            <w:r w:rsidRPr="00F364BD">
              <w:rPr>
                <w:rFonts w:cs="Arial"/>
                <w:i/>
                <w:color w:val="000000"/>
              </w:rPr>
              <w:t>Construction Drawings</w:t>
            </w:r>
            <w:r w:rsidRPr="004A180D">
              <w:rPr>
                <w:rFonts w:cs="Arial"/>
                <w:color w:val="000000"/>
              </w:rPr>
              <w:t xml:space="preserve">, the </w:t>
            </w:r>
            <w:r w:rsidR="00B84D1C" w:rsidRPr="00F364BD">
              <w:rPr>
                <w:rFonts w:cs="Arial"/>
                <w:i/>
                <w:color w:val="000000"/>
              </w:rPr>
              <w:t xml:space="preserve">Consultant's </w:t>
            </w:r>
            <w:r w:rsidRPr="00F364BD">
              <w:rPr>
                <w:rFonts w:cs="Arial"/>
                <w:i/>
                <w:color w:val="000000"/>
              </w:rPr>
              <w:t xml:space="preserve">Construction </w:t>
            </w:r>
            <w:r w:rsidR="00B84D1C" w:rsidRPr="00F364BD">
              <w:rPr>
                <w:rFonts w:cs="Arial"/>
                <w:i/>
                <w:color w:val="000000"/>
              </w:rPr>
              <w:tab/>
            </w:r>
            <w:r w:rsidRPr="00F364BD">
              <w:rPr>
                <w:rFonts w:cs="Arial"/>
                <w:i/>
                <w:color w:val="000000"/>
              </w:rPr>
              <w:t>Specifications</w:t>
            </w:r>
            <w:r w:rsidRPr="004A180D">
              <w:rPr>
                <w:rFonts w:cs="Arial"/>
                <w:color w:val="000000"/>
              </w:rPr>
              <w:t xml:space="preserve"> and all other </w:t>
            </w:r>
            <w:r w:rsidR="00B84D1C">
              <w:rPr>
                <w:rFonts w:cs="Arial"/>
                <w:color w:val="000000"/>
              </w:rPr>
              <w:t>d</w:t>
            </w:r>
            <w:r w:rsidRPr="004A180D">
              <w:rPr>
                <w:rFonts w:cs="Arial"/>
                <w:color w:val="000000"/>
              </w:rPr>
              <w:t xml:space="preserve">rawings, </w:t>
            </w:r>
            <w:r w:rsidR="00B84D1C">
              <w:rPr>
                <w:rFonts w:cs="Arial"/>
                <w:color w:val="000000"/>
              </w:rPr>
              <w:t>s</w:t>
            </w:r>
            <w:r w:rsidRPr="004A180D">
              <w:rPr>
                <w:rFonts w:cs="Arial"/>
                <w:color w:val="000000"/>
              </w:rPr>
              <w:t xml:space="preserve">pecifications, manuals, designs </w:t>
            </w:r>
            <w:r w:rsidR="00B84D1C">
              <w:rPr>
                <w:rFonts w:cs="Arial"/>
                <w:color w:val="000000"/>
              </w:rPr>
              <w:tab/>
            </w:r>
            <w:r w:rsidRPr="004A180D">
              <w:rPr>
                <w:rFonts w:cs="Arial"/>
                <w:color w:val="000000"/>
              </w:rPr>
              <w:t xml:space="preserve">(including systems designs) and other information, calculations, samples, </w:t>
            </w:r>
            <w:r w:rsidR="00B84D1C">
              <w:rPr>
                <w:rFonts w:cs="Arial"/>
                <w:color w:val="000000"/>
              </w:rPr>
              <w:tab/>
            </w:r>
            <w:r w:rsidRPr="004A180D">
              <w:rPr>
                <w:rFonts w:cs="Arial"/>
                <w:color w:val="000000"/>
              </w:rPr>
              <w:t xml:space="preserve">models, patterns and the like, and </w:t>
            </w:r>
          </w:p>
          <w:p w14:paraId="6A6E283C" w14:textId="26C9965C" w:rsidR="00A16923" w:rsidRPr="004A180D" w:rsidRDefault="00A16923" w:rsidP="00360183">
            <w:pPr>
              <w:numPr>
                <w:ilvl w:val="1"/>
                <w:numId w:val="37"/>
              </w:numPr>
              <w:spacing w:before="120" w:after="120"/>
              <w:ind w:hanging="130"/>
              <w:rPr>
                <w:rFonts w:cs="Arial"/>
                <w:color w:val="000000"/>
              </w:rPr>
            </w:pPr>
            <w:r w:rsidRPr="004A180D">
              <w:rPr>
                <w:rFonts w:cs="Arial"/>
                <w:color w:val="000000"/>
              </w:rPr>
              <w:t xml:space="preserve">any new software and any customised, modified or extended parts of any </w:t>
            </w:r>
            <w:r w:rsidR="00B84D1C">
              <w:rPr>
                <w:rFonts w:cs="Arial"/>
                <w:color w:val="000000"/>
              </w:rPr>
              <w:tab/>
            </w:r>
            <w:r w:rsidRPr="004A180D">
              <w:rPr>
                <w:rFonts w:cs="Arial"/>
                <w:color w:val="000000"/>
              </w:rPr>
              <w:t xml:space="preserve">existing software (including associated data and documentation) required for </w:t>
            </w:r>
            <w:r w:rsidR="00B84D1C">
              <w:rPr>
                <w:rFonts w:cs="Arial"/>
                <w:color w:val="000000"/>
              </w:rPr>
              <w:tab/>
            </w:r>
            <w:r w:rsidRPr="004A180D">
              <w:rPr>
                <w:rFonts w:cs="Arial"/>
                <w:color w:val="000000"/>
              </w:rPr>
              <w:t xml:space="preserve">the construction and/or installation of the </w:t>
            </w:r>
            <w:r w:rsidRPr="00F364BD">
              <w:rPr>
                <w:rFonts w:cs="Arial"/>
                <w:i/>
                <w:color w:val="000000"/>
              </w:rPr>
              <w:t>Works</w:t>
            </w:r>
            <w:r w:rsidRPr="004A180D">
              <w:rPr>
                <w:rFonts w:cs="Arial"/>
                <w:color w:val="000000"/>
              </w:rPr>
              <w:t xml:space="preserve"> or which the </w:t>
            </w:r>
            <w:r w:rsidRPr="00F364BD">
              <w:rPr>
                <w:rFonts w:cs="Arial"/>
                <w:i/>
                <w:color w:val="000000"/>
              </w:rPr>
              <w:t>Contract</w:t>
            </w:r>
            <w:r w:rsidRPr="004A180D">
              <w:rPr>
                <w:rFonts w:cs="Arial"/>
                <w:color w:val="000000"/>
              </w:rPr>
              <w:t xml:space="preserve"> </w:t>
            </w:r>
            <w:r w:rsidR="00B84D1C">
              <w:rPr>
                <w:rFonts w:cs="Arial"/>
                <w:color w:val="000000"/>
              </w:rPr>
              <w:tab/>
            </w:r>
            <w:r w:rsidRPr="004A180D">
              <w:rPr>
                <w:rFonts w:cs="Arial"/>
                <w:color w:val="000000"/>
              </w:rPr>
              <w:t xml:space="preserve">requires the </w:t>
            </w:r>
            <w:r w:rsidR="008F2B6B">
              <w:rPr>
                <w:rFonts w:cs="Arial"/>
                <w:i/>
                <w:color w:val="000000"/>
              </w:rPr>
              <w:t>Consultant</w:t>
            </w:r>
            <w:r w:rsidRPr="004A180D">
              <w:rPr>
                <w:rFonts w:cs="Arial"/>
                <w:color w:val="000000"/>
              </w:rPr>
              <w:t xml:space="preserve"> to create or cause to be created or to provide (in all </w:t>
            </w:r>
            <w:r w:rsidR="00B84D1C">
              <w:rPr>
                <w:rFonts w:cs="Arial"/>
                <w:color w:val="000000"/>
              </w:rPr>
              <w:lastRenderedPageBreak/>
              <w:tab/>
            </w:r>
            <w:r w:rsidRPr="004A180D">
              <w:rPr>
                <w:rFonts w:cs="Arial"/>
                <w:color w:val="000000"/>
              </w:rPr>
              <w:t xml:space="preserve">forms, including electronic) and which has become the </w:t>
            </w:r>
            <w:r w:rsidR="008F2B6B" w:rsidRPr="00F364BD">
              <w:rPr>
                <w:rFonts w:cs="Arial"/>
                <w:i/>
                <w:color w:val="000000"/>
              </w:rPr>
              <w:t xml:space="preserve">Consultant's </w:t>
            </w:r>
            <w:r w:rsidRPr="00F364BD">
              <w:rPr>
                <w:rFonts w:cs="Arial"/>
                <w:i/>
                <w:color w:val="000000"/>
              </w:rPr>
              <w:t>Design</w:t>
            </w:r>
            <w:r w:rsidRPr="004A180D">
              <w:rPr>
                <w:rFonts w:cs="Arial"/>
                <w:color w:val="000000"/>
              </w:rPr>
              <w:t xml:space="preserve"> </w:t>
            </w:r>
            <w:r w:rsidR="008F2B6B">
              <w:rPr>
                <w:rFonts w:cs="Arial"/>
                <w:color w:val="000000"/>
              </w:rPr>
              <w:tab/>
            </w:r>
            <w:r w:rsidRPr="004A180D">
              <w:rPr>
                <w:rFonts w:cs="Arial"/>
                <w:color w:val="000000"/>
              </w:rPr>
              <w:t xml:space="preserve">in accordance with </w:t>
            </w:r>
            <w:r w:rsidR="00CF7DC8">
              <w:rPr>
                <w:rFonts w:cs="Arial"/>
                <w:color w:val="000000"/>
              </w:rPr>
              <w:t>c</w:t>
            </w:r>
            <w:r w:rsidRPr="008C535C">
              <w:rPr>
                <w:rFonts w:cs="Arial"/>
                <w:color w:val="000000"/>
              </w:rPr>
              <w:t xml:space="preserve">lause </w:t>
            </w:r>
            <w:r w:rsidR="008F2B6B" w:rsidRPr="008C535C">
              <w:rPr>
                <w:rFonts w:cs="Arial"/>
                <w:color w:val="000000"/>
              </w:rPr>
              <w:t>4</w:t>
            </w:r>
            <w:r w:rsidR="00DD35BB">
              <w:rPr>
                <w:rFonts w:cs="Arial"/>
                <w:color w:val="000000"/>
              </w:rPr>
              <w:t>5</w:t>
            </w:r>
            <w:r w:rsidRPr="008C535C">
              <w:rPr>
                <w:rFonts w:cs="Arial"/>
                <w:color w:val="000000"/>
              </w:rPr>
              <w:t>.</w:t>
            </w:r>
            <w:r w:rsidR="008C535C" w:rsidRPr="008C535C">
              <w:rPr>
                <w:rFonts w:cs="Arial"/>
                <w:color w:val="000000"/>
              </w:rPr>
              <w:t>10</w:t>
            </w:r>
            <w:r w:rsidRPr="008C535C">
              <w:rPr>
                <w:rFonts w:cs="Arial"/>
                <w:color w:val="000000"/>
              </w:rPr>
              <w:t>.</w:t>
            </w:r>
            <w:r w:rsidRPr="004A180D">
              <w:rPr>
                <w:rFonts w:cs="Arial"/>
                <w:color w:val="000000"/>
              </w:rPr>
              <w:t xml:space="preserve"> </w:t>
            </w:r>
          </w:p>
          <w:p w14:paraId="6F005F7C" w14:textId="70E39080" w:rsidR="00A16923" w:rsidRPr="004A180D" w:rsidRDefault="00A16923" w:rsidP="00360183">
            <w:pPr>
              <w:numPr>
                <w:ilvl w:val="0"/>
                <w:numId w:val="37"/>
              </w:numPr>
              <w:spacing w:before="120" w:after="120"/>
              <w:ind w:left="1276" w:hanging="567"/>
              <w:rPr>
                <w:rFonts w:cs="Arial"/>
                <w:color w:val="000000"/>
              </w:rPr>
            </w:pPr>
            <w:r w:rsidRPr="00F364BD">
              <w:rPr>
                <w:rFonts w:cs="Arial"/>
                <w:i/>
                <w:color w:val="000000"/>
              </w:rPr>
              <w:t>'Designer's Certificate'</w:t>
            </w:r>
            <w:r w:rsidRPr="004A180D">
              <w:rPr>
                <w:rFonts w:cs="Arial"/>
                <w:color w:val="000000"/>
              </w:rPr>
              <w:t xml:space="preserve"> means a certificate in the </w:t>
            </w:r>
            <w:r>
              <w:rPr>
                <w:rFonts w:cs="Arial"/>
                <w:color w:val="000000"/>
              </w:rPr>
              <w:t>form</w:t>
            </w:r>
            <w:r w:rsidR="00DB5EA8">
              <w:rPr>
                <w:rFonts w:cs="Arial"/>
                <w:color w:val="000000"/>
              </w:rPr>
              <w:t xml:space="preserve"> </w:t>
            </w:r>
            <w:r w:rsidR="000C7C98">
              <w:rPr>
                <w:rFonts w:cs="Arial"/>
                <w:color w:val="000000"/>
              </w:rPr>
              <w:t>of</w:t>
            </w:r>
            <w:r w:rsidR="00DB5EA8">
              <w:rPr>
                <w:rFonts w:cs="Arial"/>
                <w:color w:val="000000"/>
              </w:rPr>
              <w:t xml:space="preserve"> Attachment 2</w:t>
            </w:r>
            <w:r>
              <w:rPr>
                <w:rFonts w:cs="Arial"/>
                <w:color w:val="000000"/>
              </w:rPr>
              <w:t xml:space="preserve"> to these </w:t>
            </w:r>
            <w:r w:rsidR="00150544">
              <w:rPr>
                <w:rFonts w:cs="Arial"/>
                <w:color w:val="000000"/>
              </w:rPr>
              <w:t xml:space="preserve">Special </w:t>
            </w:r>
            <w:r>
              <w:rPr>
                <w:rFonts w:cs="Arial"/>
                <w:color w:val="000000"/>
              </w:rPr>
              <w:t>Conditions</w:t>
            </w:r>
            <w:r w:rsidRPr="004A180D">
              <w:rPr>
                <w:rFonts w:cs="Arial"/>
                <w:color w:val="000000"/>
              </w:rPr>
              <w:t xml:space="preserve">. </w:t>
            </w:r>
          </w:p>
          <w:p w14:paraId="70BCC7CB" w14:textId="060D01A8" w:rsidR="00A16923" w:rsidRPr="004A180D" w:rsidRDefault="008F2B6B" w:rsidP="00360183">
            <w:pPr>
              <w:numPr>
                <w:ilvl w:val="0"/>
                <w:numId w:val="37"/>
              </w:numPr>
              <w:spacing w:before="120" w:after="120"/>
              <w:ind w:left="1276" w:hanging="567"/>
              <w:rPr>
                <w:rFonts w:cs="Arial"/>
                <w:color w:val="000000"/>
              </w:rPr>
            </w:pPr>
            <w:r w:rsidRPr="00F364BD">
              <w:rPr>
                <w:rFonts w:cs="Arial"/>
                <w:i/>
                <w:color w:val="000000"/>
              </w:rPr>
              <w:t>'Client's</w:t>
            </w:r>
            <w:r w:rsidR="00A16923" w:rsidRPr="00F364BD">
              <w:rPr>
                <w:rFonts w:cs="Arial"/>
                <w:i/>
                <w:color w:val="000000"/>
              </w:rPr>
              <w:t xml:space="preserve"> Requirements'</w:t>
            </w:r>
            <w:r w:rsidR="00A16923" w:rsidRPr="004A180D">
              <w:rPr>
                <w:rFonts w:cs="Arial"/>
                <w:color w:val="000000"/>
              </w:rPr>
              <w:t xml:space="preserve"> means </w:t>
            </w:r>
            <w:r w:rsidR="00150544">
              <w:rPr>
                <w:rFonts w:cs="Arial"/>
                <w:color w:val="000000"/>
              </w:rPr>
              <w:t>any</w:t>
            </w:r>
            <w:r w:rsidR="00A16923" w:rsidRPr="004A180D">
              <w:rPr>
                <w:rFonts w:cs="Arial"/>
                <w:color w:val="000000"/>
              </w:rPr>
              <w:t xml:space="preserve"> written summary or outline of the</w:t>
            </w:r>
            <w:r>
              <w:rPr>
                <w:rFonts w:cs="Arial"/>
                <w:color w:val="000000"/>
              </w:rPr>
              <w:t xml:space="preserve"> </w:t>
            </w:r>
            <w:r w:rsidRPr="00F364BD">
              <w:rPr>
                <w:rFonts w:cs="Arial"/>
                <w:i/>
                <w:color w:val="000000"/>
              </w:rPr>
              <w:t>Client's</w:t>
            </w:r>
            <w:r>
              <w:rPr>
                <w:rFonts w:cs="Arial"/>
                <w:color w:val="000000"/>
              </w:rPr>
              <w:t xml:space="preserve"> requirements for the </w:t>
            </w:r>
            <w:r w:rsidRPr="00F364BD">
              <w:rPr>
                <w:rFonts w:cs="Arial"/>
                <w:i/>
                <w:color w:val="000000"/>
              </w:rPr>
              <w:t>Services</w:t>
            </w:r>
            <w:r w:rsidR="00F364BD">
              <w:rPr>
                <w:rFonts w:cs="Arial"/>
                <w:color w:val="000000"/>
              </w:rPr>
              <w:t xml:space="preserve">, </w:t>
            </w:r>
            <w:r w:rsidR="00F364BD">
              <w:rPr>
                <w:rFonts w:cs="Arial"/>
                <w:i/>
                <w:color w:val="000000"/>
              </w:rPr>
              <w:t>Deliverables</w:t>
            </w:r>
            <w:r>
              <w:rPr>
                <w:rFonts w:cs="Arial"/>
                <w:color w:val="000000"/>
              </w:rPr>
              <w:t xml:space="preserve"> and </w:t>
            </w:r>
            <w:r>
              <w:rPr>
                <w:rFonts w:cs="Arial"/>
                <w:i/>
                <w:color w:val="000000"/>
              </w:rPr>
              <w:t>Works</w:t>
            </w:r>
            <w:r w:rsidR="00A16923" w:rsidRPr="004A180D">
              <w:rPr>
                <w:rFonts w:cs="Arial"/>
                <w:color w:val="000000"/>
              </w:rPr>
              <w:t xml:space="preserve"> provided by the </w:t>
            </w:r>
            <w:r w:rsidRPr="00150544">
              <w:rPr>
                <w:rFonts w:cs="Arial"/>
                <w:i/>
                <w:color w:val="000000"/>
              </w:rPr>
              <w:t>Client</w:t>
            </w:r>
            <w:r w:rsidR="00A16923" w:rsidRPr="004A180D">
              <w:rPr>
                <w:rFonts w:cs="Arial"/>
                <w:color w:val="000000"/>
              </w:rPr>
              <w:t xml:space="preserve">. </w:t>
            </w:r>
          </w:p>
          <w:p w14:paraId="448701DB" w14:textId="102CF598" w:rsidR="00A16923" w:rsidRDefault="00CA104D" w:rsidP="00B84D1C">
            <w:pPr>
              <w:autoSpaceDE w:val="0"/>
              <w:autoSpaceDN w:val="0"/>
              <w:adjustRightInd w:val="0"/>
              <w:spacing w:before="120" w:after="120"/>
              <w:rPr>
                <w:rFonts w:cs="Arial"/>
                <w:b/>
                <w:color w:val="000000"/>
              </w:rPr>
            </w:pPr>
            <w:r>
              <w:rPr>
                <w:rFonts w:cs="Arial"/>
                <w:b/>
                <w:color w:val="000000"/>
              </w:rPr>
              <w:t>45</w:t>
            </w:r>
            <w:r w:rsidR="00A16923">
              <w:rPr>
                <w:rFonts w:cs="Arial"/>
                <w:b/>
                <w:color w:val="000000"/>
              </w:rPr>
              <w:t xml:space="preserve">.2 </w:t>
            </w:r>
            <w:r w:rsidR="008F2B6B" w:rsidRPr="003019D4">
              <w:rPr>
                <w:rFonts w:cs="Arial"/>
                <w:b/>
                <w:color w:val="000000"/>
              </w:rPr>
              <w:t>Consultant'</w:t>
            </w:r>
            <w:r w:rsidR="008F2B6B">
              <w:rPr>
                <w:rFonts w:cs="Arial"/>
                <w:b/>
                <w:i/>
                <w:color w:val="000000"/>
              </w:rPr>
              <w:t>s</w:t>
            </w:r>
            <w:r w:rsidR="00A16923">
              <w:rPr>
                <w:rFonts w:cs="Arial"/>
                <w:b/>
                <w:color w:val="000000"/>
              </w:rPr>
              <w:t xml:space="preserve"> warranties</w:t>
            </w:r>
          </w:p>
          <w:p w14:paraId="7C4A91C8" w14:textId="564070A7" w:rsidR="00A16923" w:rsidRPr="00755794" w:rsidRDefault="00A16923" w:rsidP="00B84D1C">
            <w:pPr>
              <w:autoSpaceDE w:val="0"/>
              <w:autoSpaceDN w:val="0"/>
              <w:adjustRightInd w:val="0"/>
              <w:spacing w:before="120" w:after="120"/>
              <w:rPr>
                <w:rFonts w:cs="Arial"/>
                <w:color w:val="000000"/>
              </w:rPr>
            </w:pPr>
            <w:r w:rsidRPr="00755794">
              <w:rPr>
                <w:rFonts w:cs="Arial"/>
                <w:color w:val="000000"/>
              </w:rPr>
              <w:t xml:space="preserve">The </w:t>
            </w:r>
            <w:r w:rsidR="008F2B6B">
              <w:rPr>
                <w:rFonts w:cs="Arial"/>
                <w:i/>
                <w:color w:val="000000"/>
              </w:rPr>
              <w:t>Consultant</w:t>
            </w:r>
            <w:r w:rsidRPr="00755794">
              <w:rPr>
                <w:rFonts w:cs="Arial"/>
                <w:color w:val="000000"/>
              </w:rPr>
              <w:t xml:space="preserve"> warrants that: </w:t>
            </w:r>
          </w:p>
          <w:p w14:paraId="53C7A2A3" w14:textId="1851B3BD" w:rsidR="00A16923" w:rsidRPr="00755794" w:rsidRDefault="00A16923" w:rsidP="00360183">
            <w:pPr>
              <w:numPr>
                <w:ilvl w:val="0"/>
                <w:numId w:val="38"/>
              </w:numPr>
              <w:spacing w:before="120" w:after="120"/>
              <w:ind w:left="1276" w:hanging="567"/>
              <w:rPr>
                <w:rFonts w:cs="Arial"/>
                <w:color w:val="000000"/>
              </w:rPr>
            </w:pPr>
            <w:r w:rsidRPr="00755794">
              <w:rPr>
                <w:rFonts w:cs="Arial"/>
                <w:color w:val="000000"/>
              </w:rPr>
              <w:t xml:space="preserve">it shall at all times be suitably qualified and experienced, and shall exercise due skill, care and diligence in the execution and completion of the design of the </w:t>
            </w:r>
            <w:r w:rsidR="008F2B6B">
              <w:rPr>
                <w:rFonts w:cs="Arial"/>
                <w:i/>
                <w:color w:val="000000"/>
              </w:rPr>
              <w:t>Works;</w:t>
            </w:r>
            <w:r w:rsidRPr="00755794">
              <w:rPr>
                <w:rFonts w:cs="Arial"/>
                <w:color w:val="000000"/>
              </w:rPr>
              <w:t xml:space="preserve"> </w:t>
            </w:r>
          </w:p>
          <w:p w14:paraId="2CB72028" w14:textId="1EFEB220" w:rsidR="00A16923" w:rsidRPr="00755794" w:rsidRDefault="00A16923" w:rsidP="00360183">
            <w:pPr>
              <w:numPr>
                <w:ilvl w:val="0"/>
                <w:numId w:val="38"/>
              </w:numPr>
              <w:spacing w:before="120" w:after="120"/>
              <w:ind w:left="1276" w:hanging="567"/>
              <w:rPr>
                <w:rFonts w:cs="Arial"/>
                <w:color w:val="000000"/>
              </w:rPr>
            </w:pPr>
            <w:r w:rsidRPr="00755794">
              <w:rPr>
                <w:rFonts w:cs="Arial"/>
                <w:color w:val="000000"/>
              </w:rPr>
              <w:t xml:space="preserve">the design of the </w:t>
            </w:r>
            <w:r w:rsidR="008F2B6B">
              <w:rPr>
                <w:rFonts w:cs="Arial"/>
                <w:i/>
                <w:color w:val="000000"/>
              </w:rPr>
              <w:t>Works</w:t>
            </w:r>
            <w:r>
              <w:rPr>
                <w:rFonts w:cs="Arial"/>
                <w:i/>
                <w:color w:val="000000"/>
              </w:rPr>
              <w:t xml:space="preserve"> </w:t>
            </w:r>
            <w:r w:rsidRPr="00755794">
              <w:rPr>
                <w:rFonts w:cs="Arial"/>
                <w:color w:val="000000"/>
              </w:rPr>
              <w:t>will be carried out and completed in accordance with t</w:t>
            </w:r>
            <w:r w:rsidR="00683988">
              <w:rPr>
                <w:rFonts w:cs="Arial"/>
                <w:color w:val="000000"/>
              </w:rPr>
              <w:t xml:space="preserve">he requirements of the </w:t>
            </w:r>
            <w:r w:rsidR="00683988" w:rsidRPr="00150544">
              <w:rPr>
                <w:rFonts w:cs="Arial"/>
                <w:i/>
                <w:color w:val="000000"/>
              </w:rPr>
              <w:t>Contract</w:t>
            </w:r>
            <w:r w:rsidR="00683988">
              <w:rPr>
                <w:rFonts w:cs="Arial"/>
                <w:color w:val="000000"/>
              </w:rPr>
              <w:t>, and that</w:t>
            </w:r>
            <w:r w:rsidRPr="00755794">
              <w:rPr>
                <w:rFonts w:cs="Arial"/>
                <w:color w:val="000000"/>
              </w:rPr>
              <w:t>:</w:t>
            </w:r>
          </w:p>
          <w:p w14:paraId="08596950" w14:textId="54045506" w:rsidR="00A16923" w:rsidRPr="00755794" w:rsidRDefault="00A16923" w:rsidP="00360183">
            <w:pPr>
              <w:numPr>
                <w:ilvl w:val="1"/>
                <w:numId w:val="38"/>
              </w:numPr>
              <w:tabs>
                <w:tab w:val="clear" w:pos="1440"/>
                <w:tab w:val="num" w:pos="2161"/>
              </w:tabs>
              <w:spacing w:before="120" w:after="120"/>
              <w:ind w:left="1452" w:hanging="130"/>
              <w:rPr>
                <w:rFonts w:cs="Arial"/>
                <w:color w:val="000000"/>
              </w:rPr>
            </w:pPr>
            <w:r w:rsidRPr="00755794">
              <w:rPr>
                <w:rFonts w:cs="Arial"/>
                <w:color w:val="000000"/>
              </w:rPr>
              <w:t xml:space="preserve">such design will satisfy the </w:t>
            </w:r>
            <w:r w:rsidR="008F2B6B" w:rsidRPr="00F364BD">
              <w:rPr>
                <w:rFonts w:cs="Arial"/>
                <w:i/>
                <w:color w:val="000000"/>
              </w:rPr>
              <w:t>Client's</w:t>
            </w:r>
            <w:r w:rsidRPr="00F364BD">
              <w:rPr>
                <w:rFonts w:cs="Arial"/>
                <w:i/>
                <w:color w:val="000000"/>
              </w:rPr>
              <w:t xml:space="preserve"> Requirements</w:t>
            </w:r>
            <w:r w:rsidRPr="00755794">
              <w:rPr>
                <w:rFonts w:cs="Arial"/>
                <w:color w:val="000000"/>
              </w:rPr>
              <w:t xml:space="preserve"> and be fit and adequate </w:t>
            </w:r>
            <w:r w:rsidR="008F2B6B">
              <w:rPr>
                <w:rFonts w:cs="Arial"/>
                <w:color w:val="000000"/>
              </w:rPr>
              <w:tab/>
            </w:r>
            <w:r w:rsidRPr="00755794">
              <w:rPr>
                <w:rFonts w:cs="Arial"/>
                <w:color w:val="000000"/>
              </w:rPr>
              <w:t xml:space="preserve">for the purposes stated in, or that can be reasonably implied from the </w:t>
            </w:r>
            <w:r w:rsidR="008F2B6B">
              <w:rPr>
                <w:rFonts w:cs="Arial"/>
                <w:color w:val="000000"/>
              </w:rPr>
              <w:tab/>
            </w:r>
            <w:r w:rsidRPr="008F2B6B">
              <w:rPr>
                <w:rFonts w:cs="Arial"/>
                <w:i/>
                <w:color w:val="000000"/>
              </w:rPr>
              <w:t>Contract</w:t>
            </w:r>
            <w:r w:rsidRPr="00755794">
              <w:rPr>
                <w:rFonts w:cs="Arial"/>
                <w:color w:val="000000"/>
              </w:rPr>
              <w:t xml:space="preserve">, and suitable and adequate for the </w:t>
            </w:r>
            <w:r w:rsidRPr="00F364BD">
              <w:rPr>
                <w:rFonts w:cs="Arial"/>
                <w:i/>
                <w:color w:val="000000"/>
              </w:rPr>
              <w:t>Site</w:t>
            </w:r>
            <w:r w:rsidR="000A7E01">
              <w:rPr>
                <w:rFonts w:cs="Arial"/>
                <w:color w:val="000000"/>
              </w:rPr>
              <w:t>;</w:t>
            </w:r>
            <w:r w:rsidRPr="00755794">
              <w:rPr>
                <w:rFonts w:cs="Arial"/>
                <w:color w:val="000000"/>
              </w:rPr>
              <w:t xml:space="preserve"> and </w:t>
            </w:r>
          </w:p>
          <w:p w14:paraId="6929E02D" w14:textId="0FF8DFE1" w:rsidR="00A16923" w:rsidRPr="00755794" w:rsidRDefault="00A16923" w:rsidP="00360183">
            <w:pPr>
              <w:numPr>
                <w:ilvl w:val="1"/>
                <w:numId w:val="38"/>
              </w:numPr>
              <w:tabs>
                <w:tab w:val="clear" w:pos="1440"/>
                <w:tab w:val="num" w:pos="2161"/>
              </w:tabs>
              <w:spacing w:before="120" w:after="120"/>
              <w:ind w:left="1452" w:hanging="130"/>
              <w:rPr>
                <w:rFonts w:cs="Arial"/>
                <w:color w:val="000000"/>
              </w:rPr>
            </w:pPr>
            <w:r w:rsidRPr="00755794">
              <w:rPr>
                <w:rFonts w:cs="Arial"/>
                <w:color w:val="000000"/>
              </w:rPr>
              <w:t xml:space="preserve">construction in accordance with such design will comply with the standards </w:t>
            </w:r>
            <w:r w:rsidR="00B0151E">
              <w:rPr>
                <w:rFonts w:cs="Arial"/>
                <w:color w:val="000000"/>
              </w:rPr>
              <w:tab/>
            </w:r>
            <w:r w:rsidRPr="00755794">
              <w:rPr>
                <w:rFonts w:cs="Arial"/>
                <w:color w:val="000000"/>
              </w:rPr>
              <w:t xml:space="preserve">and other requirements specified by this </w:t>
            </w:r>
            <w:r w:rsidRPr="00F364BD">
              <w:rPr>
                <w:rFonts w:cs="Arial"/>
                <w:i/>
                <w:color w:val="000000"/>
              </w:rPr>
              <w:t>Contract</w:t>
            </w:r>
            <w:r w:rsidR="000A7E01">
              <w:rPr>
                <w:rFonts w:cs="Arial"/>
                <w:color w:val="000000"/>
              </w:rPr>
              <w:t>,</w:t>
            </w:r>
            <w:r w:rsidR="00013CAD">
              <w:rPr>
                <w:rFonts w:cs="Arial"/>
                <w:color w:val="000000"/>
              </w:rPr>
              <w:t xml:space="preserve"> and</w:t>
            </w:r>
          </w:p>
          <w:p w14:paraId="63DDA0E8" w14:textId="1ADEE7AD" w:rsidR="00A16923" w:rsidRPr="00755794" w:rsidRDefault="00A16923" w:rsidP="00360183">
            <w:pPr>
              <w:numPr>
                <w:ilvl w:val="0"/>
                <w:numId w:val="38"/>
              </w:numPr>
              <w:spacing w:before="120" w:after="120"/>
              <w:ind w:left="1276" w:hanging="567"/>
              <w:rPr>
                <w:rFonts w:cs="Arial"/>
                <w:color w:val="000000"/>
              </w:rPr>
            </w:pPr>
            <w:r w:rsidRPr="00755794">
              <w:rPr>
                <w:rFonts w:cs="Arial"/>
                <w:color w:val="000000"/>
              </w:rPr>
              <w:t xml:space="preserve">the </w:t>
            </w:r>
            <w:r w:rsidR="00B0151E">
              <w:rPr>
                <w:rFonts w:cs="Arial"/>
                <w:i/>
                <w:color w:val="000000"/>
              </w:rPr>
              <w:t>Works</w:t>
            </w:r>
            <w:r w:rsidRPr="00755794">
              <w:rPr>
                <w:rFonts w:cs="Arial"/>
                <w:color w:val="000000"/>
              </w:rPr>
              <w:t xml:space="preserve"> will,</w:t>
            </w:r>
            <w:r w:rsidR="00B0151E">
              <w:rPr>
                <w:rFonts w:cs="Arial"/>
                <w:color w:val="000000"/>
              </w:rPr>
              <w:t xml:space="preserve"> if constructed in accordance with the </w:t>
            </w:r>
            <w:r w:rsidR="00B0151E" w:rsidRPr="00F364BD">
              <w:rPr>
                <w:rFonts w:cs="Arial"/>
                <w:i/>
                <w:color w:val="000000"/>
              </w:rPr>
              <w:t>Consultant's Design</w:t>
            </w:r>
            <w:r w:rsidRPr="00755794">
              <w:rPr>
                <w:rFonts w:cs="Arial"/>
                <w:color w:val="000000"/>
              </w:rPr>
              <w:t xml:space="preserve">: </w:t>
            </w:r>
          </w:p>
          <w:p w14:paraId="4872DA38" w14:textId="12B66C82" w:rsidR="00A16923" w:rsidRPr="00755794" w:rsidRDefault="00A16923" w:rsidP="00360183">
            <w:pPr>
              <w:numPr>
                <w:ilvl w:val="1"/>
                <w:numId w:val="38"/>
              </w:numPr>
              <w:tabs>
                <w:tab w:val="clear" w:pos="1440"/>
                <w:tab w:val="num" w:pos="2161"/>
              </w:tabs>
              <w:spacing w:before="120" w:after="120"/>
              <w:ind w:left="1452" w:hanging="130"/>
              <w:rPr>
                <w:rFonts w:cs="Arial"/>
                <w:color w:val="000000"/>
              </w:rPr>
            </w:pPr>
            <w:r w:rsidRPr="00755794">
              <w:rPr>
                <w:rFonts w:cs="Arial"/>
                <w:color w:val="000000"/>
              </w:rPr>
              <w:t xml:space="preserve">satisfy the </w:t>
            </w:r>
            <w:r w:rsidR="00B0151E" w:rsidRPr="00F364BD">
              <w:rPr>
                <w:rFonts w:cs="Arial"/>
                <w:i/>
                <w:color w:val="000000"/>
              </w:rPr>
              <w:t xml:space="preserve">Client's </w:t>
            </w:r>
            <w:r w:rsidRPr="00F364BD">
              <w:rPr>
                <w:rFonts w:cs="Arial"/>
                <w:i/>
                <w:color w:val="000000"/>
              </w:rPr>
              <w:t>Requirements</w:t>
            </w:r>
            <w:r w:rsidRPr="00755794">
              <w:rPr>
                <w:rFonts w:cs="Arial"/>
                <w:color w:val="000000"/>
              </w:rPr>
              <w:t xml:space="preserve"> and be fit and adequate for the purposes </w:t>
            </w:r>
            <w:r w:rsidR="00B0151E">
              <w:rPr>
                <w:rFonts w:cs="Arial"/>
                <w:color w:val="000000"/>
              </w:rPr>
              <w:tab/>
            </w:r>
            <w:r w:rsidRPr="00755794">
              <w:rPr>
                <w:rFonts w:cs="Arial"/>
                <w:color w:val="000000"/>
              </w:rPr>
              <w:t xml:space="preserve">stated in, or that can be reasonably implied from, the </w:t>
            </w:r>
            <w:r w:rsidRPr="00F364BD">
              <w:rPr>
                <w:rFonts w:cs="Arial"/>
                <w:i/>
                <w:color w:val="000000"/>
              </w:rPr>
              <w:t>Contract</w:t>
            </w:r>
            <w:r w:rsidRPr="00755794">
              <w:rPr>
                <w:rFonts w:cs="Arial"/>
                <w:color w:val="000000"/>
              </w:rPr>
              <w:t xml:space="preserve"> and be </w:t>
            </w:r>
            <w:r w:rsidR="00B0151E">
              <w:rPr>
                <w:rFonts w:cs="Arial"/>
                <w:color w:val="000000"/>
              </w:rPr>
              <w:tab/>
            </w:r>
            <w:r w:rsidRPr="00755794">
              <w:rPr>
                <w:rFonts w:cs="Arial"/>
                <w:color w:val="000000"/>
              </w:rPr>
              <w:t xml:space="preserve">suitable and adequate for the </w:t>
            </w:r>
            <w:r w:rsidRPr="00F364BD">
              <w:rPr>
                <w:rFonts w:cs="Arial"/>
                <w:i/>
                <w:color w:val="000000"/>
              </w:rPr>
              <w:t>Site</w:t>
            </w:r>
            <w:r w:rsidR="00013CAD">
              <w:rPr>
                <w:rFonts w:cs="Arial"/>
                <w:color w:val="000000"/>
              </w:rPr>
              <w:t>;</w:t>
            </w:r>
            <w:r w:rsidRPr="00755794">
              <w:rPr>
                <w:rFonts w:cs="Arial"/>
                <w:color w:val="000000"/>
              </w:rPr>
              <w:t xml:space="preserve"> and </w:t>
            </w:r>
          </w:p>
          <w:p w14:paraId="792A6C6F" w14:textId="2B7F6CC2" w:rsidR="00A16923" w:rsidRPr="00755794" w:rsidRDefault="00A16923" w:rsidP="00360183">
            <w:pPr>
              <w:numPr>
                <w:ilvl w:val="1"/>
                <w:numId w:val="38"/>
              </w:numPr>
              <w:tabs>
                <w:tab w:val="clear" w:pos="1440"/>
                <w:tab w:val="num" w:pos="2161"/>
              </w:tabs>
              <w:spacing w:before="120" w:after="120"/>
              <w:ind w:left="1452" w:hanging="130"/>
              <w:rPr>
                <w:rFonts w:cs="Arial"/>
                <w:color w:val="000000"/>
              </w:rPr>
            </w:pPr>
            <w:r w:rsidRPr="00755794">
              <w:rPr>
                <w:rFonts w:cs="Arial"/>
                <w:color w:val="000000"/>
              </w:rPr>
              <w:t xml:space="preserve">comply with all the requirements of the </w:t>
            </w:r>
            <w:r w:rsidRPr="00F364BD">
              <w:rPr>
                <w:rFonts w:cs="Arial"/>
                <w:i/>
                <w:color w:val="000000"/>
              </w:rPr>
              <w:t>Contract</w:t>
            </w:r>
            <w:r w:rsidRPr="00755794">
              <w:rPr>
                <w:rFonts w:cs="Arial"/>
                <w:color w:val="000000"/>
              </w:rPr>
              <w:t xml:space="preserve">, including all </w:t>
            </w:r>
            <w:r w:rsidRPr="00150544">
              <w:rPr>
                <w:rFonts w:cs="Arial"/>
                <w:i/>
                <w:color w:val="000000"/>
              </w:rPr>
              <w:t xml:space="preserve">Legislative </w:t>
            </w:r>
            <w:r w:rsidR="00B0151E" w:rsidRPr="00150544">
              <w:rPr>
                <w:rFonts w:cs="Arial"/>
                <w:i/>
                <w:color w:val="000000"/>
              </w:rPr>
              <w:tab/>
            </w:r>
            <w:r w:rsidRPr="00150544">
              <w:rPr>
                <w:rFonts w:cs="Arial"/>
                <w:i/>
                <w:color w:val="000000"/>
              </w:rPr>
              <w:t>Requirements</w:t>
            </w:r>
            <w:r w:rsidRPr="00755794">
              <w:rPr>
                <w:rFonts w:cs="Arial"/>
                <w:color w:val="000000"/>
              </w:rPr>
              <w:t xml:space="preserve"> and the requirements of all</w:t>
            </w:r>
            <w:r w:rsidR="00150544">
              <w:rPr>
                <w:rFonts w:cs="Arial"/>
                <w:color w:val="000000"/>
              </w:rPr>
              <w:t xml:space="preserve"> government</w:t>
            </w:r>
            <w:r w:rsidRPr="00755794">
              <w:rPr>
                <w:rFonts w:cs="Arial"/>
                <w:color w:val="000000"/>
              </w:rPr>
              <w:t xml:space="preserve"> </w:t>
            </w:r>
            <w:r w:rsidR="00150544" w:rsidRPr="00150544">
              <w:rPr>
                <w:rFonts w:cs="Arial"/>
                <w:color w:val="000000"/>
              </w:rPr>
              <w:t>a</w:t>
            </w:r>
            <w:r w:rsidRPr="00150544">
              <w:rPr>
                <w:rFonts w:cs="Arial"/>
                <w:color w:val="000000"/>
              </w:rPr>
              <w:t>uthorities</w:t>
            </w:r>
            <w:r w:rsidR="00013CAD">
              <w:rPr>
                <w:rFonts w:cs="Arial"/>
                <w:color w:val="000000"/>
              </w:rPr>
              <w:t xml:space="preserve">. </w:t>
            </w:r>
            <w:r w:rsidRPr="00755794">
              <w:rPr>
                <w:rFonts w:cs="Arial"/>
                <w:color w:val="000000"/>
              </w:rPr>
              <w:t xml:space="preserve"> </w:t>
            </w:r>
          </w:p>
          <w:p w14:paraId="59159D7D" w14:textId="77777777" w:rsidR="00A16923" w:rsidRDefault="00A16923" w:rsidP="00B84D1C">
            <w:pPr>
              <w:autoSpaceDE w:val="0"/>
              <w:autoSpaceDN w:val="0"/>
              <w:adjustRightInd w:val="0"/>
              <w:spacing w:before="120" w:after="120"/>
              <w:rPr>
                <w:rFonts w:cs="Arial"/>
                <w:b/>
                <w:color w:val="000000"/>
              </w:rPr>
            </w:pPr>
          </w:p>
          <w:p w14:paraId="2D47AD16" w14:textId="565647D9" w:rsidR="00A16923" w:rsidRDefault="00CA104D" w:rsidP="00B84D1C">
            <w:pPr>
              <w:autoSpaceDE w:val="0"/>
              <w:autoSpaceDN w:val="0"/>
              <w:adjustRightInd w:val="0"/>
              <w:spacing w:before="120" w:after="120"/>
              <w:rPr>
                <w:rFonts w:cs="Arial"/>
                <w:b/>
                <w:bCs/>
                <w:color w:val="000000"/>
              </w:rPr>
            </w:pPr>
            <w:r>
              <w:rPr>
                <w:rFonts w:cs="Arial"/>
                <w:b/>
                <w:color w:val="000000"/>
              </w:rPr>
              <w:t>45</w:t>
            </w:r>
            <w:r w:rsidR="00A16923" w:rsidRPr="00914F3E">
              <w:rPr>
                <w:rFonts w:cs="Arial"/>
                <w:b/>
                <w:bCs/>
                <w:color w:val="000000"/>
              </w:rPr>
              <w:t xml:space="preserve">.3 </w:t>
            </w:r>
            <w:r w:rsidR="00BA16CF" w:rsidRPr="003019D4">
              <w:rPr>
                <w:rFonts w:cs="Arial"/>
                <w:b/>
                <w:bCs/>
                <w:color w:val="000000"/>
              </w:rPr>
              <w:t>Consultant's</w:t>
            </w:r>
            <w:r w:rsidR="00A16923" w:rsidRPr="00914F3E">
              <w:rPr>
                <w:rFonts w:cs="Arial"/>
                <w:b/>
                <w:bCs/>
                <w:color w:val="000000"/>
              </w:rPr>
              <w:t xml:space="preserve"> liabilities, obligations and warranties unaffected </w:t>
            </w:r>
          </w:p>
          <w:p w14:paraId="5F1AF379" w14:textId="142ED584" w:rsidR="00A16923" w:rsidRDefault="00CF7DC8" w:rsidP="00B84D1C">
            <w:pPr>
              <w:autoSpaceDE w:val="0"/>
              <w:autoSpaceDN w:val="0"/>
              <w:adjustRightInd w:val="0"/>
              <w:spacing w:before="120" w:after="120"/>
              <w:rPr>
                <w:rFonts w:cs="Arial"/>
                <w:color w:val="000000"/>
              </w:rPr>
            </w:pPr>
            <w:r>
              <w:rPr>
                <w:rFonts w:cs="Arial"/>
                <w:color w:val="000000"/>
              </w:rPr>
              <w:t>The warranties in c</w:t>
            </w:r>
            <w:r w:rsidR="00A16923" w:rsidRPr="00914F3E">
              <w:rPr>
                <w:rFonts w:cs="Arial"/>
                <w:color w:val="000000"/>
              </w:rPr>
              <w:t xml:space="preserve">lause </w:t>
            </w:r>
            <w:r w:rsidR="00DD35BB">
              <w:rPr>
                <w:rFonts w:cs="Arial"/>
                <w:color w:val="000000"/>
              </w:rPr>
              <w:t>45</w:t>
            </w:r>
            <w:r w:rsidR="00A16923" w:rsidRPr="00914F3E">
              <w:rPr>
                <w:rFonts w:cs="Arial"/>
                <w:color w:val="000000"/>
              </w:rPr>
              <w:t xml:space="preserve">.2 shall remain unaffected, notwithstanding: </w:t>
            </w:r>
          </w:p>
          <w:p w14:paraId="27FB5B00" w14:textId="7DFCEA04" w:rsidR="00A16923" w:rsidRPr="00914F3E" w:rsidRDefault="00A16923" w:rsidP="00360183">
            <w:pPr>
              <w:numPr>
                <w:ilvl w:val="0"/>
                <w:numId w:val="39"/>
              </w:numPr>
              <w:spacing w:before="120" w:after="120"/>
              <w:ind w:left="1276" w:hanging="567"/>
              <w:rPr>
                <w:rFonts w:cs="Arial"/>
                <w:color w:val="000000"/>
              </w:rPr>
            </w:pPr>
            <w:r w:rsidRPr="00914F3E">
              <w:rPr>
                <w:rFonts w:cs="Arial"/>
                <w:color w:val="000000"/>
              </w:rPr>
              <w:t xml:space="preserve">any design work in respect of the </w:t>
            </w:r>
            <w:r w:rsidR="00B0151E">
              <w:rPr>
                <w:rFonts w:cs="Arial"/>
                <w:i/>
                <w:color w:val="000000"/>
              </w:rPr>
              <w:t>Works</w:t>
            </w:r>
            <w:r>
              <w:rPr>
                <w:rFonts w:cs="Arial"/>
                <w:i/>
                <w:color w:val="000000"/>
              </w:rPr>
              <w:t xml:space="preserve"> </w:t>
            </w:r>
            <w:r w:rsidRPr="00914F3E">
              <w:rPr>
                <w:rFonts w:cs="Arial"/>
                <w:color w:val="000000"/>
              </w:rPr>
              <w:t xml:space="preserve">may have been carried out by, or on behalf of, the </w:t>
            </w:r>
            <w:r w:rsidR="00B0151E" w:rsidRPr="00F364BD">
              <w:rPr>
                <w:rFonts w:cs="Arial"/>
                <w:i/>
                <w:color w:val="000000"/>
              </w:rPr>
              <w:t>Client</w:t>
            </w:r>
            <w:r w:rsidR="00B0151E">
              <w:rPr>
                <w:rFonts w:cs="Arial"/>
                <w:color w:val="000000"/>
              </w:rPr>
              <w:t>;</w:t>
            </w:r>
            <w:r w:rsidRPr="00914F3E">
              <w:rPr>
                <w:rFonts w:cs="Arial"/>
                <w:color w:val="000000"/>
              </w:rPr>
              <w:t xml:space="preserve"> </w:t>
            </w:r>
          </w:p>
          <w:p w14:paraId="70DED402" w14:textId="635DD779" w:rsidR="00A16923" w:rsidRPr="00914F3E" w:rsidRDefault="00A16923" w:rsidP="00360183">
            <w:pPr>
              <w:numPr>
                <w:ilvl w:val="0"/>
                <w:numId w:val="39"/>
              </w:numPr>
              <w:spacing w:before="120" w:after="120"/>
              <w:ind w:left="1276" w:hanging="567"/>
              <w:rPr>
                <w:rFonts w:cs="Arial"/>
                <w:color w:val="000000"/>
              </w:rPr>
            </w:pPr>
            <w:r w:rsidRPr="00914F3E">
              <w:rPr>
                <w:rFonts w:cs="Arial"/>
                <w:color w:val="000000"/>
              </w:rPr>
              <w:t xml:space="preserve">any comment upon, response to, review or acceptance of, giving or withholding of permission to </w:t>
            </w:r>
            <w:r w:rsidR="000A7E01">
              <w:rPr>
                <w:rFonts w:cs="Arial"/>
                <w:color w:val="000000"/>
              </w:rPr>
              <w:t>use, approval to proceed with,</w:t>
            </w:r>
            <w:r w:rsidR="000A7E01" w:rsidRPr="000A7E01">
              <w:rPr>
                <w:rFonts w:cs="Arial"/>
                <w:i/>
                <w:color w:val="000000"/>
              </w:rPr>
              <w:t xml:space="preserve"> D</w:t>
            </w:r>
            <w:r w:rsidRPr="000A7E01">
              <w:rPr>
                <w:rFonts w:cs="Arial"/>
                <w:i/>
                <w:color w:val="000000"/>
              </w:rPr>
              <w:t>irection</w:t>
            </w:r>
            <w:r w:rsidRPr="00914F3E">
              <w:rPr>
                <w:rFonts w:cs="Arial"/>
                <w:color w:val="000000"/>
              </w:rPr>
              <w:t xml:space="preserve"> or query in relation to or request to vary any </w:t>
            </w:r>
            <w:r w:rsidR="00B0151E" w:rsidRPr="00F364BD">
              <w:rPr>
                <w:rFonts w:cs="Arial"/>
                <w:i/>
                <w:color w:val="000000"/>
              </w:rPr>
              <w:t>Consultant's</w:t>
            </w:r>
            <w:r w:rsidRPr="00F364BD">
              <w:rPr>
                <w:rFonts w:cs="Arial"/>
                <w:i/>
                <w:color w:val="000000"/>
              </w:rPr>
              <w:t xml:space="preserve"> Construction Drawing</w:t>
            </w:r>
            <w:r w:rsidRPr="00914F3E">
              <w:rPr>
                <w:rFonts w:cs="Arial"/>
                <w:color w:val="000000"/>
              </w:rPr>
              <w:t xml:space="preserve"> or </w:t>
            </w:r>
            <w:r w:rsidR="00B0151E" w:rsidRPr="00F364BD">
              <w:rPr>
                <w:rFonts w:cs="Arial"/>
                <w:i/>
                <w:color w:val="000000"/>
              </w:rPr>
              <w:t xml:space="preserve">Consultant's </w:t>
            </w:r>
            <w:r w:rsidRPr="00F364BD">
              <w:rPr>
                <w:rFonts w:cs="Arial"/>
                <w:i/>
                <w:color w:val="000000"/>
              </w:rPr>
              <w:t>Construction Specification</w:t>
            </w:r>
            <w:r w:rsidRPr="00914F3E">
              <w:rPr>
                <w:rFonts w:cs="Arial"/>
                <w:color w:val="000000"/>
              </w:rPr>
              <w:t xml:space="preserve"> or any part of the quality assurance system (in so far as it relates to the</w:t>
            </w:r>
            <w:r>
              <w:rPr>
                <w:rFonts w:cs="Arial"/>
                <w:color w:val="000000"/>
              </w:rPr>
              <w:t xml:space="preserve"> </w:t>
            </w:r>
            <w:r w:rsidR="00B0151E">
              <w:rPr>
                <w:rFonts w:cs="Arial"/>
                <w:i/>
                <w:color w:val="000000"/>
              </w:rPr>
              <w:t>Works</w:t>
            </w:r>
            <w:r w:rsidRPr="00914F3E">
              <w:rPr>
                <w:rFonts w:cs="Arial"/>
                <w:color w:val="000000"/>
              </w:rPr>
              <w:t xml:space="preserve">), by the </w:t>
            </w:r>
            <w:r w:rsidR="00B0151E" w:rsidRPr="00F364BD">
              <w:rPr>
                <w:rFonts w:cs="Arial"/>
                <w:i/>
                <w:color w:val="000000"/>
              </w:rPr>
              <w:t>Client</w:t>
            </w:r>
            <w:r w:rsidRPr="00914F3E">
              <w:rPr>
                <w:rFonts w:cs="Arial"/>
                <w:color w:val="000000"/>
              </w:rPr>
              <w:t xml:space="preserve">, or any agent, employee or consultant of the </w:t>
            </w:r>
            <w:r w:rsidR="00B0151E" w:rsidRPr="00F364BD">
              <w:rPr>
                <w:rFonts w:cs="Arial"/>
                <w:i/>
                <w:color w:val="000000"/>
              </w:rPr>
              <w:t>Client</w:t>
            </w:r>
            <w:r w:rsidR="00B0151E">
              <w:rPr>
                <w:rFonts w:cs="Arial"/>
                <w:color w:val="000000"/>
              </w:rPr>
              <w:t>;</w:t>
            </w:r>
            <w:r w:rsidRPr="00914F3E">
              <w:rPr>
                <w:rFonts w:cs="Arial"/>
                <w:color w:val="000000"/>
              </w:rPr>
              <w:t xml:space="preserve"> </w:t>
            </w:r>
          </w:p>
          <w:p w14:paraId="2F7835BB" w14:textId="69BCF23F" w:rsidR="00A16923" w:rsidRPr="00914F3E" w:rsidRDefault="00A16923" w:rsidP="00360183">
            <w:pPr>
              <w:numPr>
                <w:ilvl w:val="0"/>
                <w:numId w:val="39"/>
              </w:numPr>
              <w:spacing w:before="120" w:after="120"/>
              <w:ind w:left="1276" w:hanging="567"/>
              <w:rPr>
                <w:rFonts w:cs="Arial"/>
                <w:color w:val="000000"/>
              </w:rPr>
            </w:pPr>
            <w:r w:rsidRPr="00914F3E">
              <w:rPr>
                <w:rFonts w:cs="Arial"/>
                <w:color w:val="000000"/>
              </w:rPr>
              <w:t xml:space="preserve">any acceptance of a </w:t>
            </w:r>
            <w:r w:rsidR="00B0151E">
              <w:rPr>
                <w:rFonts w:cs="Arial"/>
                <w:color w:val="000000"/>
              </w:rPr>
              <w:t>d</w:t>
            </w:r>
            <w:r w:rsidRPr="00914F3E">
              <w:rPr>
                <w:rFonts w:cs="Arial"/>
                <w:color w:val="000000"/>
              </w:rPr>
              <w:t xml:space="preserve">rawing or </w:t>
            </w:r>
            <w:r w:rsidR="00B0151E">
              <w:rPr>
                <w:rFonts w:cs="Arial"/>
                <w:color w:val="000000"/>
              </w:rPr>
              <w:t>s</w:t>
            </w:r>
            <w:r w:rsidRPr="00914F3E">
              <w:rPr>
                <w:rFonts w:cs="Arial"/>
                <w:color w:val="000000"/>
              </w:rPr>
              <w:t xml:space="preserve">pecification pursuant to </w:t>
            </w:r>
            <w:r w:rsidR="00CF7DC8">
              <w:rPr>
                <w:rFonts w:cs="Arial"/>
                <w:color w:val="000000"/>
              </w:rPr>
              <w:t>c</w:t>
            </w:r>
            <w:r w:rsidRPr="005E1628">
              <w:rPr>
                <w:rFonts w:cs="Arial"/>
                <w:color w:val="000000"/>
              </w:rPr>
              <w:t xml:space="preserve">lause </w:t>
            </w:r>
            <w:r w:rsidR="00DD35BB">
              <w:rPr>
                <w:rFonts w:cs="Arial"/>
                <w:color w:val="000000"/>
              </w:rPr>
              <w:t>45</w:t>
            </w:r>
            <w:r w:rsidRPr="005E1628">
              <w:rPr>
                <w:rFonts w:cs="Arial"/>
                <w:color w:val="000000"/>
              </w:rPr>
              <w:t>.</w:t>
            </w:r>
            <w:r w:rsidR="005E1628" w:rsidRPr="005E1628">
              <w:rPr>
                <w:rFonts w:cs="Arial"/>
                <w:color w:val="000000"/>
              </w:rPr>
              <w:t>7</w:t>
            </w:r>
            <w:r w:rsidRPr="005E1628">
              <w:rPr>
                <w:rFonts w:cs="Arial"/>
                <w:color w:val="000000"/>
              </w:rPr>
              <w:t>(d)</w:t>
            </w:r>
            <w:r w:rsidRPr="001E7A88">
              <w:rPr>
                <w:rFonts w:cs="Arial"/>
                <w:color w:val="000000"/>
              </w:rPr>
              <w:t xml:space="preserve"> or</w:t>
            </w:r>
            <w:r w:rsidRPr="00914F3E">
              <w:rPr>
                <w:rFonts w:cs="Arial"/>
                <w:color w:val="000000"/>
              </w:rPr>
              <w:t xml:space="preserve"> deemed acceptance pursuant to </w:t>
            </w:r>
            <w:r w:rsidR="00CF7DC8">
              <w:rPr>
                <w:rFonts w:cs="Arial"/>
                <w:color w:val="000000"/>
              </w:rPr>
              <w:t>c</w:t>
            </w:r>
            <w:r w:rsidRPr="00A33199">
              <w:rPr>
                <w:rFonts w:cs="Arial"/>
                <w:color w:val="000000"/>
              </w:rPr>
              <w:t xml:space="preserve">lause </w:t>
            </w:r>
            <w:r w:rsidR="00DD35BB">
              <w:rPr>
                <w:rFonts w:cs="Arial"/>
                <w:color w:val="000000"/>
              </w:rPr>
              <w:t>45</w:t>
            </w:r>
            <w:r w:rsidRPr="00A33199">
              <w:rPr>
                <w:rFonts w:cs="Arial"/>
                <w:color w:val="000000"/>
              </w:rPr>
              <w:t>.</w:t>
            </w:r>
            <w:r w:rsidR="00A33199" w:rsidRPr="00A33199">
              <w:rPr>
                <w:rFonts w:cs="Arial"/>
                <w:color w:val="000000"/>
              </w:rPr>
              <w:t>9</w:t>
            </w:r>
            <w:r w:rsidR="00150544">
              <w:rPr>
                <w:rFonts w:cs="Arial"/>
                <w:color w:val="000000"/>
              </w:rPr>
              <w:t>;</w:t>
            </w:r>
            <w:r w:rsidRPr="00914F3E">
              <w:rPr>
                <w:rFonts w:cs="Arial"/>
                <w:color w:val="000000"/>
              </w:rPr>
              <w:t xml:space="preserve"> </w:t>
            </w:r>
          </w:p>
          <w:p w14:paraId="31B21B14" w14:textId="433B1FAA" w:rsidR="00A16923" w:rsidRPr="00914F3E" w:rsidRDefault="00A16923" w:rsidP="00360183">
            <w:pPr>
              <w:numPr>
                <w:ilvl w:val="0"/>
                <w:numId w:val="39"/>
              </w:numPr>
              <w:spacing w:before="120" w:after="120"/>
              <w:ind w:left="1276" w:hanging="567"/>
              <w:rPr>
                <w:rFonts w:cs="Arial"/>
                <w:color w:val="000000"/>
              </w:rPr>
            </w:pPr>
            <w:r>
              <w:rPr>
                <w:rFonts w:cs="Arial"/>
                <w:color w:val="000000"/>
              </w:rPr>
              <w:t>a</w:t>
            </w:r>
            <w:r w:rsidRPr="00914F3E">
              <w:rPr>
                <w:rFonts w:cs="Arial"/>
                <w:color w:val="000000"/>
              </w:rPr>
              <w:t xml:space="preserve">ny variation directed or approved by the </w:t>
            </w:r>
            <w:r w:rsidR="00B0151E" w:rsidRPr="00F364BD">
              <w:rPr>
                <w:rFonts w:cs="Arial"/>
                <w:i/>
                <w:color w:val="000000"/>
              </w:rPr>
              <w:t>Client</w:t>
            </w:r>
            <w:r>
              <w:rPr>
                <w:rFonts w:cs="Arial"/>
                <w:color w:val="000000"/>
              </w:rPr>
              <w:t xml:space="preserve"> </w:t>
            </w:r>
            <w:r w:rsidR="00CF7DC8">
              <w:rPr>
                <w:rFonts w:cs="Arial"/>
                <w:color w:val="000000"/>
              </w:rPr>
              <w:t>in accordance with c</w:t>
            </w:r>
            <w:r w:rsidRPr="00914F3E">
              <w:rPr>
                <w:rFonts w:cs="Arial"/>
                <w:color w:val="000000"/>
              </w:rPr>
              <w:t xml:space="preserve">lause </w:t>
            </w:r>
            <w:r w:rsidR="00B0151E">
              <w:rPr>
                <w:rFonts w:cs="Arial"/>
                <w:color w:val="000000"/>
              </w:rPr>
              <w:t>9</w:t>
            </w:r>
            <w:r w:rsidRPr="00914F3E">
              <w:rPr>
                <w:rFonts w:cs="Arial"/>
                <w:color w:val="000000"/>
              </w:rPr>
              <w:t xml:space="preserve">, or </w:t>
            </w:r>
          </w:p>
          <w:p w14:paraId="18C5A76F" w14:textId="77777777" w:rsidR="00A16923" w:rsidRDefault="00A16923" w:rsidP="00360183">
            <w:pPr>
              <w:numPr>
                <w:ilvl w:val="0"/>
                <w:numId w:val="39"/>
              </w:numPr>
              <w:spacing w:before="120" w:after="120"/>
              <w:ind w:left="1276" w:hanging="567"/>
              <w:rPr>
                <w:rFonts w:cs="Arial"/>
                <w:color w:val="000000"/>
              </w:rPr>
            </w:pPr>
            <w:r w:rsidRPr="00914F3E">
              <w:rPr>
                <w:rFonts w:cs="Arial"/>
                <w:color w:val="000000"/>
              </w:rPr>
              <w:t xml:space="preserve">the provision of any warranty. </w:t>
            </w:r>
          </w:p>
          <w:p w14:paraId="19763ABD" w14:textId="77777777" w:rsidR="00B0151E" w:rsidRDefault="00B0151E" w:rsidP="00B84D1C">
            <w:pPr>
              <w:autoSpaceDE w:val="0"/>
              <w:autoSpaceDN w:val="0"/>
              <w:adjustRightInd w:val="0"/>
              <w:spacing w:before="120" w:after="120"/>
              <w:rPr>
                <w:b/>
                <w:bCs/>
              </w:rPr>
            </w:pPr>
          </w:p>
          <w:p w14:paraId="0A014231" w14:textId="66BFC019" w:rsidR="00A16923" w:rsidRPr="00DA3575" w:rsidRDefault="00CA104D" w:rsidP="00B84D1C">
            <w:pPr>
              <w:autoSpaceDE w:val="0"/>
              <w:autoSpaceDN w:val="0"/>
              <w:adjustRightInd w:val="0"/>
              <w:spacing w:before="120" w:after="120"/>
              <w:rPr>
                <w:rFonts w:cs="Arial"/>
                <w:color w:val="000000"/>
              </w:rPr>
            </w:pPr>
            <w:r>
              <w:rPr>
                <w:rFonts w:cs="Arial"/>
                <w:b/>
                <w:color w:val="000000"/>
              </w:rPr>
              <w:t>45</w:t>
            </w:r>
            <w:r w:rsidR="00830CCF">
              <w:rPr>
                <w:rFonts w:cs="Arial"/>
                <w:b/>
                <w:bCs/>
                <w:color w:val="000000"/>
              </w:rPr>
              <w:t>.4</w:t>
            </w:r>
            <w:r w:rsidR="00A16923" w:rsidRPr="00DA3575">
              <w:rPr>
                <w:rFonts w:cs="Arial"/>
                <w:b/>
                <w:bCs/>
                <w:color w:val="000000"/>
              </w:rPr>
              <w:t xml:space="preserve"> The Design </w:t>
            </w:r>
          </w:p>
          <w:p w14:paraId="6FF21AE5" w14:textId="22203B10" w:rsidR="00A16923" w:rsidRPr="00DA3575" w:rsidRDefault="00A16923" w:rsidP="00B84D1C">
            <w:pPr>
              <w:autoSpaceDE w:val="0"/>
              <w:autoSpaceDN w:val="0"/>
              <w:adjustRightInd w:val="0"/>
              <w:spacing w:before="120" w:after="120"/>
              <w:rPr>
                <w:rFonts w:cs="Arial"/>
                <w:color w:val="000000"/>
              </w:rPr>
            </w:pPr>
            <w:r w:rsidRPr="00DA3575">
              <w:rPr>
                <w:rFonts w:cs="Arial"/>
                <w:color w:val="000000"/>
              </w:rPr>
              <w:t xml:space="preserve">The </w:t>
            </w:r>
            <w:r w:rsidR="00830CCF">
              <w:rPr>
                <w:rFonts w:cs="Arial"/>
                <w:i/>
                <w:color w:val="000000"/>
              </w:rPr>
              <w:t>Consultant</w:t>
            </w:r>
            <w:r w:rsidRPr="00DA3575">
              <w:rPr>
                <w:rFonts w:cs="Arial"/>
                <w:color w:val="000000"/>
              </w:rPr>
              <w:t xml:space="preserve"> shall ensure the </w:t>
            </w:r>
            <w:r w:rsidR="00830CCF" w:rsidRPr="00F364BD">
              <w:rPr>
                <w:rFonts w:cs="Arial"/>
                <w:i/>
                <w:color w:val="000000"/>
              </w:rPr>
              <w:t xml:space="preserve">Consultant's </w:t>
            </w:r>
            <w:r w:rsidRPr="00F364BD">
              <w:rPr>
                <w:rFonts w:cs="Arial"/>
                <w:i/>
                <w:color w:val="000000"/>
              </w:rPr>
              <w:t>Design</w:t>
            </w:r>
            <w:r w:rsidRPr="00DA3575">
              <w:rPr>
                <w:rFonts w:cs="Arial"/>
                <w:color w:val="000000"/>
              </w:rPr>
              <w:t xml:space="preserve"> is carried out and completed in accordance with the </w:t>
            </w:r>
            <w:r w:rsidRPr="00F364BD">
              <w:rPr>
                <w:rFonts w:cs="Arial"/>
                <w:i/>
                <w:color w:val="000000"/>
              </w:rPr>
              <w:t>Contract</w:t>
            </w:r>
            <w:r w:rsidRPr="00DA3575">
              <w:rPr>
                <w:rFonts w:cs="Arial"/>
                <w:color w:val="000000"/>
              </w:rPr>
              <w:t xml:space="preserve"> and that the </w:t>
            </w:r>
            <w:r w:rsidR="00830CCF">
              <w:rPr>
                <w:rFonts w:cs="Arial"/>
                <w:i/>
                <w:color w:val="000000"/>
              </w:rPr>
              <w:t>Consultant's</w:t>
            </w:r>
            <w:r w:rsidRPr="00DA3575">
              <w:rPr>
                <w:rFonts w:cs="Arial"/>
                <w:color w:val="000000"/>
              </w:rPr>
              <w:t xml:space="preserve"> </w:t>
            </w:r>
            <w:r w:rsidRPr="00F364BD">
              <w:rPr>
                <w:rFonts w:cs="Arial"/>
                <w:i/>
                <w:color w:val="000000"/>
              </w:rPr>
              <w:t>Design</w:t>
            </w:r>
            <w:r w:rsidRPr="00DA3575">
              <w:rPr>
                <w:rFonts w:cs="Arial"/>
                <w:color w:val="000000"/>
              </w:rPr>
              <w:t xml:space="preserve">, the </w:t>
            </w:r>
            <w:r w:rsidR="00830CCF">
              <w:rPr>
                <w:rFonts w:cs="Arial"/>
                <w:i/>
                <w:color w:val="000000"/>
              </w:rPr>
              <w:t>Consultant's</w:t>
            </w:r>
            <w:r w:rsidRPr="00DA3575">
              <w:rPr>
                <w:rFonts w:cs="Arial"/>
                <w:color w:val="000000"/>
              </w:rPr>
              <w:t xml:space="preserve"> </w:t>
            </w:r>
            <w:r w:rsidRPr="00F364BD">
              <w:rPr>
                <w:rFonts w:cs="Arial"/>
                <w:i/>
                <w:color w:val="000000"/>
              </w:rPr>
              <w:t>Construction Drawings</w:t>
            </w:r>
            <w:r w:rsidR="00830CCF">
              <w:rPr>
                <w:rFonts w:cs="Arial"/>
                <w:color w:val="000000"/>
              </w:rPr>
              <w:t xml:space="preserve"> and</w:t>
            </w:r>
            <w:r w:rsidRPr="00DA3575">
              <w:rPr>
                <w:rFonts w:cs="Arial"/>
                <w:color w:val="000000"/>
              </w:rPr>
              <w:t xml:space="preserve"> the </w:t>
            </w:r>
            <w:r w:rsidR="00830CCF">
              <w:rPr>
                <w:rFonts w:cs="Arial"/>
                <w:i/>
                <w:color w:val="000000"/>
              </w:rPr>
              <w:t>Consultant's</w:t>
            </w:r>
            <w:r w:rsidRPr="00DA3575">
              <w:rPr>
                <w:rFonts w:cs="Arial"/>
                <w:color w:val="000000"/>
              </w:rPr>
              <w:t xml:space="preserve"> </w:t>
            </w:r>
            <w:r w:rsidRPr="00F364BD">
              <w:rPr>
                <w:rFonts w:cs="Arial"/>
                <w:i/>
                <w:color w:val="000000"/>
              </w:rPr>
              <w:t>Construction Specifications</w:t>
            </w:r>
            <w:r w:rsidRPr="00DA3575">
              <w:rPr>
                <w:rFonts w:cs="Arial"/>
                <w:color w:val="000000"/>
              </w:rPr>
              <w:t xml:space="preserve">: </w:t>
            </w:r>
          </w:p>
          <w:p w14:paraId="35FEC1E5" w14:textId="384AC989" w:rsidR="00A16923" w:rsidRPr="007F1464" w:rsidRDefault="00A16923" w:rsidP="00360183">
            <w:pPr>
              <w:numPr>
                <w:ilvl w:val="0"/>
                <w:numId w:val="40"/>
              </w:numPr>
              <w:spacing w:before="120" w:after="120"/>
              <w:ind w:left="1276" w:hanging="567"/>
              <w:rPr>
                <w:rFonts w:cs="Arial"/>
                <w:color w:val="000000"/>
              </w:rPr>
            </w:pPr>
            <w:r w:rsidRPr="00DA3575">
              <w:rPr>
                <w:rFonts w:cs="Arial"/>
                <w:color w:val="000000"/>
              </w:rPr>
              <w:t xml:space="preserve">are in </w:t>
            </w:r>
            <w:r w:rsidRPr="007F1464">
              <w:rPr>
                <w:rFonts w:cs="Arial"/>
                <w:color w:val="000000"/>
              </w:rPr>
              <w:t xml:space="preserve">accordance with the </w:t>
            </w:r>
            <w:r w:rsidR="00830CCF" w:rsidRPr="00F364BD">
              <w:rPr>
                <w:rFonts w:cs="Arial"/>
                <w:i/>
                <w:color w:val="000000"/>
              </w:rPr>
              <w:t>Client's</w:t>
            </w:r>
            <w:r w:rsidRPr="00F364BD">
              <w:rPr>
                <w:rFonts w:cs="Arial"/>
                <w:i/>
                <w:color w:val="000000"/>
              </w:rPr>
              <w:t xml:space="preserve"> Requirements</w:t>
            </w:r>
            <w:r w:rsidR="00F364BD">
              <w:rPr>
                <w:rFonts w:cs="Arial"/>
                <w:i/>
                <w:color w:val="000000"/>
              </w:rPr>
              <w:t>;</w:t>
            </w:r>
            <w:r w:rsidRPr="007F1464">
              <w:rPr>
                <w:rFonts w:cs="Arial"/>
                <w:color w:val="000000"/>
              </w:rPr>
              <w:t xml:space="preserve"> </w:t>
            </w:r>
          </w:p>
          <w:p w14:paraId="09614E07" w14:textId="2291A31C" w:rsidR="00A16923" w:rsidRPr="00DA3575" w:rsidRDefault="00A16923" w:rsidP="00360183">
            <w:pPr>
              <w:numPr>
                <w:ilvl w:val="0"/>
                <w:numId w:val="40"/>
              </w:numPr>
              <w:spacing w:before="120" w:after="120"/>
              <w:ind w:left="1276" w:hanging="567"/>
              <w:rPr>
                <w:rFonts w:cs="Arial"/>
                <w:color w:val="000000"/>
              </w:rPr>
            </w:pPr>
            <w:r w:rsidRPr="007F1464">
              <w:rPr>
                <w:rFonts w:cs="Arial"/>
                <w:color w:val="000000"/>
              </w:rPr>
              <w:t xml:space="preserve">are consistent with the </w:t>
            </w:r>
            <w:r w:rsidR="00830CCF">
              <w:rPr>
                <w:rFonts w:cs="Arial"/>
                <w:i/>
                <w:color w:val="000000"/>
              </w:rPr>
              <w:t>Consultant's</w:t>
            </w:r>
            <w:r w:rsidRPr="007F1464">
              <w:rPr>
                <w:rFonts w:cs="Arial"/>
                <w:color w:val="000000"/>
              </w:rPr>
              <w:t xml:space="preserve"> tender for the </w:t>
            </w:r>
            <w:r w:rsidR="00830CCF">
              <w:rPr>
                <w:rFonts w:cs="Arial"/>
                <w:i/>
                <w:color w:val="000000"/>
              </w:rPr>
              <w:t>Services</w:t>
            </w:r>
            <w:r w:rsidRPr="007F1464">
              <w:rPr>
                <w:rFonts w:cs="Arial"/>
                <w:color w:val="000000"/>
              </w:rPr>
              <w:t xml:space="preserve"> (except to the extent that the </w:t>
            </w:r>
            <w:r w:rsidR="00830CCF">
              <w:rPr>
                <w:rFonts w:cs="Arial"/>
                <w:i/>
                <w:color w:val="000000"/>
              </w:rPr>
              <w:t>Consultant's</w:t>
            </w:r>
            <w:r w:rsidRPr="007F1464">
              <w:rPr>
                <w:rFonts w:cs="Arial"/>
                <w:color w:val="000000"/>
              </w:rPr>
              <w:t xml:space="preserve"> tender is inconsistent with the </w:t>
            </w:r>
            <w:r w:rsidR="00830CCF" w:rsidRPr="00F364BD">
              <w:rPr>
                <w:rFonts w:cs="Arial"/>
                <w:i/>
                <w:color w:val="000000"/>
              </w:rPr>
              <w:t>Client's</w:t>
            </w:r>
            <w:r w:rsidRPr="00F364BD">
              <w:rPr>
                <w:rFonts w:cs="Arial"/>
                <w:i/>
                <w:color w:val="000000"/>
              </w:rPr>
              <w:t xml:space="preserve"> Requirements</w:t>
            </w:r>
            <w:r w:rsidRPr="007F1464">
              <w:rPr>
                <w:rFonts w:cs="Arial"/>
                <w:color w:val="000000"/>
              </w:rPr>
              <w:t xml:space="preserve"> or the </w:t>
            </w:r>
            <w:r w:rsidRPr="00F364BD">
              <w:rPr>
                <w:rFonts w:cs="Arial"/>
                <w:i/>
                <w:color w:val="000000"/>
              </w:rPr>
              <w:t>Contract Documents</w:t>
            </w:r>
            <w:r w:rsidRPr="007F1464">
              <w:rPr>
                <w:rFonts w:cs="Arial"/>
                <w:color w:val="000000"/>
              </w:rPr>
              <w:t xml:space="preserve"> or provides for standards</w:t>
            </w:r>
            <w:r w:rsidRPr="00DA3575">
              <w:rPr>
                <w:rFonts w:cs="Arial"/>
                <w:color w:val="000000"/>
              </w:rPr>
              <w:t xml:space="preserve"> of finish, workmanship or materials of a lesser standard than that required by the </w:t>
            </w:r>
            <w:r w:rsidR="00830CCF" w:rsidRPr="00F364BD">
              <w:rPr>
                <w:rFonts w:cs="Arial"/>
                <w:i/>
                <w:color w:val="000000"/>
              </w:rPr>
              <w:t>Client's</w:t>
            </w:r>
            <w:r w:rsidRPr="00F364BD">
              <w:rPr>
                <w:rFonts w:cs="Arial"/>
                <w:i/>
                <w:color w:val="000000"/>
              </w:rPr>
              <w:t xml:space="preserve"> Requirements</w:t>
            </w:r>
            <w:r w:rsidRPr="00DA3575">
              <w:rPr>
                <w:rFonts w:cs="Arial"/>
                <w:color w:val="000000"/>
              </w:rPr>
              <w:t xml:space="preserve"> or the </w:t>
            </w:r>
            <w:r w:rsidRPr="00F364BD">
              <w:rPr>
                <w:rFonts w:cs="Arial"/>
                <w:i/>
                <w:color w:val="000000"/>
              </w:rPr>
              <w:t>Contract Documents</w:t>
            </w:r>
            <w:r w:rsidRPr="00DA3575">
              <w:rPr>
                <w:rFonts w:cs="Arial"/>
                <w:color w:val="000000"/>
              </w:rPr>
              <w:t xml:space="preserve">, </w:t>
            </w:r>
            <w:r w:rsidRPr="00DA3575">
              <w:rPr>
                <w:rFonts w:cs="Arial"/>
                <w:color w:val="000000"/>
              </w:rPr>
              <w:lastRenderedPageBreak/>
              <w:t xml:space="preserve">in which case the </w:t>
            </w:r>
            <w:r w:rsidR="00830CCF">
              <w:rPr>
                <w:rFonts w:cs="Arial"/>
                <w:i/>
                <w:color w:val="000000"/>
              </w:rPr>
              <w:t>Consultant's</w:t>
            </w:r>
            <w:r w:rsidRPr="00DA3575">
              <w:rPr>
                <w:rFonts w:cs="Arial"/>
                <w:color w:val="000000"/>
              </w:rPr>
              <w:t xml:space="preserve"> </w:t>
            </w:r>
            <w:r w:rsidRPr="00F364BD">
              <w:rPr>
                <w:rFonts w:cs="Arial"/>
                <w:i/>
                <w:color w:val="000000"/>
              </w:rPr>
              <w:t>Design</w:t>
            </w:r>
            <w:r w:rsidRPr="00DA3575">
              <w:rPr>
                <w:rFonts w:cs="Arial"/>
                <w:color w:val="000000"/>
              </w:rPr>
              <w:t xml:space="preserve"> shall be in accordance with the </w:t>
            </w:r>
            <w:r w:rsidR="00830CCF" w:rsidRPr="00F364BD">
              <w:rPr>
                <w:rFonts w:cs="Arial"/>
                <w:i/>
                <w:color w:val="000000"/>
              </w:rPr>
              <w:t>Client's</w:t>
            </w:r>
            <w:r w:rsidRPr="00F364BD">
              <w:rPr>
                <w:rFonts w:cs="Arial"/>
                <w:i/>
                <w:color w:val="000000"/>
              </w:rPr>
              <w:t xml:space="preserve"> Requirements</w:t>
            </w:r>
            <w:r w:rsidRPr="00DA3575">
              <w:rPr>
                <w:rFonts w:cs="Arial"/>
                <w:color w:val="000000"/>
              </w:rPr>
              <w:t xml:space="preserve"> and the </w:t>
            </w:r>
            <w:r w:rsidRPr="00F364BD">
              <w:rPr>
                <w:rFonts w:cs="Arial"/>
                <w:i/>
                <w:color w:val="000000"/>
              </w:rPr>
              <w:t>Contract Documents</w:t>
            </w:r>
            <w:r w:rsidRPr="00DA3575">
              <w:rPr>
                <w:rFonts w:cs="Arial"/>
                <w:color w:val="000000"/>
              </w:rPr>
              <w:t xml:space="preserve">), and </w:t>
            </w:r>
          </w:p>
          <w:p w14:paraId="74FB223B" w14:textId="6D769352" w:rsidR="00A16923" w:rsidRPr="00DA3575" w:rsidRDefault="00A16923" w:rsidP="00360183">
            <w:pPr>
              <w:numPr>
                <w:ilvl w:val="0"/>
                <w:numId w:val="40"/>
              </w:numPr>
              <w:spacing w:before="120" w:after="120"/>
              <w:ind w:left="1276" w:hanging="567"/>
              <w:rPr>
                <w:rFonts w:cs="Arial"/>
                <w:color w:val="000000"/>
              </w:rPr>
            </w:pPr>
            <w:r w:rsidRPr="00DA3575">
              <w:rPr>
                <w:rFonts w:cs="Arial"/>
                <w:color w:val="000000"/>
              </w:rPr>
              <w:t xml:space="preserve">are sufficient to enable the </w:t>
            </w:r>
            <w:r w:rsidR="00830CCF">
              <w:rPr>
                <w:rFonts w:cs="Arial"/>
                <w:i/>
                <w:color w:val="000000"/>
              </w:rPr>
              <w:t xml:space="preserve">Client </w:t>
            </w:r>
            <w:r w:rsidRPr="00DA3575">
              <w:rPr>
                <w:rFonts w:cs="Arial"/>
                <w:color w:val="000000"/>
              </w:rPr>
              <w:t>to construct and complete the</w:t>
            </w:r>
            <w:r>
              <w:rPr>
                <w:rFonts w:cs="Arial"/>
                <w:color w:val="000000"/>
              </w:rPr>
              <w:t xml:space="preserve"> </w:t>
            </w:r>
            <w:r w:rsidR="00830CCF">
              <w:rPr>
                <w:rFonts w:cs="Arial"/>
                <w:i/>
                <w:color w:val="000000"/>
              </w:rPr>
              <w:t>Works</w:t>
            </w:r>
            <w:r w:rsidRPr="00DA3575">
              <w:rPr>
                <w:rFonts w:cs="Arial"/>
                <w:color w:val="000000"/>
              </w:rPr>
              <w:t xml:space="preserve">. </w:t>
            </w:r>
          </w:p>
          <w:p w14:paraId="615D1A68" w14:textId="77777777" w:rsidR="00A16923" w:rsidRDefault="00A16923" w:rsidP="00B84D1C">
            <w:pPr>
              <w:autoSpaceDE w:val="0"/>
              <w:autoSpaceDN w:val="0"/>
              <w:adjustRightInd w:val="0"/>
              <w:spacing w:before="120" w:after="120"/>
              <w:rPr>
                <w:rFonts w:cs="Arial"/>
                <w:b/>
                <w:color w:val="000000"/>
              </w:rPr>
            </w:pPr>
          </w:p>
          <w:p w14:paraId="4BCAF40D" w14:textId="7517AD29" w:rsidR="00A16923" w:rsidRDefault="00CA104D" w:rsidP="00B84D1C">
            <w:pPr>
              <w:autoSpaceDE w:val="0"/>
              <w:autoSpaceDN w:val="0"/>
              <w:adjustRightInd w:val="0"/>
              <w:spacing w:before="120" w:after="120"/>
              <w:rPr>
                <w:rFonts w:cs="Arial"/>
                <w:b/>
                <w:bCs/>
                <w:color w:val="000000"/>
              </w:rPr>
            </w:pPr>
            <w:r>
              <w:rPr>
                <w:rFonts w:cs="Arial"/>
                <w:b/>
                <w:color w:val="000000"/>
              </w:rPr>
              <w:t>45</w:t>
            </w:r>
            <w:r w:rsidR="00A16923" w:rsidRPr="00BD403E">
              <w:rPr>
                <w:rFonts w:cs="Arial"/>
                <w:b/>
                <w:bCs/>
                <w:color w:val="000000"/>
              </w:rPr>
              <w:t>.</w:t>
            </w:r>
            <w:r w:rsidR="00830CCF">
              <w:rPr>
                <w:rFonts w:cs="Arial"/>
                <w:b/>
                <w:bCs/>
                <w:color w:val="000000"/>
              </w:rPr>
              <w:t>5</w:t>
            </w:r>
            <w:r w:rsidR="00A16923" w:rsidRPr="00BD403E">
              <w:rPr>
                <w:rFonts w:cs="Arial"/>
                <w:b/>
                <w:bCs/>
                <w:color w:val="000000"/>
              </w:rPr>
              <w:t xml:space="preserve"> Submission of </w:t>
            </w:r>
            <w:r w:rsidR="00830CCF">
              <w:rPr>
                <w:rFonts w:cs="Arial"/>
                <w:b/>
                <w:bCs/>
                <w:i/>
                <w:color w:val="000000"/>
              </w:rPr>
              <w:t>Consultant's</w:t>
            </w:r>
            <w:r w:rsidR="00A16923" w:rsidRPr="00BD403E">
              <w:rPr>
                <w:rFonts w:cs="Arial"/>
                <w:b/>
                <w:bCs/>
                <w:color w:val="000000"/>
              </w:rPr>
              <w:t xml:space="preserve"> Construction Drawings, Specifications and certificate </w:t>
            </w:r>
          </w:p>
          <w:p w14:paraId="08FCD6D2" w14:textId="47962D0E" w:rsidR="00A16923" w:rsidRPr="00BD403E" w:rsidRDefault="00A16923" w:rsidP="00B84D1C">
            <w:pPr>
              <w:autoSpaceDE w:val="0"/>
              <w:autoSpaceDN w:val="0"/>
              <w:adjustRightInd w:val="0"/>
              <w:spacing w:before="120" w:after="120"/>
              <w:rPr>
                <w:rFonts w:cs="Arial"/>
                <w:color w:val="000000"/>
              </w:rPr>
            </w:pPr>
            <w:r w:rsidRPr="00BD403E">
              <w:rPr>
                <w:rFonts w:cs="Arial"/>
                <w:color w:val="000000"/>
              </w:rPr>
              <w:t xml:space="preserve">The </w:t>
            </w:r>
            <w:r w:rsidR="00830CCF">
              <w:rPr>
                <w:rFonts w:cs="Arial"/>
                <w:i/>
                <w:color w:val="000000"/>
              </w:rPr>
              <w:t>Consultant</w:t>
            </w:r>
            <w:r w:rsidRPr="00BD403E">
              <w:rPr>
                <w:rFonts w:cs="Arial"/>
                <w:color w:val="000000"/>
              </w:rPr>
              <w:t xml:space="preserve"> shall, in accordance with the </w:t>
            </w:r>
            <w:r w:rsidR="005E1628" w:rsidRPr="0005578D">
              <w:rPr>
                <w:rFonts w:cs="Arial"/>
                <w:i/>
                <w:color w:val="000000"/>
              </w:rPr>
              <w:t>Program</w:t>
            </w:r>
            <w:r w:rsidRPr="00BD403E">
              <w:rPr>
                <w:rFonts w:cs="Arial"/>
                <w:color w:val="000000"/>
              </w:rPr>
              <w:t xml:space="preserve">, submit to the </w:t>
            </w:r>
            <w:r w:rsidR="00830CCF">
              <w:rPr>
                <w:rFonts w:cs="Arial"/>
                <w:i/>
                <w:color w:val="000000"/>
              </w:rPr>
              <w:t>Client</w:t>
            </w:r>
            <w:r w:rsidRPr="00BD403E">
              <w:rPr>
                <w:rFonts w:cs="Arial"/>
                <w:color w:val="000000"/>
              </w:rPr>
              <w:t xml:space="preserve">: </w:t>
            </w:r>
          </w:p>
          <w:p w14:paraId="66C9ED96" w14:textId="50093B99" w:rsidR="00A16923" w:rsidRPr="00BD403E" w:rsidRDefault="00A16923" w:rsidP="00360183">
            <w:pPr>
              <w:numPr>
                <w:ilvl w:val="0"/>
                <w:numId w:val="41"/>
              </w:numPr>
              <w:spacing w:before="120" w:after="120"/>
              <w:ind w:left="1276" w:hanging="567"/>
              <w:rPr>
                <w:rFonts w:cs="Arial"/>
                <w:color w:val="000000"/>
              </w:rPr>
            </w:pPr>
            <w:r w:rsidRPr="00BD403E">
              <w:rPr>
                <w:rFonts w:cs="Arial"/>
                <w:color w:val="000000"/>
              </w:rPr>
              <w:t xml:space="preserve">five copies of the </w:t>
            </w:r>
            <w:r w:rsidR="00830CCF" w:rsidRPr="0005578D">
              <w:rPr>
                <w:rFonts w:cs="Arial"/>
                <w:i/>
                <w:color w:val="000000"/>
              </w:rPr>
              <w:t xml:space="preserve">Consultant's </w:t>
            </w:r>
            <w:r w:rsidRPr="0005578D">
              <w:rPr>
                <w:rFonts w:cs="Arial"/>
                <w:i/>
                <w:color w:val="000000"/>
              </w:rPr>
              <w:t>Drawings</w:t>
            </w:r>
            <w:r w:rsidRPr="00BD403E">
              <w:rPr>
                <w:rFonts w:cs="Arial"/>
                <w:color w:val="000000"/>
              </w:rPr>
              <w:t xml:space="preserve"> and </w:t>
            </w:r>
            <w:r w:rsidR="00830CCF" w:rsidRPr="0005578D">
              <w:rPr>
                <w:rFonts w:cs="Arial"/>
                <w:i/>
                <w:color w:val="000000"/>
              </w:rPr>
              <w:t xml:space="preserve">Consultant's </w:t>
            </w:r>
            <w:r w:rsidRPr="0005578D">
              <w:rPr>
                <w:rFonts w:cs="Arial"/>
                <w:i/>
                <w:color w:val="000000"/>
              </w:rPr>
              <w:t>Specifications</w:t>
            </w:r>
            <w:r w:rsidRPr="00BD403E">
              <w:rPr>
                <w:rFonts w:cs="Arial"/>
                <w:color w:val="000000"/>
              </w:rPr>
              <w:t xml:space="preserve"> for the </w:t>
            </w:r>
            <w:r w:rsidR="00830CCF">
              <w:rPr>
                <w:rFonts w:cs="Arial"/>
                <w:i/>
                <w:color w:val="000000"/>
              </w:rPr>
              <w:t>Works</w:t>
            </w:r>
            <w:r>
              <w:rPr>
                <w:rFonts w:cs="Arial"/>
                <w:i/>
                <w:color w:val="000000"/>
              </w:rPr>
              <w:t xml:space="preserve"> </w:t>
            </w:r>
            <w:r w:rsidRPr="00BD403E">
              <w:rPr>
                <w:rFonts w:cs="Arial"/>
                <w:color w:val="000000"/>
              </w:rPr>
              <w:t xml:space="preserve">or as otherwise </w:t>
            </w:r>
            <w:r w:rsidR="00B4540B">
              <w:rPr>
                <w:rFonts w:cs="Arial"/>
                <w:color w:val="000000"/>
              </w:rPr>
              <w:t xml:space="preserve">directed by the </w:t>
            </w:r>
            <w:r w:rsidR="00B4540B" w:rsidRPr="0005578D">
              <w:rPr>
                <w:rFonts w:cs="Arial"/>
                <w:i/>
                <w:color w:val="000000"/>
              </w:rPr>
              <w:t>Client</w:t>
            </w:r>
            <w:r w:rsidRPr="007F1464">
              <w:rPr>
                <w:rFonts w:cs="Arial"/>
                <w:color w:val="000000"/>
              </w:rPr>
              <w:t>,</w:t>
            </w:r>
            <w:r w:rsidRPr="00BD403E">
              <w:rPr>
                <w:rFonts w:cs="Arial"/>
                <w:color w:val="000000"/>
              </w:rPr>
              <w:t xml:space="preserve"> and</w:t>
            </w:r>
          </w:p>
          <w:p w14:paraId="6BAC6F47" w14:textId="798BE8B5" w:rsidR="00A16923" w:rsidRPr="00BD403E" w:rsidRDefault="00A16923" w:rsidP="00360183">
            <w:pPr>
              <w:numPr>
                <w:ilvl w:val="0"/>
                <w:numId w:val="41"/>
              </w:numPr>
              <w:spacing w:before="120" w:after="120"/>
              <w:ind w:left="1276" w:hanging="567"/>
              <w:rPr>
                <w:rFonts w:cs="Arial"/>
                <w:color w:val="000000"/>
              </w:rPr>
            </w:pPr>
            <w:r w:rsidRPr="00BD403E">
              <w:rPr>
                <w:rFonts w:cs="Arial"/>
                <w:color w:val="000000"/>
              </w:rPr>
              <w:t xml:space="preserve">with the copies of the </w:t>
            </w:r>
            <w:r w:rsidR="00B4540B" w:rsidRPr="0005578D">
              <w:rPr>
                <w:rFonts w:cs="Arial"/>
                <w:i/>
                <w:color w:val="000000"/>
              </w:rPr>
              <w:t xml:space="preserve">Consultant's </w:t>
            </w:r>
            <w:r w:rsidRPr="0005578D">
              <w:rPr>
                <w:rFonts w:cs="Arial"/>
                <w:i/>
                <w:color w:val="000000"/>
              </w:rPr>
              <w:t>Drawings</w:t>
            </w:r>
            <w:r w:rsidRPr="00BD403E">
              <w:rPr>
                <w:rFonts w:cs="Arial"/>
                <w:color w:val="000000"/>
              </w:rPr>
              <w:t xml:space="preserve"> and </w:t>
            </w:r>
            <w:r w:rsidR="00B4540B" w:rsidRPr="0005578D">
              <w:rPr>
                <w:rFonts w:cs="Arial"/>
                <w:i/>
                <w:color w:val="000000"/>
              </w:rPr>
              <w:t xml:space="preserve">Consultant's </w:t>
            </w:r>
            <w:r w:rsidRPr="0005578D">
              <w:rPr>
                <w:rFonts w:cs="Arial"/>
                <w:i/>
                <w:color w:val="000000"/>
              </w:rPr>
              <w:t>Specifications</w:t>
            </w:r>
            <w:r w:rsidRPr="00BD403E">
              <w:rPr>
                <w:rFonts w:cs="Arial"/>
                <w:color w:val="000000"/>
              </w:rPr>
              <w:t xml:space="preserve"> for the </w:t>
            </w:r>
            <w:r w:rsidR="00B4540B" w:rsidRPr="0005578D">
              <w:rPr>
                <w:rFonts w:cs="Arial"/>
                <w:i/>
                <w:color w:val="000000"/>
              </w:rPr>
              <w:t>Works</w:t>
            </w:r>
            <w:r w:rsidR="00CF7DC8">
              <w:rPr>
                <w:rFonts w:cs="Arial"/>
                <w:color w:val="000000"/>
              </w:rPr>
              <w:t xml:space="preserve"> submitted under c</w:t>
            </w:r>
            <w:r w:rsidRPr="00BD403E">
              <w:rPr>
                <w:rFonts w:cs="Arial"/>
                <w:color w:val="000000"/>
              </w:rPr>
              <w:t xml:space="preserve">lause </w:t>
            </w:r>
            <w:r w:rsidR="00DD35BB">
              <w:rPr>
                <w:rFonts w:cs="Arial"/>
                <w:color w:val="000000"/>
              </w:rPr>
              <w:t>45</w:t>
            </w:r>
            <w:r w:rsidRPr="00BD403E">
              <w:rPr>
                <w:rFonts w:cs="Arial"/>
                <w:color w:val="000000"/>
              </w:rPr>
              <w:t>.</w:t>
            </w:r>
            <w:r>
              <w:rPr>
                <w:rFonts w:cs="Arial"/>
                <w:color w:val="000000"/>
              </w:rPr>
              <w:t>5</w:t>
            </w:r>
            <w:r w:rsidRPr="00BD403E">
              <w:rPr>
                <w:rFonts w:cs="Arial"/>
                <w:color w:val="000000"/>
              </w:rPr>
              <w:t xml:space="preserve">(a), five copies of a </w:t>
            </w:r>
            <w:r w:rsidRPr="0005578D">
              <w:rPr>
                <w:rFonts w:cs="Arial"/>
                <w:i/>
                <w:color w:val="000000"/>
              </w:rPr>
              <w:t>Designer's Certificate</w:t>
            </w:r>
            <w:r w:rsidRPr="00BD403E">
              <w:rPr>
                <w:rFonts w:cs="Arial"/>
                <w:color w:val="000000"/>
              </w:rPr>
              <w:t xml:space="preserve"> (signed by a </w:t>
            </w:r>
            <w:r w:rsidR="0005578D">
              <w:rPr>
                <w:rFonts w:cs="Arial"/>
                <w:color w:val="000000"/>
              </w:rPr>
              <w:t>p</w:t>
            </w:r>
            <w:r w:rsidRPr="00BD403E">
              <w:rPr>
                <w:rFonts w:cs="Arial"/>
                <w:color w:val="000000"/>
              </w:rPr>
              <w:t xml:space="preserve">rincipal of the </w:t>
            </w:r>
            <w:r w:rsidR="00B4540B">
              <w:rPr>
                <w:rFonts w:cs="Arial"/>
                <w:i/>
                <w:color w:val="000000"/>
              </w:rPr>
              <w:t>Consultant</w:t>
            </w:r>
            <w:r w:rsidRPr="00BD403E">
              <w:rPr>
                <w:rFonts w:cs="Arial"/>
                <w:color w:val="000000"/>
              </w:rPr>
              <w:t xml:space="preserve">). </w:t>
            </w:r>
          </w:p>
          <w:p w14:paraId="1B7FE6C6" w14:textId="151CA62C" w:rsidR="00A16923" w:rsidRPr="00BD403E" w:rsidRDefault="00CA104D" w:rsidP="00B84D1C">
            <w:pPr>
              <w:autoSpaceDE w:val="0"/>
              <w:autoSpaceDN w:val="0"/>
              <w:adjustRightInd w:val="0"/>
              <w:spacing w:before="120" w:after="120"/>
              <w:rPr>
                <w:rFonts w:cs="Arial"/>
                <w:color w:val="000000"/>
              </w:rPr>
            </w:pPr>
            <w:r>
              <w:rPr>
                <w:rFonts w:cs="Arial"/>
                <w:b/>
                <w:color w:val="000000"/>
              </w:rPr>
              <w:t>45</w:t>
            </w:r>
            <w:r w:rsidR="00A16923" w:rsidRPr="00BD403E">
              <w:rPr>
                <w:rFonts w:cs="Arial"/>
                <w:b/>
                <w:bCs/>
                <w:color w:val="000000"/>
              </w:rPr>
              <w:t>.</w:t>
            </w:r>
            <w:r w:rsidR="00B4540B">
              <w:rPr>
                <w:rFonts w:cs="Arial"/>
                <w:b/>
                <w:bCs/>
                <w:color w:val="000000"/>
              </w:rPr>
              <w:t>6</w:t>
            </w:r>
            <w:r w:rsidR="00A16923" w:rsidRPr="00BD403E">
              <w:rPr>
                <w:rFonts w:cs="Arial"/>
                <w:b/>
                <w:bCs/>
                <w:color w:val="000000"/>
              </w:rPr>
              <w:t xml:space="preserve"> No obligations to review or check Drawings and Specifications </w:t>
            </w:r>
          </w:p>
          <w:p w14:paraId="618CA3AF" w14:textId="01E161DF" w:rsidR="00A16923" w:rsidRPr="00BD403E" w:rsidRDefault="00B4540B" w:rsidP="00B84D1C">
            <w:pPr>
              <w:autoSpaceDE w:val="0"/>
              <w:autoSpaceDN w:val="0"/>
              <w:adjustRightInd w:val="0"/>
              <w:spacing w:before="120" w:after="120"/>
              <w:rPr>
                <w:rFonts w:cs="Arial"/>
                <w:color w:val="000000"/>
              </w:rPr>
            </w:pPr>
            <w:r>
              <w:rPr>
                <w:rFonts w:cs="Arial"/>
                <w:color w:val="000000"/>
              </w:rPr>
              <w:t>T</w:t>
            </w:r>
            <w:r w:rsidR="00A16923" w:rsidRPr="00BD403E">
              <w:rPr>
                <w:rFonts w:cs="Arial"/>
                <w:color w:val="000000"/>
              </w:rPr>
              <w:t xml:space="preserve">he </w:t>
            </w:r>
            <w:r w:rsidRPr="0005578D">
              <w:rPr>
                <w:rFonts w:cs="Arial"/>
                <w:i/>
                <w:color w:val="000000"/>
              </w:rPr>
              <w:t>Client</w:t>
            </w:r>
            <w:r w:rsidR="00A16923" w:rsidRPr="00BD403E">
              <w:rPr>
                <w:rFonts w:cs="Arial"/>
                <w:color w:val="000000"/>
              </w:rPr>
              <w:t xml:space="preserve"> is</w:t>
            </w:r>
            <w:r>
              <w:rPr>
                <w:rFonts w:cs="Arial"/>
                <w:color w:val="000000"/>
              </w:rPr>
              <w:t xml:space="preserve"> not</w:t>
            </w:r>
            <w:r w:rsidR="00A16923" w:rsidRPr="00BD403E">
              <w:rPr>
                <w:rFonts w:cs="Arial"/>
                <w:color w:val="000000"/>
              </w:rPr>
              <w:t xml:space="preserve"> required to review or check any </w:t>
            </w:r>
            <w:r w:rsidRPr="0005578D">
              <w:rPr>
                <w:rFonts w:cs="Arial"/>
                <w:i/>
                <w:color w:val="000000"/>
              </w:rPr>
              <w:t xml:space="preserve">Consultant's </w:t>
            </w:r>
            <w:r w:rsidR="00A16923" w:rsidRPr="0005578D">
              <w:rPr>
                <w:rFonts w:cs="Arial"/>
                <w:i/>
                <w:color w:val="000000"/>
              </w:rPr>
              <w:t>Drawings</w:t>
            </w:r>
            <w:r w:rsidR="00A16923" w:rsidRPr="00BD403E">
              <w:rPr>
                <w:rFonts w:cs="Arial"/>
                <w:color w:val="000000"/>
              </w:rPr>
              <w:t xml:space="preserve"> </w:t>
            </w:r>
            <w:r w:rsidR="00A16923" w:rsidRPr="0005578D">
              <w:rPr>
                <w:rFonts w:cs="Arial"/>
                <w:i/>
                <w:color w:val="000000"/>
              </w:rPr>
              <w:t xml:space="preserve">or </w:t>
            </w:r>
            <w:r w:rsidRPr="0005578D">
              <w:rPr>
                <w:rFonts w:cs="Arial"/>
                <w:i/>
                <w:color w:val="000000"/>
              </w:rPr>
              <w:t xml:space="preserve">Consultant's </w:t>
            </w:r>
            <w:r w:rsidR="00A16923" w:rsidRPr="0005578D">
              <w:rPr>
                <w:rFonts w:cs="Arial"/>
                <w:i/>
                <w:color w:val="000000"/>
              </w:rPr>
              <w:t>Specifications</w:t>
            </w:r>
            <w:r w:rsidR="00A16923" w:rsidRPr="00BD403E">
              <w:rPr>
                <w:rFonts w:cs="Arial"/>
                <w:color w:val="000000"/>
              </w:rPr>
              <w:t xml:space="preserve"> submitted by the </w:t>
            </w:r>
            <w:r>
              <w:rPr>
                <w:rFonts w:cs="Arial"/>
                <w:i/>
                <w:color w:val="000000"/>
              </w:rPr>
              <w:t>Consultant</w:t>
            </w:r>
            <w:r w:rsidR="00A16923" w:rsidRPr="00BD403E">
              <w:rPr>
                <w:rFonts w:cs="Arial"/>
                <w:color w:val="000000"/>
              </w:rPr>
              <w:t xml:space="preserve"> under </w:t>
            </w:r>
            <w:r w:rsidR="00150544">
              <w:rPr>
                <w:rFonts w:cs="Arial"/>
                <w:color w:val="000000"/>
              </w:rPr>
              <w:t>c</w:t>
            </w:r>
            <w:r w:rsidR="00A16923" w:rsidRPr="00BD403E">
              <w:rPr>
                <w:rFonts w:cs="Arial"/>
                <w:color w:val="000000"/>
              </w:rPr>
              <w:t xml:space="preserve">lause </w:t>
            </w:r>
            <w:r w:rsidR="00DD35BB">
              <w:rPr>
                <w:rFonts w:cs="Arial"/>
                <w:color w:val="000000"/>
              </w:rPr>
              <w:t xml:space="preserve">45 </w:t>
            </w:r>
            <w:r w:rsidR="00A16923" w:rsidRPr="00BD403E">
              <w:rPr>
                <w:rFonts w:cs="Arial"/>
                <w:color w:val="000000"/>
              </w:rPr>
              <w:t xml:space="preserve">or any reasons or supporting information submitted by the </w:t>
            </w:r>
            <w:r>
              <w:rPr>
                <w:rFonts w:cs="Arial"/>
                <w:i/>
                <w:color w:val="000000"/>
              </w:rPr>
              <w:t>Consultant</w:t>
            </w:r>
            <w:r w:rsidR="00A16923" w:rsidRPr="00BD403E">
              <w:rPr>
                <w:rFonts w:cs="Arial"/>
                <w:color w:val="000000"/>
              </w:rPr>
              <w:t xml:space="preserve"> under </w:t>
            </w:r>
            <w:r w:rsidR="00150544">
              <w:rPr>
                <w:rFonts w:cs="Arial"/>
                <w:color w:val="000000"/>
              </w:rPr>
              <w:t>c</w:t>
            </w:r>
            <w:r w:rsidR="00A16923" w:rsidRPr="00BD403E">
              <w:rPr>
                <w:rFonts w:cs="Arial"/>
                <w:color w:val="000000"/>
              </w:rPr>
              <w:t>lause</w:t>
            </w:r>
            <w:r w:rsidR="00A16923">
              <w:rPr>
                <w:rFonts w:cs="Arial"/>
                <w:color w:val="000000"/>
              </w:rPr>
              <w:t xml:space="preserve"> </w:t>
            </w:r>
            <w:r w:rsidR="00DD35BB">
              <w:rPr>
                <w:rFonts w:cs="Arial"/>
                <w:color w:val="000000"/>
              </w:rPr>
              <w:t>45</w:t>
            </w:r>
            <w:r w:rsidR="00A16923" w:rsidRPr="00BD403E">
              <w:rPr>
                <w:rFonts w:cs="Arial"/>
                <w:color w:val="000000"/>
              </w:rPr>
              <w:t xml:space="preserve">: </w:t>
            </w:r>
          </w:p>
          <w:p w14:paraId="6B706443" w14:textId="4822B91C" w:rsidR="00A16923" w:rsidRPr="00BD403E" w:rsidRDefault="00A16923" w:rsidP="00360183">
            <w:pPr>
              <w:numPr>
                <w:ilvl w:val="0"/>
                <w:numId w:val="42"/>
              </w:numPr>
              <w:spacing w:before="120" w:after="120"/>
              <w:ind w:left="1276" w:hanging="567"/>
              <w:rPr>
                <w:rFonts w:cs="Arial"/>
                <w:color w:val="000000"/>
              </w:rPr>
            </w:pPr>
            <w:r w:rsidRPr="00BD403E">
              <w:rPr>
                <w:rFonts w:cs="Arial"/>
                <w:color w:val="000000"/>
              </w:rPr>
              <w:t xml:space="preserve">for errors, omissions or compliance with the </w:t>
            </w:r>
            <w:r w:rsidRPr="0005578D">
              <w:rPr>
                <w:rFonts w:cs="Arial"/>
                <w:i/>
                <w:color w:val="000000"/>
              </w:rPr>
              <w:t>Contract</w:t>
            </w:r>
            <w:r w:rsidRPr="00BD403E">
              <w:rPr>
                <w:rFonts w:cs="Arial"/>
                <w:color w:val="000000"/>
              </w:rPr>
              <w:t xml:space="preserve"> (including the </w:t>
            </w:r>
            <w:r w:rsidR="00B4540B" w:rsidRPr="0005578D">
              <w:rPr>
                <w:rFonts w:cs="Arial"/>
                <w:i/>
                <w:color w:val="000000"/>
              </w:rPr>
              <w:t>Client's</w:t>
            </w:r>
            <w:r w:rsidRPr="0005578D">
              <w:rPr>
                <w:rFonts w:cs="Arial"/>
                <w:i/>
                <w:color w:val="000000"/>
              </w:rPr>
              <w:t xml:space="preserve"> Requirements</w:t>
            </w:r>
            <w:r w:rsidRPr="00BD403E">
              <w:rPr>
                <w:rFonts w:cs="Arial"/>
                <w:color w:val="000000"/>
              </w:rPr>
              <w:t xml:space="preserve">), or </w:t>
            </w:r>
          </w:p>
          <w:p w14:paraId="51C34990" w14:textId="77777777" w:rsidR="00A16923" w:rsidRPr="00BD403E" w:rsidRDefault="00A16923" w:rsidP="00360183">
            <w:pPr>
              <w:numPr>
                <w:ilvl w:val="0"/>
                <w:numId w:val="42"/>
              </w:numPr>
              <w:spacing w:before="120" w:after="120"/>
              <w:ind w:left="1276" w:hanging="567"/>
              <w:rPr>
                <w:rFonts w:cs="Arial"/>
                <w:color w:val="000000"/>
              </w:rPr>
            </w:pPr>
            <w:r w:rsidRPr="00BD403E">
              <w:rPr>
                <w:rFonts w:cs="Arial"/>
                <w:color w:val="000000"/>
              </w:rPr>
              <w:t xml:space="preserve">for any other purpose whatsoever. </w:t>
            </w:r>
          </w:p>
          <w:p w14:paraId="4BE9F074" w14:textId="1A59857B" w:rsidR="00A16923" w:rsidRPr="00BD403E" w:rsidRDefault="00A16923" w:rsidP="00B84D1C">
            <w:pPr>
              <w:autoSpaceDE w:val="0"/>
              <w:autoSpaceDN w:val="0"/>
              <w:adjustRightInd w:val="0"/>
              <w:spacing w:before="120" w:after="120"/>
              <w:rPr>
                <w:rFonts w:cs="Arial"/>
                <w:color w:val="000000"/>
              </w:rPr>
            </w:pPr>
            <w:r w:rsidRPr="00BD403E">
              <w:rPr>
                <w:rFonts w:cs="Arial"/>
                <w:color w:val="000000"/>
              </w:rPr>
              <w:t xml:space="preserve">The </w:t>
            </w:r>
            <w:r w:rsidR="00B4540B">
              <w:rPr>
                <w:rFonts w:cs="Arial"/>
                <w:i/>
                <w:color w:val="000000"/>
              </w:rPr>
              <w:t>Consultant</w:t>
            </w:r>
            <w:r w:rsidR="00B4540B" w:rsidRPr="00BD403E">
              <w:rPr>
                <w:rFonts w:cs="Arial"/>
                <w:color w:val="000000"/>
              </w:rPr>
              <w:t xml:space="preserve"> </w:t>
            </w:r>
            <w:r w:rsidRPr="00BD403E">
              <w:rPr>
                <w:rFonts w:cs="Arial"/>
                <w:color w:val="000000"/>
              </w:rPr>
              <w:t xml:space="preserve">acknowledges that in considering and responding to any </w:t>
            </w:r>
            <w:r w:rsidR="00B4540B">
              <w:rPr>
                <w:rFonts w:cs="Arial"/>
                <w:i/>
                <w:color w:val="000000"/>
              </w:rPr>
              <w:t xml:space="preserve">Consultant's </w:t>
            </w:r>
            <w:r w:rsidRPr="0005578D">
              <w:rPr>
                <w:rFonts w:cs="Arial"/>
                <w:i/>
                <w:color w:val="000000"/>
              </w:rPr>
              <w:t>Drawings</w:t>
            </w:r>
            <w:r w:rsidRPr="00BD403E">
              <w:rPr>
                <w:rFonts w:cs="Arial"/>
                <w:color w:val="000000"/>
              </w:rPr>
              <w:t xml:space="preserve"> or </w:t>
            </w:r>
            <w:r w:rsidR="00B4540B">
              <w:rPr>
                <w:rFonts w:cs="Arial"/>
                <w:i/>
                <w:color w:val="000000"/>
              </w:rPr>
              <w:t xml:space="preserve">Consultant's </w:t>
            </w:r>
            <w:r w:rsidRPr="0005578D">
              <w:rPr>
                <w:rFonts w:cs="Arial"/>
                <w:i/>
                <w:color w:val="000000"/>
              </w:rPr>
              <w:t>Specifications</w:t>
            </w:r>
            <w:r w:rsidRPr="00BD403E">
              <w:rPr>
                <w:rFonts w:cs="Arial"/>
                <w:color w:val="000000"/>
              </w:rPr>
              <w:t xml:space="preserve"> submitted by the </w:t>
            </w:r>
            <w:r w:rsidR="00B4540B">
              <w:rPr>
                <w:rFonts w:cs="Arial"/>
                <w:i/>
                <w:color w:val="000000"/>
              </w:rPr>
              <w:t>Consultant</w:t>
            </w:r>
            <w:r w:rsidR="00B4540B" w:rsidRPr="00BD403E">
              <w:rPr>
                <w:rFonts w:cs="Arial"/>
                <w:color w:val="000000"/>
              </w:rPr>
              <w:t xml:space="preserve"> </w:t>
            </w:r>
            <w:r w:rsidRPr="00BD403E">
              <w:rPr>
                <w:rFonts w:cs="Arial"/>
                <w:color w:val="000000"/>
              </w:rPr>
              <w:t xml:space="preserve">(if any such consideration occurs or response is given), the </w:t>
            </w:r>
            <w:r w:rsidR="00B4540B" w:rsidRPr="0005578D">
              <w:rPr>
                <w:rFonts w:cs="Arial"/>
                <w:i/>
                <w:color w:val="000000"/>
              </w:rPr>
              <w:t>Client</w:t>
            </w:r>
            <w:r w:rsidR="00B4540B">
              <w:rPr>
                <w:rFonts w:cs="Arial"/>
                <w:color w:val="000000"/>
              </w:rPr>
              <w:t xml:space="preserve"> </w:t>
            </w:r>
            <w:r w:rsidRPr="00BD403E">
              <w:rPr>
                <w:rFonts w:cs="Arial"/>
                <w:color w:val="000000"/>
              </w:rPr>
              <w:t xml:space="preserve">will be relying upon: </w:t>
            </w:r>
          </w:p>
          <w:p w14:paraId="68BA757E" w14:textId="53B35B0D" w:rsidR="00A16923" w:rsidRPr="00BD403E" w:rsidRDefault="00A16923" w:rsidP="00360183">
            <w:pPr>
              <w:numPr>
                <w:ilvl w:val="0"/>
                <w:numId w:val="42"/>
              </w:numPr>
              <w:spacing w:before="120" w:after="120"/>
              <w:ind w:left="1276" w:hanging="567"/>
              <w:rPr>
                <w:rFonts w:cs="Arial"/>
                <w:color w:val="000000"/>
              </w:rPr>
            </w:pPr>
            <w:r w:rsidRPr="00BD403E">
              <w:rPr>
                <w:rFonts w:cs="Arial"/>
                <w:color w:val="000000"/>
              </w:rPr>
              <w:t xml:space="preserve">the advice, skill and judgment of the </w:t>
            </w:r>
            <w:r w:rsidR="00B4540B">
              <w:rPr>
                <w:rFonts w:cs="Arial"/>
                <w:i/>
                <w:color w:val="000000"/>
              </w:rPr>
              <w:t>Consultant</w:t>
            </w:r>
            <w:r w:rsidR="00B4540B">
              <w:rPr>
                <w:rFonts w:cs="Arial"/>
                <w:color w:val="000000"/>
              </w:rPr>
              <w:t>;</w:t>
            </w:r>
          </w:p>
          <w:p w14:paraId="543A5D6E" w14:textId="6F73371C" w:rsidR="00A16923" w:rsidRPr="00BD403E" w:rsidRDefault="00A16923" w:rsidP="00360183">
            <w:pPr>
              <w:numPr>
                <w:ilvl w:val="0"/>
                <w:numId w:val="42"/>
              </w:numPr>
              <w:spacing w:before="120" w:after="120"/>
              <w:ind w:left="1276" w:hanging="567"/>
              <w:rPr>
                <w:rFonts w:cs="Arial"/>
                <w:color w:val="000000"/>
              </w:rPr>
            </w:pPr>
            <w:r w:rsidRPr="00BD403E">
              <w:rPr>
                <w:rFonts w:cs="Arial"/>
                <w:color w:val="000000"/>
              </w:rPr>
              <w:t xml:space="preserve">the </w:t>
            </w:r>
            <w:r w:rsidRPr="0005578D">
              <w:rPr>
                <w:rFonts w:cs="Arial"/>
                <w:i/>
                <w:color w:val="000000"/>
              </w:rPr>
              <w:t>Designer's Certificate</w:t>
            </w:r>
            <w:r w:rsidRPr="00BD403E">
              <w:rPr>
                <w:rFonts w:cs="Arial"/>
                <w:color w:val="000000"/>
              </w:rPr>
              <w:t xml:space="preserve"> provided under </w:t>
            </w:r>
            <w:r w:rsidR="00150544">
              <w:rPr>
                <w:rFonts w:cs="Arial"/>
                <w:color w:val="000000"/>
              </w:rPr>
              <w:t>c</w:t>
            </w:r>
            <w:r w:rsidRPr="00BD403E">
              <w:rPr>
                <w:rFonts w:cs="Arial"/>
                <w:color w:val="000000"/>
              </w:rPr>
              <w:t>lause</w:t>
            </w:r>
            <w:r>
              <w:rPr>
                <w:rFonts w:cs="Arial"/>
                <w:color w:val="000000"/>
              </w:rPr>
              <w:t xml:space="preserve"> </w:t>
            </w:r>
            <w:r w:rsidR="00DD35BB">
              <w:rPr>
                <w:rFonts w:cs="Arial"/>
                <w:color w:val="000000"/>
              </w:rPr>
              <w:t>45</w:t>
            </w:r>
            <w:r w:rsidR="00B4540B">
              <w:rPr>
                <w:rFonts w:cs="Arial"/>
                <w:color w:val="000000"/>
              </w:rPr>
              <w:t>.5</w:t>
            </w:r>
            <w:r w:rsidRPr="00BD403E">
              <w:rPr>
                <w:rFonts w:cs="Arial"/>
                <w:color w:val="000000"/>
              </w:rPr>
              <w:t xml:space="preserve">  </w:t>
            </w:r>
          </w:p>
          <w:p w14:paraId="5E1F2C10" w14:textId="792F4F85" w:rsidR="00A16923" w:rsidRPr="00BD403E" w:rsidRDefault="00A16923" w:rsidP="00360183">
            <w:pPr>
              <w:numPr>
                <w:ilvl w:val="0"/>
                <w:numId w:val="42"/>
              </w:numPr>
              <w:spacing w:before="120" w:after="120"/>
              <w:ind w:left="1276" w:hanging="567"/>
              <w:rPr>
                <w:rFonts w:cs="Arial"/>
                <w:color w:val="000000"/>
              </w:rPr>
            </w:pPr>
            <w:r w:rsidRPr="00BD403E">
              <w:rPr>
                <w:rFonts w:cs="Arial"/>
                <w:color w:val="000000"/>
              </w:rPr>
              <w:t xml:space="preserve">any reasons and supporting information given by the </w:t>
            </w:r>
            <w:r w:rsidR="00BA16CF">
              <w:rPr>
                <w:rFonts w:cs="Arial"/>
                <w:i/>
                <w:color w:val="000000"/>
              </w:rPr>
              <w:t>Consultant</w:t>
            </w:r>
            <w:r w:rsidRPr="00BD403E">
              <w:rPr>
                <w:rFonts w:cs="Arial"/>
                <w:color w:val="000000"/>
              </w:rPr>
              <w:t xml:space="preserve"> under </w:t>
            </w:r>
            <w:r w:rsidR="00150544">
              <w:rPr>
                <w:rFonts w:cs="Arial"/>
                <w:color w:val="000000"/>
              </w:rPr>
              <w:t>c</w:t>
            </w:r>
            <w:r w:rsidRPr="00BD403E">
              <w:rPr>
                <w:rFonts w:cs="Arial"/>
                <w:color w:val="000000"/>
              </w:rPr>
              <w:t xml:space="preserve">lause </w:t>
            </w:r>
            <w:r w:rsidR="00B4540B">
              <w:rPr>
                <w:rFonts w:cs="Arial"/>
                <w:color w:val="000000"/>
              </w:rPr>
              <w:t>4</w:t>
            </w:r>
            <w:r w:rsidR="00CA104D">
              <w:rPr>
                <w:rFonts w:cs="Arial"/>
                <w:color w:val="000000"/>
              </w:rPr>
              <w:t>5</w:t>
            </w:r>
            <w:r w:rsidRPr="00BD403E">
              <w:rPr>
                <w:rFonts w:cs="Arial"/>
                <w:color w:val="000000"/>
              </w:rPr>
              <w:t xml:space="preserve">, and </w:t>
            </w:r>
          </w:p>
          <w:p w14:paraId="6CEA3940" w14:textId="358301DC" w:rsidR="00A16923" w:rsidRPr="00BD403E" w:rsidRDefault="00A16923" w:rsidP="00360183">
            <w:pPr>
              <w:numPr>
                <w:ilvl w:val="0"/>
                <w:numId w:val="42"/>
              </w:numPr>
              <w:spacing w:before="120" w:after="120"/>
              <w:ind w:left="1276" w:hanging="567"/>
              <w:rPr>
                <w:rFonts w:cs="Arial"/>
                <w:color w:val="000000"/>
              </w:rPr>
            </w:pPr>
            <w:r w:rsidRPr="00BD403E">
              <w:rPr>
                <w:rFonts w:cs="Arial"/>
                <w:color w:val="000000"/>
              </w:rPr>
              <w:t xml:space="preserve">the warranties given by the </w:t>
            </w:r>
            <w:r w:rsidR="00B4540B">
              <w:rPr>
                <w:rFonts w:cs="Arial"/>
                <w:i/>
                <w:color w:val="000000"/>
              </w:rPr>
              <w:t>Consultant</w:t>
            </w:r>
            <w:r w:rsidR="00B4540B" w:rsidRPr="00BD403E">
              <w:rPr>
                <w:rFonts w:cs="Arial"/>
                <w:color w:val="000000"/>
              </w:rPr>
              <w:t xml:space="preserve"> </w:t>
            </w:r>
            <w:r w:rsidRPr="00BD403E">
              <w:rPr>
                <w:rFonts w:cs="Arial"/>
                <w:color w:val="000000"/>
              </w:rPr>
              <w:t xml:space="preserve">under the </w:t>
            </w:r>
            <w:r w:rsidRPr="0005578D">
              <w:rPr>
                <w:rFonts w:cs="Arial"/>
                <w:i/>
                <w:color w:val="000000"/>
              </w:rPr>
              <w:t>Contract</w:t>
            </w:r>
            <w:r w:rsidRPr="00BD403E">
              <w:rPr>
                <w:rFonts w:cs="Arial"/>
                <w:color w:val="000000"/>
              </w:rPr>
              <w:t xml:space="preserve">. </w:t>
            </w:r>
          </w:p>
          <w:p w14:paraId="70A34B7A" w14:textId="1466D94F" w:rsidR="00A16923" w:rsidRPr="00BD403E" w:rsidRDefault="00A16923" w:rsidP="00B84D1C">
            <w:pPr>
              <w:autoSpaceDE w:val="0"/>
              <w:autoSpaceDN w:val="0"/>
              <w:adjustRightInd w:val="0"/>
              <w:spacing w:before="120" w:after="120"/>
              <w:rPr>
                <w:rFonts w:cs="Arial"/>
                <w:color w:val="000000"/>
              </w:rPr>
            </w:pPr>
            <w:r w:rsidRPr="00BD403E">
              <w:rPr>
                <w:rFonts w:cs="Arial"/>
                <w:color w:val="000000"/>
              </w:rPr>
              <w:t xml:space="preserve">No review of, comments upon, rejection of, or failure to review or comment upon or reject, any </w:t>
            </w:r>
            <w:r w:rsidR="00B4540B" w:rsidRPr="0005578D">
              <w:rPr>
                <w:rFonts w:cs="Arial"/>
                <w:i/>
                <w:color w:val="000000"/>
              </w:rPr>
              <w:t xml:space="preserve">Consultant's </w:t>
            </w:r>
            <w:r w:rsidRPr="0005578D">
              <w:rPr>
                <w:rFonts w:cs="Arial"/>
                <w:i/>
                <w:color w:val="000000"/>
              </w:rPr>
              <w:t>Drawings</w:t>
            </w:r>
            <w:r w:rsidRPr="00BD403E">
              <w:rPr>
                <w:rFonts w:cs="Arial"/>
                <w:color w:val="000000"/>
              </w:rPr>
              <w:t xml:space="preserve"> or </w:t>
            </w:r>
            <w:r w:rsidR="00B4540B" w:rsidRPr="0005578D">
              <w:rPr>
                <w:rFonts w:cs="Arial"/>
                <w:i/>
                <w:color w:val="000000"/>
              </w:rPr>
              <w:t xml:space="preserve">Consultant's </w:t>
            </w:r>
            <w:r w:rsidRPr="0005578D">
              <w:rPr>
                <w:rFonts w:cs="Arial"/>
                <w:i/>
                <w:color w:val="000000"/>
              </w:rPr>
              <w:t>Specifications</w:t>
            </w:r>
            <w:r w:rsidRPr="00BD403E">
              <w:rPr>
                <w:rFonts w:cs="Arial"/>
                <w:color w:val="000000"/>
              </w:rPr>
              <w:t xml:space="preserve"> submitted by the </w:t>
            </w:r>
            <w:r w:rsidR="00B4540B">
              <w:rPr>
                <w:rFonts w:cs="Arial"/>
                <w:i/>
                <w:color w:val="000000"/>
              </w:rPr>
              <w:t>Consultant</w:t>
            </w:r>
            <w:r w:rsidR="00B4540B" w:rsidRPr="00BD403E">
              <w:rPr>
                <w:rFonts w:cs="Arial"/>
                <w:color w:val="000000"/>
              </w:rPr>
              <w:t xml:space="preserve"> </w:t>
            </w:r>
            <w:r w:rsidRPr="00BD403E">
              <w:rPr>
                <w:rFonts w:cs="Arial"/>
                <w:color w:val="000000"/>
              </w:rPr>
              <w:t xml:space="preserve">or any other direction by the </w:t>
            </w:r>
            <w:r w:rsidR="00B4540B" w:rsidRPr="0005578D">
              <w:rPr>
                <w:rFonts w:cs="Arial"/>
                <w:i/>
                <w:color w:val="000000"/>
              </w:rPr>
              <w:t>Client</w:t>
            </w:r>
            <w:r w:rsidR="00B4540B">
              <w:rPr>
                <w:rFonts w:cs="Arial"/>
                <w:color w:val="000000"/>
              </w:rPr>
              <w:t xml:space="preserve"> </w:t>
            </w:r>
            <w:r w:rsidRPr="00BD403E">
              <w:rPr>
                <w:rFonts w:cs="Arial"/>
                <w:color w:val="000000"/>
              </w:rPr>
              <w:t xml:space="preserve">about such </w:t>
            </w:r>
            <w:r w:rsidR="00B4540B">
              <w:rPr>
                <w:rFonts w:cs="Arial"/>
                <w:i/>
                <w:color w:val="000000"/>
              </w:rPr>
              <w:t xml:space="preserve">Consultant's </w:t>
            </w:r>
            <w:r w:rsidR="00B4540B" w:rsidRPr="00BD403E">
              <w:rPr>
                <w:rFonts w:cs="Arial"/>
                <w:color w:val="000000"/>
              </w:rPr>
              <w:t xml:space="preserve"> </w:t>
            </w:r>
            <w:r w:rsidRPr="0005578D">
              <w:rPr>
                <w:rFonts w:cs="Arial"/>
                <w:i/>
                <w:color w:val="000000"/>
              </w:rPr>
              <w:t>Drawings</w:t>
            </w:r>
            <w:r w:rsidRPr="00BD403E">
              <w:rPr>
                <w:rFonts w:cs="Arial"/>
                <w:color w:val="000000"/>
              </w:rPr>
              <w:t xml:space="preserve"> or </w:t>
            </w:r>
            <w:r w:rsidR="00B4540B">
              <w:rPr>
                <w:rFonts w:cs="Arial"/>
                <w:i/>
                <w:color w:val="000000"/>
              </w:rPr>
              <w:t>Consultant's</w:t>
            </w:r>
            <w:r w:rsidR="00B4540B" w:rsidRPr="00BD403E">
              <w:rPr>
                <w:rFonts w:cs="Arial"/>
                <w:color w:val="000000"/>
              </w:rPr>
              <w:t xml:space="preserve"> </w:t>
            </w:r>
            <w:r w:rsidRPr="0005578D">
              <w:rPr>
                <w:rFonts w:cs="Arial"/>
                <w:i/>
                <w:color w:val="000000"/>
              </w:rPr>
              <w:t>Specifications</w:t>
            </w:r>
            <w:r w:rsidRPr="00BD403E">
              <w:rPr>
                <w:rFonts w:cs="Arial"/>
                <w:color w:val="000000"/>
              </w:rPr>
              <w:t xml:space="preserve"> forming part of the </w:t>
            </w:r>
            <w:r w:rsidR="00BA16CF">
              <w:rPr>
                <w:rFonts w:cs="Arial"/>
                <w:i/>
                <w:color w:val="000000"/>
              </w:rPr>
              <w:t>Consultant's</w:t>
            </w:r>
            <w:r w:rsidRPr="00BD403E">
              <w:rPr>
                <w:rFonts w:cs="Arial"/>
                <w:color w:val="000000"/>
              </w:rPr>
              <w:t xml:space="preserve"> </w:t>
            </w:r>
            <w:r w:rsidRPr="0005578D">
              <w:rPr>
                <w:rFonts w:cs="Arial"/>
                <w:i/>
                <w:color w:val="000000"/>
              </w:rPr>
              <w:t>Design</w:t>
            </w:r>
            <w:r w:rsidRPr="00BD403E">
              <w:rPr>
                <w:rFonts w:cs="Arial"/>
                <w:color w:val="000000"/>
              </w:rPr>
              <w:t xml:space="preserve"> will: </w:t>
            </w:r>
          </w:p>
          <w:p w14:paraId="439371A5" w14:textId="2EAE38CA" w:rsidR="00A16923" w:rsidRPr="00BD403E" w:rsidRDefault="00A16923" w:rsidP="00360183">
            <w:pPr>
              <w:numPr>
                <w:ilvl w:val="0"/>
                <w:numId w:val="42"/>
              </w:numPr>
              <w:spacing w:before="120" w:after="120"/>
              <w:ind w:left="1276" w:hanging="567"/>
              <w:rPr>
                <w:rFonts w:cs="Arial"/>
                <w:color w:val="000000"/>
              </w:rPr>
            </w:pPr>
            <w:r w:rsidRPr="00BD403E">
              <w:rPr>
                <w:rFonts w:cs="Arial"/>
                <w:color w:val="000000"/>
              </w:rPr>
              <w:t xml:space="preserve">relieve the </w:t>
            </w:r>
            <w:r w:rsidR="00B4540B">
              <w:rPr>
                <w:rFonts w:cs="Arial"/>
                <w:i/>
                <w:color w:val="000000"/>
              </w:rPr>
              <w:t>Consultant</w:t>
            </w:r>
            <w:r w:rsidR="00B4540B" w:rsidRPr="00BD403E">
              <w:rPr>
                <w:rFonts w:cs="Arial"/>
                <w:color w:val="000000"/>
              </w:rPr>
              <w:t xml:space="preserve"> </w:t>
            </w:r>
            <w:r w:rsidRPr="00BD403E">
              <w:rPr>
                <w:rFonts w:cs="Arial"/>
                <w:color w:val="000000"/>
              </w:rPr>
              <w:t xml:space="preserve">from, or alter or affect, the </w:t>
            </w:r>
            <w:r w:rsidR="00B4540B">
              <w:rPr>
                <w:rFonts w:cs="Arial"/>
                <w:i/>
                <w:color w:val="000000"/>
              </w:rPr>
              <w:t>Consultant's</w:t>
            </w:r>
            <w:r w:rsidR="00B4540B" w:rsidRPr="00BD403E">
              <w:rPr>
                <w:rFonts w:cs="Arial"/>
                <w:color w:val="000000"/>
              </w:rPr>
              <w:t xml:space="preserve"> </w:t>
            </w:r>
            <w:r w:rsidRPr="00BD403E">
              <w:rPr>
                <w:rFonts w:cs="Arial"/>
                <w:color w:val="000000"/>
              </w:rPr>
              <w:t xml:space="preserve">liabilities or responsibilities whether under the </w:t>
            </w:r>
            <w:r w:rsidRPr="0005578D">
              <w:rPr>
                <w:rFonts w:cs="Arial"/>
                <w:i/>
                <w:color w:val="000000"/>
              </w:rPr>
              <w:t>Contract</w:t>
            </w:r>
            <w:r w:rsidRPr="00BD403E">
              <w:rPr>
                <w:rFonts w:cs="Arial"/>
                <w:color w:val="000000"/>
              </w:rPr>
              <w:t xml:space="preserve"> or otherwise according to law, or </w:t>
            </w:r>
          </w:p>
          <w:p w14:paraId="0A7B9731" w14:textId="71203490" w:rsidR="00A16923" w:rsidRDefault="00A16923" w:rsidP="00360183">
            <w:pPr>
              <w:numPr>
                <w:ilvl w:val="0"/>
                <w:numId w:val="42"/>
              </w:numPr>
              <w:spacing w:before="120" w:after="120"/>
              <w:ind w:left="1276" w:hanging="567"/>
              <w:rPr>
                <w:rFonts w:cs="Arial"/>
                <w:color w:val="000000"/>
              </w:rPr>
            </w:pPr>
            <w:r w:rsidRPr="00BD403E">
              <w:rPr>
                <w:rFonts w:cs="Arial"/>
                <w:color w:val="000000"/>
              </w:rPr>
              <w:t xml:space="preserve">prejudice the </w:t>
            </w:r>
            <w:r w:rsidR="00B4540B" w:rsidRPr="00BE21B5">
              <w:rPr>
                <w:rFonts w:cs="Arial"/>
                <w:i/>
                <w:color w:val="000000"/>
              </w:rPr>
              <w:t>Client's</w:t>
            </w:r>
            <w:r w:rsidRPr="00BD403E">
              <w:rPr>
                <w:rFonts w:cs="Arial"/>
                <w:color w:val="000000"/>
              </w:rPr>
              <w:t xml:space="preserve"> rights against the </w:t>
            </w:r>
            <w:r w:rsidR="00B4540B">
              <w:rPr>
                <w:rFonts w:cs="Arial"/>
                <w:i/>
                <w:color w:val="000000"/>
              </w:rPr>
              <w:t>Consultant</w:t>
            </w:r>
            <w:r w:rsidR="00B4540B" w:rsidRPr="00BD403E">
              <w:rPr>
                <w:rFonts w:cs="Arial"/>
                <w:color w:val="000000"/>
              </w:rPr>
              <w:t xml:space="preserve"> </w:t>
            </w:r>
            <w:r w:rsidRPr="00BD403E">
              <w:rPr>
                <w:rFonts w:cs="Arial"/>
                <w:color w:val="000000"/>
              </w:rPr>
              <w:t xml:space="preserve">whether under the </w:t>
            </w:r>
            <w:r w:rsidRPr="0005578D">
              <w:rPr>
                <w:rFonts w:cs="Arial"/>
                <w:i/>
                <w:color w:val="000000"/>
              </w:rPr>
              <w:t>Contract</w:t>
            </w:r>
            <w:r w:rsidRPr="00BD403E">
              <w:rPr>
                <w:rFonts w:cs="Arial"/>
                <w:color w:val="000000"/>
              </w:rPr>
              <w:t xml:space="preserve"> or otherwise according to law. </w:t>
            </w:r>
          </w:p>
          <w:p w14:paraId="4488BC16" w14:textId="49DB13C6" w:rsidR="00A16923" w:rsidRDefault="00CA104D" w:rsidP="00B84D1C">
            <w:pPr>
              <w:autoSpaceDE w:val="0"/>
              <w:autoSpaceDN w:val="0"/>
              <w:adjustRightInd w:val="0"/>
              <w:spacing w:before="120" w:after="120"/>
              <w:rPr>
                <w:rFonts w:cs="Arial"/>
                <w:b/>
                <w:bCs/>
                <w:color w:val="000000"/>
              </w:rPr>
            </w:pPr>
            <w:r>
              <w:rPr>
                <w:rFonts w:cs="Arial"/>
                <w:b/>
                <w:color w:val="000000"/>
              </w:rPr>
              <w:t>45</w:t>
            </w:r>
            <w:r w:rsidR="00A16923">
              <w:rPr>
                <w:rFonts w:cs="Arial"/>
                <w:b/>
                <w:bCs/>
                <w:color w:val="000000"/>
              </w:rPr>
              <w:t>.</w:t>
            </w:r>
            <w:r w:rsidR="003263AE">
              <w:rPr>
                <w:rFonts w:cs="Arial"/>
                <w:b/>
                <w:bCs/>
                <w:color w:val="000000"/>
              </w:rPr>
              <w:t>7</w:t>
            </w:r>
            <w:r w:rsidR="00A16923" w:rsidRPr="0032582C">
              <w:rPr>
                <w:rFonts w:cs="Arial"/>
                <w:b/>
                <w:bCs/>
                <w:color w:val="000000"/>
              </w:rPr>
              <w:t xml:space="preserve"> Giving and withholding permission to use </w:t>
            </w:r>
          </w:p>
          <w:p w14:paraId="5B7C0C61" w14:textId="51300C3E" w:rsidR="00A16923" w:rsidRDefault="00A16923" w:rsidP="00B84D1C">
            <w:pPr>
              <w:autoSpaceDE w:val="0"/>
              <w:autoSpaceDN w:val="0"/>
              <w:adjustRightInd w:val="0"/>
              <w:spacing w:before="120" w:after="120"/>
              <w:rPr>
                <w:rFonts w:cs="Arial"/>
                <w:color w:val="000000"/>
              </w:rPr>
            </w:pPr>
            <w:r w:rsidRPr="0032582C">
              <w:rPr>
                <w:rFonts w:cs="Arial"/>
                <w:color w:val="000000"/>
              </w:rPr>
              <w:t xml:space="preserve">Within 10 </w:t>
            </w:r>
            <w:r w:rsidRPr="005361B4">
              <w:rPr>
                <w:rFonts w:cs="Arial"/>
                <w:i/>
                <w:color w:val="000000"/>
              </w:rPr>
              <w:t xml:space="preserve">Business </w:t>
            </w:r>
            <w:r w:rsidR="0005578D">
              <w:rPr>
                <w:rFonts w:cs="Arial"/>
                <w:i/>
                <w:color w:val="000000"/>
              </w:rPr>
              <w:t>D</w:t>
            </w:r>
            <w:r w:rsidRPr="005361B4">
              <w:rPr>
                <w:rFonts w:cs="Arial"/>
                <w:i/>
                <w:color w:val="000000"/>
              </w:rPr>
              <w:t>ay</w:t>
            </w:r>
            <w:r w:rsidRPr="0032582C">
              <w:rPr>
                <w:rFonts w:cs="Arial"/>
                <w:color w:val="000000"/>
              </w:rPr>
              <w:t xml:space="preserve">s after the submission by the </w:t>
            </w:r>
            <w:r w:rsidR="003263AE">
              <w:rPr>
                <w:rFonts w:cs="Arial"/>
                <w:i/>
                <w:color w:val="000000"/>
              </w:rPr>
              <w:t>Consultant</w:t>
            </w:r>
            <w:r w:rsidR="003263AE" w:rsidRPr="00BD403E">
              <w:rPr>
                <w:rFonts w:cs="Arial"/>
                <w:color w:val="000000"/>
              </w:rPr>
              <w:t xml:space="preserve"> </w:t>
            </w:r>
            <w:r w:rsidRPr="0032582C">
              <w:rPr>
                <w:rFonts w:cs="Arial"/>
                <w:color w:val="000000"/>
              </w:rPr>
              <w:t xml:space="preserve">to the </w:t>
            </w:r>
            <w:r w:rsidR="003263AE">
              <w:rPr>
                <w:rFonts w:cs="Arial"/>
                <w:i/>
                <w:color w:val="000000"/>
              </w:rPr>
              <w:t>Client</w:t>
            </w:r>
            <w:r w:rsidRPr="0032582C">
              <w:rPr>
                <w:rFonts w:cs="Arial"/>
                <w:color w:val="000000"/>
              </w:rPr>
              <w:t xml:space="preserve"> of: </w:t>
            </w:r>
          </w:p>
          <w:p w14:paraId="40F3BC15" w14:textId="58979844" w:rsidR="00A16923" w:rsidRPr="0032582C" w:rsidRDefault="003263AE" w:rsidP="00360183">
            <w:pPr>
              <w:numPr>
                <w:ilvl w:val="0"/>
                <w:numId w:val="43"/>
              </w:numPr>
              <w:spacing w:before="120" w:after="120"/>
              <w:ind w:left="1276" w:hanging="567"/>
              <w:rPr>
                <w:rFonts w:cs="Arial"/>
                <w:color w:val="000000"/>
              </w:rPr>
            </w:pPr>
            <w:r w:rsidRPr="0005578D">
              <w:rPr>
                <w:rFonts w:cs="Arial"/>
                <w:i/>
                <w:color w:val="000000"/>
              </w:rPr>
              <w:t xml:space="preserve">Consultant's </w:t>
            </w:r>
            <w:r w:rsidR="00A16923" w:rsidRPr="0005578D">
              <w:rPr>
                <w:rFonts w:cs="Arial"/>
                <w:i/>
                <w:color w:val="000000"/>
              </w:rPr>
              <w:t>Drawings</w:t>
            </w:r>
            <w:r w:rsidR="00A16923" w:rsidRPr="0032582C">
              <w:rPr>
                <w:rFonts w:cs="Arial"/>
                <w:color w:val="000000"/>
              </w:rPr>
              <w:t xml:space="preserve"> and </w:t>
            </w:r>
            <w:r w:rsidRPr="0005578D">
              <w:rPr>
                <w:rFonts w:cs="Arial"/>
                <w:i/>
                <w:color w:val="000000"/>
              </w:rPr>
              <w:t xml:space="preserve">Consultant's </w:t>
            </w:r>
            <w:r w:rsidR="00A16923" w:rsidRPr="0005578D">
              <w:rPr>
                <w:rFonts w:cs="Arial"/>
                <w:i/>
                <w:color w:val="000000"/>
              </w:rPr>
              <w:t>Specifications</w:t>
            </w:r>
            <w:r w:rsidR="00A16923" w:rsidRPr="0032582C">
              <w:rPr>
                <w:rFonts w:cs="Arial"/>
                <w:color w:val="000000"/>
              </w:rPr>
              <w:t xml:space="preserve"> and the accompanying </w:t>
            </w:r>
            <w:r w:rsidR="00A16923" w:rsidRPr="0005578D">
              <w:rPr>
                <w:rFonts w:cs="Arial"/>
                <w:i/>
                <w:color w:val="000000"/>
              </w:rPr>
              <w:t>Designer's Certificate</w:t>
            </w:r>
            <w:r w:rsidR="00A16923" w:rsidRPr="0032582C">
              <w:rPr>
                <w:rFonts w:cs="Arial"/>
                <w:color w:val="000000"/>
              </w:rPr>
              <w:t xml:space="preserve"> in accordance with </w:t>
            </w:r>
            <w:r w:rsidR="00CF7DC8">
              <w:rPr>
                <w:rFonts w:cs="Arial"/>
                <w:color w:val="000000"/>
              </w:rPr>
              <w:t>c</w:t>
            </w:r>
            <w:r w:rsidR="00A16923" w:rsidRPr="0032582C">
              <w:rPr>
                <w:rFonts w:cs="Arial"/>
                <w:color w:val="000000"/>
              </w:rPr>
              <w:t xml:space="preserve">lause </w:t>
            </w:r>
            <w:r w:rsidR="00DD35BB">
              <w:rPr>
                <w:rFonts w:cs="Arial"/>
                <w:color w:val="000000"/>
              </w:rPr>
              <w:t>45</w:t>
            </w:r>
            <w:r w:rsidR="00A16923">
              <w:rPr>
                <w:rFonts w:cs="Arial"/>
                <w:color w:val="000000"/>
              </w:rPr>
              <w:t>.</w:t>
            </w:r>
            <w:r>
              <w:rPr>
                <w:rFonts w:cs="Arial"/>
                <w:color w:val="000000"/>
              </w:rPr>
              <w:t>5</w:t>
            </w:r>
            <w:r w:rsidR="0005578D">
              <w:rPr>
                <w:rFonts w:cs="Arial"/>
                <w:color w:val="000000"/>
              </w:rPr>
              <w:t>;</w:t>
            </w:r>
          </w:p>
          <w:p w14:paraId="6183391C" w14:textId="4D282650" w:rsidR="00A16923" w:rsidRPr="005E1628" w:rsidRDefault="00A16923" w:rsidP="00360183">
            <w:pPr>
              <w:numPr>
                <w:ilvl w:val="0"/>
                <w:numId w:val="43"/>
              </w:numPr>
              <w:spacing w:before="120" w:after="120"/>
              <w:ind w:left="1276" w:hanging="567"/>
              <w:rPr>
                <w:rFonts w:cs="Arial"/>
                <w:color w:val="000000"/>
              </w:rPr>
            </w:pPr>
            <w:r w:rsidRPr="00CF7687">
              <w:rPr>
                <w:rFonts w:cs="Arial"/>
                <w:color w:val="000000"/>
              </w:rPr>
              <w:t xml:space="preserve">resubmitted </w:t>
            </w:r>
            <w:r w:rsidR="005E1628" w:rsidRPr="0005578D">
              <w:rPr>
                <w:rFonts w:cs="Arial"/>
                <w:i/>
                <w:color w:val="000000"/>
              </w:rPr>
              <w:t xml:space="preserve">Consultant's </w:t>
            </w:r>
            <w:r w:rsidRPr="0005578D">
              <w:rPr>
                <w:rFonts w:cs="Arial"/>
                <w:i/>
                <w:color w:val="000000"/>
              </w:rPr>
              <w:t>Drawings</w:t>
            </w:r>
            <w:r w:rsidRPr="00CF7687">
              <w:rPr>
                <w:rFonts w:cs="Arial"/>
                <w:color w:val="000000"/>
              </w:rPr>
              <w:t xml:space="preserve"> and </w:t>
            </w:r>
            <w:r w:rsidR="005E1628" w:rsidRPr="0005578D">
              <w:rPr>
                <w:rFonts w:cs="Arial"/>
                <w:i/>
                <w:color w:val="000000"/>
              </w:rPr>
              <w:t xml:space="preserve">Consultant's </w:t>
            </w:r>
            <w:r w:rsidRPr="0005578D">
              <w:rPr>
                <w:rFonts w:cs="Arial"/>
                <w:i/>
                <w:color w:val="000000"/>
              </w:rPr>
              <w:t>Specifications</w:t>
            </w:r>
            <w:r w:rsidRPr="005E1628">
              <w:rPr>
                <w:rFonts w:cs="Arial"/>
                <w:color w:val="000000"/>
              </w:rPr>
              <w:t xml:space="preserve"> and the accompanying </w:t>
            </w:r>
            <w:r w:rsidRPr="0005578D">
              <w:rPr>
                <w:rFonts w:cs="Arial"/>
                <w:i/>
                <w:color w:val="000000"/>
              </w:rPr>
              <w:t>Designer's Certificate</w:t>
            </w:r>
            <w:r w:rsidR="00CF7DC8">
              <w:rPr>
                <w:rFonts w:cs="Arial"/>
                <w:color w:val="000000"/>
              </w:rPr>
              <w:t xml:space="preserve"> in accordance with c</w:t>
            </w:r>
            <w:r w:rsidRPr="005E1628">
              <w:rPr>
                <w:rFonts w:cs="Arial"/>
                <w:color w:val="000000"/>
              </w:rPr>
              <w:t xml:space="preserve">lause </w:t>
            </w:r>
            <w:r w:rsidR="00DD35BB">
              <w:rPr>
                <w:rFonts w:cs="Arial"/>
                <w:color w:val="000000"/>
              </w:rPr>
              <w:t>45</w:t>
            </w:r>
            <w:r w:rsidRPr="005E1628">
              <w:rPr>
                <w:rFonts w:cs="Arial"/>
                <w:color w:val="000000"/>
              </w:rPr>
              <w:t>.</w:t>
            </w:r>
            <w:r w:rsidR="005E1628" w:rsidRPr="005E1628">
              <w:rPr>
                <w:rFonts w:cs="Arial"/>
                <w:color w:val="000000"/>
              </w:rPr>
              <w:t>8</w:t>
            </w:r>
            <w:r w:rsidRPr="005E1628">
              <w:rPr>
                <w:rFonts w:cs="Arial"/>
                <w:color w:val="000000"/>
              </w:rPr>
              <w:t xml:space="preserve">(a), or </w:t>
            </w:r>
          </w:p>
          <w:p w14:paraId="0232CBF4" w14:textId="37A96B47" w:rsidR="00A16923" w:rsidRPr="00CF7687" w:rsidRDefault="00A16923" w:rsidP="00360183">
            <w:pPr>
              <w:numPr>
                <w:ilvl w:val="0"/>
                <w:numId w:val="43"/>
              </w:numPr>
              <w:spacing w:before="120" w:after="120"/>
              <w:ind w:left="1276" w:hanging="567"/>
              <w:rPr>
                <w:rFonts w:cs="Arial"/>
                <w:color w:val="000000"/>
              </w:rPr>
            </w:pPr>
            <w:r w:rsidRPr="005E1628">
              <w:rPr>
                <w:rFonts w:cs="Arial"/>
                <w:color w:val="000000"/>
              </w:rPr>
              <w:t xml:space="preserve">reasons and supporting information in accordance with </w:t>
            </w:r>
            <w:r w:rsidR="00CF7DC8">
              <w:rPr>
                <w:rFonts w:cs="Arial"/>
                <w:color w:val="000000"/>
              </w:rPr>
              <w:t>c</w:t>
            </w:r>
            <w:r w:rsidRPr="005E1628">
              <w:rPr>
                <w:rFonts w:cs="Arial"/>
                <w:color w:val="000000"/>
              </w:rPr>
              <w:t xml:space="preserve">lause </w:t>
            </w:r>
            <w:r w:rsidR="00DD35BB">
              <w:rPr>
                <w:rFonts w:cs="Arial"/>
                <w:color w:val="000000"/>
              </w:rPr>
              <w:t>45</w:t>
            </w:r>
            <w:r w:rsidRPr="005E1628">
              <w:rPr>
                <w:rFonts w:cs="Arial"/>
                <w:color w:val="000000"/>
              </w:rPr>
              <w:t>.</w:t>
            </w:r>
            <w:r w:rsidR="005E1628" w:rsidRPr="005E1628">
              <w:rPr>
                <w:rFonts w:cs="Arial"/>
                <w:color w:val="000000"/>
              </w:rPr>
              <w:t>8</w:t>
            </w:r>
            <w:r w:rsidRPr="005E1628">
              <w:rPr>
                <w:rFonts w:cs="Arial"/>
                <w:color w:val="000000"/>
              </w:rPr>
              <w:t>(b) concerning</w:t>
            </w:r>
            <w:r w:rsidRPr="00CF7687">
              <w:rPr>
                <w:rFonts w:cs="Arial"/>
                <w:color w:val="000000"/>
              </w:rPr>
              <w:t xml:space="preserve"> </w:t>
            </w:r>
            <w:r w:rsidR="005E1628" w:rsidRPr="0005578D">
              <w:rPr>
                <w:rFonts w:cs="Arial"/>
                <w:i/>
                <w:color w:val="000000"/>
              </w:rPr>
              <w:t xml:space="preserve">Consultant's </w:t>
            </w:r>
            <w:r w:rsidRPr="0005578D">
              <w:rPr>
                <w:rFonts w:cs="Arial"/>
                <w:i/>
                <w:color w:val="000000"/>
              </w:rPr>
              <w:t>Drawings</w:t>
            </w:r>
            <w:r w:rsidRPr="00CF7687">
              <w:rPr>
                <w:rFonts w:cs="Arial"/>
                <w:color w:val="000000"/>
              </w:rPr>
              <w:t xml:space="preserve"> and </w:t>
            </w:r>
            <w:r w:rsidR="005E1628" w:rsidRPr="0005578D">
              <w:rPr>
                <w:rFonts w:cs="Arial"/>
                <w:i/>
                <w:color w:val="000000"/>
              </w:rPr>
              <w:t xml:space="preserve">Consultant's </w:t>
            </w:r>
            <w:r w:rsidRPr="0005578D">
              <w:rPr>
                <w:rFonts w:cs="Arial"/>
                <w:i/>
                <w:color w:val="000000"/>
              </w:rPr>
              <w:t>Specifications</w:t>
            </w:r>
            <w:r w:rsidRPr="00CF7687">
              <w:rPr>
                <w:rFonts w:cs="Arial"/>
                <w:color w:val="000000"/>
              </w:rPr>
              <w:t xml:space="preserve"> for which the </w:t>
            </w:r>
            <w:r w:rsidR="005E1628">
              <w:rPr>
                <w:rFonts w:cs="Arial"/>
                <w:i/>
                <w:color w:val="000000"/>
              </w:rPr>
              <w:t>Client</w:t>
            </w:r>
            <w:r>
              <w:rPr>
                <w:rFonts w:cs="Arial"/>
                <w:color w:val="000000"/>
              </w:rPr>
              <w:t xml:space="preserve"> </w:t>
            </w:r>
            <w:r w:rsidRPr="00CF7687">
              <w:rPr>
                <w:rFonts w:cs="Arial"/>
                <w:color w:val="000000"/>
              </w:rPr>
              <w:t>has previously withheld permission to use</w:t>
            </w:r>
            <w:r w:rsidR="0005578D">
              <w:rPr>
                <w:rFonts w:cs="Arial"/>
                <w:color w:val="000000"/>
              </w:rPr>
              <w:t>;</w:t>
            </w:r>
            <w:r w:rsidRPr="00CF7687">
              <w:rPr>
                <w:rFonts w:cs="Arial"/>
                <w:color w:val="000000"/>
              </w:rPr>
              <w:t xml:space="preserve"> </w:t>
            </w:r>
          </w:p>
          <w:p w14:paraId="71C70EE1" w14:textId="0F43E67B" w:rsidR="00A16923" w:rsidRPr="00CF7687" w:rsidRDefault="00A16923" w:rsidP="00B84D1C">
            <w:pPr>
              <w:autoSpaceDE w:val="0"/>
              <w:autoSpaceDN w:val="0"/>
              <w:adjustRightInd w:val="0"/>
              <w:spacing w:before="120" w:after="120"/>
              <w:rPr>
                <w:rFonts w:cs="Arial"/>
                <w:color w:val="000000"/>
              </w:rPr>
            </w:pPr>
            <w:r w:rsidRPr="00CF7687">
              <w:rPr>
                <w:rFonts w:cs="Arial"/>
                <w:color w:val="000000"/>
              </w:rPr>
              <w:t xml:space="preserve">as the case may be, the </w:t>
            </w:r>
            <w:r w:rsidR="005E1628">
              <w:rPr>
                <w:rFonts w:cs="Arial"/>
                <w:i/>
                <w:color w:val="000000"/>
              </w:rPr>
              <w:t>Client</w:t>
            </w:r>
            <w:r>
              <w:rPr>
                <w:rFonts w:cs="Arial"/>
                <w:color w:val="000000"/>
              </w:rPr>
              <w:t xml:space="preserve"> </w:t>
            </w:r>
            <w:r w:rsidRPr="00CF7687">
              <w:rPr>
                <w:rFonts w:cs="Arial"/>
                <w:color w:val="000000"/>
              </w:rPr>
              <w:t xml:space="preserve">may either: </w:t>
            </w:r>
          </w:p>
          <w:p w14:paraId="7C92B344" w14:textId="12476620" w:rsidR="00A16923" w:rsidRPr="00CF7687" w:rsidRDefault="00A16923" w:rsidP="00360183">
            <w:pPr>
              <w:numPr>
                <w:ilvl w:val="0"/>
                <w:numId w:val="43"/>
              </w:numPr>
              <w:spacing w:before="120" w:after="120"/>
              <w:ind w:left="1276" w:hanging="567"/>
              <w:rPr>
                <w:rFonts w:cs="Arial"/>
                <w:color w:val="000000"/>
              </w:rPr>
            </w:pPr>
            <w:r w:rsidRPr="00CF7687">
              <w:rPr>
                <w:rFonts w:cs="Arial"/>
                <w:color w:val="000000"/>
              </w:rPr>
              <w:t xml:space="preserve">give the </w:t>
            </w:r>
            <w:r w:rsidR="005E1628">
              <w:rPr>
                <w:rFonts w:cs="Arial"/>
                <w:i/>
                <w:color w:val="000000"/>
              </w:rPr>
              <w:t>Consultant</w:t>
            </w:r>
            <w:r w:rsidRPr="00CF7687">
              <w:rPr>
                <w:rFonts w:cs="Arial"/>
                <w:color w:val="000000"/>
              </w:rPr>
              <w:t xml:space="preserve"> </w:t>
            </w:r>
            <w:r w:rsidRPr="00567F89">
              <w:rPr>
                <w:rFonts w:cs="Arial"/>
                <w:i/>
                <w:color w:val="000000"/>
              </w:rPr>
              <w:t>notice</w:t>
            </w:r>
            <w:r w:rsidRPr="00CF7687">
              <w:rPr>
                <w:rFonts w:cs="Arial"/>
                <w:color w:val="000000"/>
              </w:rPr>
              <w:t xml:space="preserve"> in writing that it accepts use of the </w:t>
            </w:r>
            <w:r w:rsidRPr="006E576C">
              <w:rPr>
                <w:rFonts w:cs="Arial"/>
                <w:color w:val="000000"/>
              </w:rPr>
              <w:t xml:space="preserve">relevant </w:t>
            </w:r>
            <w:r w:rsidR="005E1628" w:rsidRPr="0005578D">
              <w:rPr>
                <w:rFonts w:cs="Arial"/>
                <w:i/>
                <w:color w:val="000000"/>
              </w:rPr>
              <w:t xml:space="preserve">Consultant's </w:t>
            </w:r>
            <w:r w:rsidRPr="0005578D">
              <w:rPr>
                <w:rFonts w:cs="Arial"/>
                <w:i/>
                <w:color w:val="000000"/>
              </w:rPr>
              <w:t xml:space="preserve">Drawings </w:t>
            </w:r>
            <w:r w:rsidRPr="00CF7687">
              <w:rPr>
                <w:rFonts w:cs="Arial"/>
                <w:color w:val="000000"/>
              </w:rPr>
              <w:t>and</w:t>
            </w:r>
            <w:r w:rsidR="005E1628">
              <w:rPr>
                <w:rFonts w:cs="Arial"/>
                <w:color w:val="000000"/>
              </w:rPr>
              <w:t xml:space="preserve"> </w:t>
            </w:r>
            <w:r w:rsidR="005E1628" w:rsidRPr="0005578D">
              <w:rPr>
                <w:rFonts w:cs="Arial"/>
                <w:i/>
                <w:color w:val="000000"/>
              </w:rPr>
              <w:t>Consultant's</w:t>
            </w:r>
            <w:r w:rsidRPr="0005578D">
              <w:rPr>
                <w:rFonts w:cs="Arial"/>
                <w:i/>
                <w:color w:val="000000"/>
              </w:rPr>
              <w:t xml:space="preserve"> Specifications</w:t>
            </w:r>
            <w:r w:rsidRPr="00CF7687">
              <w:rPr>
                <w:rFonts w:cs="Arial"/>
                <w:color w:val="000000"/>
              </w:rPr>
              <w:t xml:space="preserve"> by the </w:t>
            </w:r>
            <w:r w:rsidR="005E1628">
              <w:rPr>
                <w:rFonts w:cs="Arial"/>
                <w:i/>
                <w:color w:val="000000"/>
              </w:rPr>
              <w:t>Consultant</w:t>
            </w:r>
            <w:r w:rsidRPr="00CF7687">
              <w:rPr>
                <w:rFonts w:cs="Arial"/>
                <w:color w:val="000000"/>
              </w:rPr>
              <w:t xml:space="preserve"> for the construction of the</w:t>
            </w:r>
            <w:r>
              <w:rPr>
                <w:rFonts w:cs="Arial"/>
                <w:color w:val="000000"/>
              </w:rPr>
              <w:t xml:space="preserve"> </w:t>
            </w:r>
            <w:r w:rsidR="005E1628">
              <w:rPr>
                <w:rFonts w:cs="Arial"/>
                <w:i/>
                <w:color w:val="000000"/>
              </w:rPr>
              <w:t>Works</w:t>
            </w:r>
            <w:r w:rsidRPr="00CF7687">
              <w:rPr>
                <w:rFonts w:cs="Arial"/>
                <w:color w:val="000000"/>
              </w:rPr>
              <w:t xml:space="preserve">, or </w:t>
            </w:r>
          </w:p>
          <w:p w14:paraId="22F42D45" w14:textId="6BD7459F" w:rsidR="00A16923" w:rsidRPr="00CF7687" w:rsidRDefault="00A16923" w:rsidP="00360183">
            <w:pPr>
              <w:numPr>
                <w:ilvl w:val="0"/>
                <w:numId w:val="43"/>
              </w:numPr>
              <w:spacing w:before="120" w:after="120"/>
              <w:ind w:left="1276" w:hanging="567"/>
              <w:rPr>
                <w:rFonts w:cs="Arial"/>
                <w:color w:val="000000"/>
              </w:rPr>
            </w:pPr>
            <w:r w:rsidRPr="00CF7687">
              <w:rPr>
                <w:rFonts w:cs="Arial"/>
                <w:color w:val="000000"/>
              </w:rPr>
              <w:lastRenderedPageBreak/>
              <w:t xml:space="preserve">advise the </w:t>
            </w:r>
            <w:r w:rsidR="005E1628">
              <w:rPr>
                <w:rFonts w:cs="Arial"/>
                <w:i/>
                <w:color w:val="000000"/>
              </w:rPr>
              <w:t>Consultant</w:t>
            </w:r>
            <w:r w:rsidR="005E1628" w:rsidRPr="00CF7687">
              <w:rPr>
                <w:rFonts w:cs="Arial"/>
                <w:color w:val="000000"/>
              </w:rPr>
              <w:t xml:space="preserve"> </w:t>
            </w:r>
            <w:r w:rsidRPr="00CF7687">
              <w:rPr>
                <w:rFonts w:cs="Arial"/>
                <w:color w:val="000000"/>
              </w:rPr>
              <w:t xml:space="preserve">in writing that it does not accept such </w:t>
            </w:r>
            <w:r w:rsidR="005E1628" w:rsidRPr="0005578D">
              <w:rPr>
                <w:rFonts w:cs="Arial"/>
                <w:i/>
                <w:color w:val="000000"/>
              </w:rPr>
              <w:t xml:space="preserve">Consultant's </w:t>
            </w:r>
            <w:r w:rsidRPr="0005578D">
              <w:rPr>
                <w:rFonts w:cs="Arial"/>
                <w:i/>
                <w:color w:val="000000"/>
              </w:rPr>
              <w:t>Drawings</w:t>
            </w:r>
            <w:r w:rsidRPr="00CF7687">
              <w:rPr>
                <w:rFonts w:cs="Arial"/>
                <w:color w:val="000000"/>
              </w:rPr>
              <w:t xml:space="preserve"> or </w:t>
            </w:r>
            <w:r w:rsidR="005E1628" w:rsidRPr="0005578D">
              <w:rPr>
                <w:rFonts w:cs="Arial"/>
                <w:i/>
                <w:color w:val="000000"/>
              </w:rPr>
              <w:t xml:space="preserve">Consultant's </w:t>
            </w:r>
            <w:r w:rsidRPr="0005578D">
              <w:rPr>
                <w:rFonts w:cs="Arial"/>
                <w:i/>
                <w:color w:val="000000"/>
              </w:rPr>
              <w:t>Specifications</w:t>
            </w:r>
            <w:r w:rsidRPr="00CF7687">
              <w:rPr>
                <w:rFonts w:cs="Arial"/>
                <w:color w:val="000000"/>
              </w:rPr>
              <w:t xml:space="preserve"> and give the </w:t>
            </w:r>
            <w:r w:rsidR="005E1628">
              <w:rPr>
                <w:rFonts w:cs="Arial"/>
                <w:i/>
                <w:color w:val="000000"/>
              </w:rPr>
              <w:t>Consultant</w:t>
            </w:r>
            <w:r w:rsidR="005E1628" w:rsidRPr="00CF7687">
              <w:rPr>
                <w:rFonts w:cs="Arial"/>
                <w:color w:val="000000"/>
              </w:rPr>
              <w:t xml:space="preserve"> </w:t>
            </w:r>
            <w:r w:rsidRPr="00CF7687">
              <w:rPr>
                <w:rFonts w:cs="Arial"/>
                <w:color w:val="000000"/>
              </w:rPr>
              <w:t xml:space="preserve">brief reasons for withholding permission. </w:t>
            </w:r>
          </w:p>
          <w:p w14:paraId="238162A3" w14:textId="77777777" w:rsidR="005E1628" w:rsidRDefault="005E1628" w:rsidP="00B84D1C">
            <w:pPr>
              <w:autoSpaceDE w:val="0"/>
              <w:autoSpaceDN w:val="0"/>
              <w:adjustRightInd w:val="0"/>
              <w:spacing w:before="120" w:after="120"/>
              <w:rPr>
                <w:rFonts w:cs="Arial"/>
                <w:b/>
                <w:bCs/>
                <w:color w:val="000000"/>
              </w:rPr>
            </w:pPr>
          </w:p>
          <w:p w14:paraId="27E6DD6E" w14:textId="7243C196" w:rsidR="00A16923" w:rsidRDefault="00CA104D" w:rsidP="00B84D1C">
            <w:pPr>
              <w:autoSpaceDE w:val="0"/>
              <w:autoSpaceDN w:val="0"/>
              <w:adjustRightInd w:val="0"/>
              <w:spacing w:before="120" w:after="120"/>
              <w:rPr>
                <w:rFonts w:cs="Arial"/>
                <w:b/>
                <w:bCs/>
                <w:color w:val="000000"/>
              </w:rPr>
            </w:pPr>
            <w:r>
              <w:rPr>
                <w:rFonts w:cs="Arial"/>
                <w:b/>
                <w:color w:val="000000"/>
              </w:rPr>
              <w:t>45</w:t>
            </w:r>
            <w:r w:rsidR="00A16923">
              <w:rPr>
                <w:rFonts w:cs="Arial"/>
                <w:b/>
                <w:bCs/>
                <w:color w:val="000000"/>
              </w:rPr>
              <w:t>.</w:t>
            </w:r>
            <w:r w:rsidR="005E1628">
              <w:rPr>
                <w:rFonts w:cs="Arial"/>
                <w:b/>
                <w:bCs/>
                <w:color w:val="000000"/>
              </w:rPr>
              <w:t>8</w:t>
            </w:r>
            <w:r w:rsidR="00A16923" w:rsidRPr="00CF7687">
              <w:rPr>
                <w:rFonts w:cs="Arial"/>
                <w:b/>
                <w:bCs/>
                <w:color w:val="000000"/>
              </w:rPr>
              <w:t xml:space="preserve"> Where permission to use is withheld </w:t>
            </w:r>
          </w:p>
          <w:p w14:paraId="734924E8" w14:textId="52A409A8" w:rsidR="00A16923" w:rsidRPr="00CF7687" w:rsidRDefault="00A16923" w:rsidP="00B84D1C">
            <w:pPr>
              <w:autoSpaceDE w:val="0"/>
              <w:autoSpaceDN w:val="0"/>
              <w:adjustRightInd w:val="0"/>
              <w:spacing w:before="120" w:after="120"/>
              <w:rPr>
                <w:rFonts w:cs="Arial"/>
                <w:color w:val="000000"/>
              </w:rPr>
            </w:pPr>
            <w:r w:rsidRPr="00CF7687">
              <w:rPr>
                <w:rFonts w:cs="Arial"/>
                <w:color w:val="000000"/>
              </w:rPr>
              <w:t xml:space="preserve">If the </w:t>
            </w:r>
            <w:r w:rsidR="005E1628">
              <w:rPr>
                <w:rFonts w:cs="Arial"/>
                <w:i/>
                <w:color w:val="000000"/>
              </w:rPr>
              <w:t xml:space="preserve">Client </w:t>
            </w:r>
            <w:r w:rsidRPr="00CF7687">
              <w:rPr>
                <w:rFonts w:cs="Arial"/>
                <w:color w:val="000000"/>
              </w:rPr>
              <w:t xml:space="preserve">advises the </w:t>
            </w:r>
            <w:r w:rsidR="005E1628">
              <w:rPr>
                <w:rFonts w:cs="Arial"/>
                <w:i/>
                <w:color w:val="000000"/>
              </w:rPr>
              <w:t>Consultant</w:t>
            </w:r>
            <w:r w:rsidR="005E1628" w:rsidRPr="00CF7687">
              <w:rPr>
                <w:rFonts w:cs="Arial"/>
                <w:color w:val="000000"/>
              </w:rPr>
              <w:t xml:space="preserve"> </w:t>
            </w:r>
            <w:r w:rsidR="00CF7DC8">
              <w:rPr>
                <w:rFonts w:cs="Arial"/>
                <w:color w:val="000000"/>
              </w:rPr>
              <w:t>under c</w:t>
            </w:r>
            <w:r w:rsidRPr="00CF7687">
              <w:rPr>
                <w:rFonts w:cs="Arial"/>
                <w:color w:val="000000"/>
              </w:rPr>
              <w:t xml:space="preserve">lause </w:t>
            </w:r>
            <w:r w:rsidR="00DD35BB">
              <w:rPr>
                <w:rFonts w:cs="Arial"/>
                <w:color w:val="000000"/>
              </w:rPr>
              <w:t>45</w:t>
            </w:r>
            <w:r>
              <w:rPr>
                <w:rFonts w:cs="Arial"/>
                <w:color w:val="000000"/>
              </w:rPr>
              <w:t>.</w:t>
            </w:r>
            <w:r w:rsidR="005E1628">
              <w:rPr>
                <w:rFonts w:cs="Arial"/>
                <w:color w:val="000000"/>
              </w:rPr>
              <w:t>7</w:t>
            </w:r>
            <w:r w:rsidRPr="00CF7687">
              <w:rPr>
                <w:rFonts w:cs="Arial"/>
                <w:color w:val="000000"/>
              </w:rPr>
              <w:t xml:space="preserve">(e) that it does not accept the </w:t>
            </w:r>
            <w:r w:rsidR="005E1628" w:rsidRPr="0005578D">
              <w:rPr>
                <w:rFonts w:cs="Arial"/>
                <w:i/>
                <w:color w:val="000000"/>
              </w:rPr>
              <w:t xml:space="preserve">Consultant's </w:t>
            </w:r>
            <w:r w:rsidRPr="0005578D">
              <w:rPr>
                <w:rFonts w:cs="Arial"/>
                <w:i/>
                <w:color w:val="000000"/>
              </w:rPr>
              <w:t>Drawing</w:t>
            </w:r>
            <w:r w:rsidR="005E1628" w:rsidRPr="0005578D">
              <w:rPr>
                <w:rFonts w:cs="Arial"/>
                <w:i/>
                <w:color w:val="000000"/>
              </w:rPr>
              <w:t>s</w:t>
            </w:r>
            <w:r w:rsidRPr="00CF7687">
              <w:rPr>
                <w:rFonts w:cs="Arial"/>
                <w:color w:val="000000"/>
              </w:rPr>
              <w:t xml:space="preserve"> or </w:t>
            </w:r>
            <w:r w:rsidR="005E1628" w:rsidRPr="0005578D">
              <w:rPr>
                <w:rFonts w:cs="Arial"/>
                <w:i/>
                <w:color w:val="000000"/>
              </w:rPr>
              <w:t xml:space="preserve">Consultant's </w:t>
            </w:r>
            <w:r w:rsidRPr="0005578D">
              <w:rPr>
                <w:rFonts w:cs="Arial"/>
                <w:i/>
                <w:color w:val="000000"/>
              </w:rPr>
              <w:t>Specification</w:t>
            </w:r>
            <w:r w:rsidRPr="00CF7687">
              <w:rPr>
                <w:rFonts w:cs="Arial"/>
                <w:color w:val="000000"/>
              </w:rPr>
              <w:t xml:space="preserve">, the </w:t>
            </w:r>
            <w:r w:rsidR="005E1628">
              <w:rPr>
                <w:rFonts w:cs="Arial"/>
                <w:i/>
                <w:color w:val="000000"/>
              </w:rPr>
              <w:t>Consultant</w:t>
            </w:r>
            <w:r w:rsidRPr="00CF7687">
              <w:rPr>
                <w:rFonts w:cs="Arial"/>
                <w:color w:val="000000"/>
              </w:rPr>
              <w:t xml:space="preserve"> shall either: </w:t>
            </w:r>
          </w:p>
          <w:p w14:paraId="5819D170" w14:textId="4E5C3700" w:rsidR="00A16923" w:rsidRPr="00CF7687" w:rsidRDefault="00A16923" w:rsidP="00360183">
            <w:pPr>
              <w:numPr>
                <w:ilvl w:val="0"/>
                <w:numId w:val="45"/>
              </w:numPr>
              <w:spacing w:before="120" w:after="120"/>
              <w:ind w:left="1276" w:hanging="567"/>
              <w:rPr>
                <w:rFonts w:cs="Arial"/>
                <w:color w:val="000000"/>
              </w:rPr>
            </w:pPr>
            <w:r w:rsidRPr="00CF7687">
              <w:rPr>
                <w:rFonts w:cs="Arial"/>
                <w:color w:val="000000"/>
              </w:rPr>
              <w:t xml:space="preserve">amend the </w:t>
            </w:r>
            <w:r w:rsidR="005E1628" w:rsidRPr="0005578D">
              <w:rPr>
                <w:rFonts w:cs="Arial"/>
                <w:i/>
                <w:color w:val="000000"/>
              </w:rPr>
              <w:t xml:space="preserve">Consultant's </w:t>
            </w:r>
            <w:r w:rsidRPr="0005578D">
              <w:rPr>
                <w:rFonts w:cs="Arial"/>
                <w:i/>
                <w:color w:val="000000"/>
              </w:rPr>
              <w:t>Drawing</w:t>
            </w:r>
            <w:r w:rsidRPr="00CF7687">
              <w:rPr>
                <w:rFonts w:cs="Arial"/>
                <w:color w:val="000000"/>
              </w:rPr>
              <w:t xml:space="preserve"> or </w:t>
            </w:r>
            <w:r w:rsidR="005E1628" w:rsidRPr="0005578D">
              <w:rPr>
                <w:rFonts w:cs="Arial"/>
                <w:i/>
                <w:color w:val="000000"/>
              </w:rPr>
              <w:t xml:space="preserve">Consultant's </w:t>
            </w:r>
            <w:r w:rsidRPr="0005578D">
              <w:rPr>
                <w:rFonts w:cs="Arial"/>
                <w:i/>
                <w:color w:val="000000"/>
              </w:rPr>
              <w:t>Specification</w:t>
            </w:r>
            <w:r w:rsidRPr="00CF7687">
              <w:rPr>
                <w:rFonts w:cs="Arial"/>
                <w:color w:val="000000"/>
              </w:rPr>
              <w:t xml:space="preserve"> and resubmit it to the </w:t>
            </w:r>
            <w:r w:rsidR="005E1628">
              <w:rPr>
                <w:rFonts w:cs="Arial"/>
                <w:i/>
                <w:color w:val="000000"/>
              </w:rPr>
              <w:t>Client</w:t>
            </w:r>
            <w:r>
              <w:rPr>
                <w:rFonts w:cs="Arial"/>
                <w:color w:val="000000"/>
              </w:rPr>
              <w:t xml:space="preserve"> </w:t>
            </w:r>
            <w:r w:rsidRPr="00CF7687">
              <w:rPr>
                <w:rFonts w:cs="Arial"/>
                <w:color w:val="000000"/>
              </w:rPr>
              <w:t xml:space="preserve">together with an accompanying </w:t>
            </w:r>
            <w:r w:rsidRPr="006E576C">
              <w:rPr>
                <w:rFonts w:cs="Arial"/>
                <w:i/>
                <w:color w:val="000000"/>
              </w:rPr>
              <w:t>Designer's Certificate</w:t>
            </w:r>
            <w:r w:rsidRPr="00CF7687">
              <w:rPr>
                <w:rFonts w:cs="Arial"/>
                <w:color w:val="000000"/>
              </w:rPr>
              <w:t xml:space="preserve"> in accordance with </w:t>
            </w:r>
            <w:r w:rsidR="00BE21B5">
              <w:rPr>
                <w:rFonts w:cs="Arial"/>
                <w:color w:val="000000"/>
              </w:rPr>
              <w:t>c</w:t>
            </w:r>
            <w:r w:rsidRPr="00CF7687">
              <w:rPr>
                <w:rFonts w:cs="Arial"/>
                <w:color w:val="000000"/>
              </w:rPr>
              <w:t xml:space="preserve">lause </w:t>
            </w:r>
            <w:r w:rsidR="00DD35BB">
              <w:rPr>
                <w:rFonts w:cs="Arial"/>
                <w:color w:val="000000"/>
              </w:rPr>
              <w:t>45</w:t>
            </w:r>
            <w:r w:rsidR="005E1628">
              <w:rPr>
                <w:rFonts w:cs="Arial"/>
                <w:color w:val="000000"/>
              </w:rPr>
              <w:t>.5</w:t>
            </w:r>
            <w:r w:rsidRPr="00CF7687">
              <w:rPr>
                <w:rFonts w:cs="Arial"/>
                <w:color w:val="000000"/>
              </w:rPr>
              <w:t xml:space="preserve">, or </w:t>
            </w:r>
          </w:p>
          <w:p w14:paraId="7184AAF3" w14:textId="16B5E727" w:rsidR="00A16923" w:rsidRDefault="00A16923" w:rsidP="00360183">
            <w:pPr>
              <w:numPr>
                <w:ilvl w:val="0"/>
                <w:numId w:val="45"/>
              </w:numPr>
              <w:spacing w:before="120" w:after="120"/>
              <w:ind w:left="1276" w:hanging="567"/>
              <w:rPr>
                <w:rFonts w:cs="Arial"/>
                <w:color w:val="000000"/>
              </w:rPr>
            </w:pPr>
            <w:r w:rsidRPr="00CF7687">
              <w:rPr>
                <w:rFonts w:cs="Arial"/>
                <w:color w:val="000000"/>
              </w:rPr>
              <w:t xml:space="preserve">submit written reasons and supporting information to the </w:t>
            </w:r>
            <w:r w:rsidR="0005578D">
              <w:rPr>
                <w:rFonts w:cs="Arial"/>
                <w:i/>
                <w:color w:val="000000"/>
              </w:rPr>
              <w:t>Client</w:t>
            </w:r>
            <w:r w:rsidRPr="00CF7687">
              <w:rPr>
                <w:rFonts w:cs="Arial"/>
                <w:color w:val="000000"/>
              </w:rPr>
              <w:t xml:space="preserve"> stating why use of the </w:t>
            </w:r>
            <w:r w:rsidR="0005578D">
              <w:rPr>
                <w:rFonts w:cs="Arial"/>
                <w:i/>
                <w:color w:val="000000"/>
              </w:rPr>
              <w:t xml:space="preserve">Consultant's </w:t>
            </w:r>
            <w:r w:rsidRPr="0005578D">
              <w:rPr>
                <w:rFonts w:cs="Arial"/>
                <w:i/>
                <w:color w:val="000000"/>
              </w:rPr>
              <w:t>Drawing</w:t>
            </w:r>
            <w:r w:rsidRPr="00CF7687">
              <w:rPr>
                <w:rFonts w:cs="Arial"/>
                <w:color w:val="000000"/>
              </w:rPr>
              <w:t xml:space="preserve"> or </w:t>
            </w:r>
            <w:r w:rsidR="0005578D">
              <w:rPr>
                <w:rFonts w:cs="Arial"/>
                <w:i/>
                <w:color w:val="000000"/>
              </w:rPr>
              <w:t xml:space="preserve">Consultant's </w:t>
            </w:r>
            <w:r w:rsidRPr="0005578D">
              <w:rPr>
                <w:rFonts w:cs="Arial"/>
                <w:i/>
                <w:color w:val="000000"/>
              </w:rPr>
              <w:t>Specification</w:t>
            </w:r>
            <w:r w:rsidRPr="00CF7687">
              <w:rPr>
                <w:rFonts w:cs="Arial"/>
                <w:color w:val="000000"/>
              </w:rPr>
              <w:t xml:space="preserve"> should be accepted. </w:t>
            </w:r>
          </w:p>
          <w:p w14:paraId="099F1063" w14:textId="77777777" w:rsidR="00A16923" w:rsidRDefault="00A16923" w:rsidP="00B84D1C">
            <w:pPr>
              <w:autoSpaceDE w:val="0"/>
              <w:autoSpaceDN w:val="0"/>
              <w:adjustRightInd w:val="0"/>
              <w:spacing w:before="120" w:after="120"/>
              <w:rPr>
                <w:rFonts w:cs="Arial"/>
                <w:b/>
                <w:bCs/>
                <w:color w:val="000000"/>
              </w:rPr>
            </w:pPr>
          </w:p>
          <w:p w14:paraId="36444CDB" w14:textId="6586643D" w:rsidR="00A16923" w:rsidRPr="00DA6A7D" w:rsidRDefault="00CA104D" w:rsidP="00B84D1C">
            <w:pPr>
              <w:autoSpaceDE w:val="0"/>
              <w:autoSpaceDN w:val="0"/>
              <w:adjustRightInd w:val="0"/>
              <w:spacing w:before="120" w:after="120"/>
              <w:rPr>
                <w:rFonts w:cs="Arial"/>
                <w:color w:val="000000"/>
              </w:rPr>
            </w:pPr>
            <w:r>
              <w:rPr>
                <w:rFonts w:cs="Arial"/>
                <w:b/>
                <w:color w:val="000000"/>
              </w:rPr>
              <w:t>45</w:t>
            </w:r>
            <w:r w:rsidR="00A16923">
              <w:rPr>
                <w:rFonts w:cs="Arial"/>
                <w:b/>
                <w:bCs/>
                <w:color w:val="000000"/>
              </w:rPr>
              <w:t>.</w:t>
            </w:r>
            <w:r w:rsidR="00A33199">
              <w:rPr>
                <w:rFonts w:cs="Arial"/>
                <w:b/>
                <w:bCs/>
                <w:color w:val="000000"/>
              </w:rPr>
              <w:t>9</w:t>
            </w:r>
            <w:r w:rsidR="00A16923" w:rsidRPr="00DA6A7D">
              <w:rPr>
                <w:rFonts w:cs="Arial"/>
                <w:b/>
                <w:bCs/>
                <w:color w:val="000000"/>
              </w:rPr>
              <w:t xml:space="preserve"> Deemed permission to use </w:t>
            </w:r>
          </w:p>
          <w:p w14:paraId="75452B72" w14:textId="3B64DBDE" w:rsidR="00A16923" w:rsidRPr="00DA6A7D" w:rsidRDefault="00A16923" w:rsidP="00B84D1C">
            <w:pPr>
              <w:autoSpaceDE w:val="0"/>
              <w:autoSpaceDN w:val="0"/>
              <w:adjustRightInd w:val="0"/>
              <w:spacing w:before="120" w:after="120"/>
              <w:rPr>
                <w:rFonts w:cs="Arial"/>
                <w:color w:val="000000"/>
              </w:rPr>
            </w:pPr>
            <w:r w:rsidRPr="00DA6A7D">
              <w:rPr>
                <w:rFonts w:cs="Arial"/>
                <w:color w:val="000000"/>
              </w:rPr>
              <w:t xml:space="preserve">If within 10 </w:t>
            </w:r>
            <w:r w:rsidRPr="005361B4">
              <w:rPr>
                <w:rFonts w:cs="Arial"/>
                <w:i/>
                <w:color w:val="000000"/>
              </w:rPr>
              <w:t xml:space="preserve">Business </w:t>
            </w:r>
            <w:r w:rsidR="0005578D">
              <w:rPr>
                <w:rFonts w:cs="Arial"/>
                <w:i/>
                <w:color w:val="000000"/>
              </w:rPr>
              <w:t>D</w:t>
            </w:r>
            <w:r w:rsidRPr="005361B4">
              <w:rPr>
                <w:rFonts w:cs="Arial"/>
                <w:i/>
                <w:color w:val="000000"/>
              </w:rPr>
              <w:t>ay</w:t>
            </w:r>
            <w:r w:rsidRPr="00DA6A7D">
              <w:rPr>
                <w:rFonts w:cs="Arial"/>
                <w:color w:val="000000"/>
              </w:rPr>
              <w:t xml:space="preserve">s after submission by the </w:t>
            </w:r>
            <w:r w:rsidR="00BA16CF">
              <w:rPr>
                <w:rFonts w:cs="Arial"/>
                <w:i/>
                <w:color w:val="000000"/>
              </w:rPr>
              <w:t>Consultant</w:t>
            </w:r>
            <w:r w:rsidRPr="00DA6A7D">
              <w:rPr>
                <w:rFonts w:cs="Arial"/>
                <w:color w:val="000000"/>
              </w:rPr>
              <w:t xml:space="preserve"> to the </w:t>
            </w:r>
            <w:r w:rsidR="0005578D">
              <w:rPr>
                <w:rFonts w:cs="Arial"/>
                <w:i/>
                <w:color w:val="000000"/>
              </w:rPr>
              <w:t>Client</w:t>
            </w:r>
            <w:r w:rsidRPr="00DA6A7D">
              <w:rPr>
                <w:rFonts w:cs="Arial"/>
                <w:color w:val="000000"/>
              </w:rPr>
              <w:t xml:space="preserve"> of: </w:t>
            </w:r>
          </w:p>
          <w:p w14:paraId="79A0B5F6" w14:textId="6B9DFAF9" w:rsidR="00A16923" w:rsidRPr="00DA6A7D" w:rsidRDefault="00A16923" w:rsidP="00360183">
            <w:pPr>
              <w:numPr>
                <w:ilvl w:val="0"/>
                <w:numId w:val="44"/>
              </w:numPr>
              <w:spacing w:before="120" w:after="120"/>
              <w:ind w:left="1276" w:hanging="567"/>
              <w:rPr>
                <w:rFonts w:cs="Arial"/>
                <w:color w:val="000000"/>
              </w:rPr>
            </w:pPr>
            <w:r w:rsidRPr="00DA6A7D">
              <w:rPr>
                <w:rFonts w:cs="Arial"/>
                <w:color w:val="000000"/>
              </w:rPr>
              <w:t xml:space="preserve">a </w:t>
            </w:r>
            <w:r w:rsidR="00A33199" w:rsidRPr="0005578D">
              <w:rPr>
                <w:rFonts w:cs="Arial"/>
                <w:i/>
                <w:color w:val="000000"/>
              </w:rPr>
              <w:t xml:space="preserve">Consultant's </w:t>
            </w:r>
            <w:r w:rsidRPr="0005578D">
              <w:rPr>
                <w:rFonts w:cs="Arial"/>
                <w:i/>
                <w:color w:val="000000"/>
              </w:rPr>
              <w:t>Drawing</w:t>
            </w:r>
            <w:r w:rsidRPr="00DA6A7D">
              <w:rPr>
                <w:rFonts w:cs="Arial"/>
                <w:color w:val="000000"/>
              </w:rPr>
              <w:t xml:space="preserve"> or </w:t>
            </w:r>
            <w:r w:rsidR="00A33199" w:rsidRPr="0005578D">
              <w:rPr>
                <w:rFonts w:cs="Arial"/>
                <w:i/>
                <w:color w:val="000000"/>
              </w:rPr>
              <w:t xml:space="preserve">Consultant's </w:t>
            </w:r>
            <w:r w:rsidRPr="0005578D">
              <w:rPr>
                <w:rFonts w:cs="Arial"/>
                <w:i/>
                <w:color w:val="000000"/>
              </w:rPr>
              <w:t>Specification</w:t>
            </w:r>
            <w:r w:rsidRPr="00DA6A7D">
              <w:rPr>
                <w:rFonts w:cs="Arial"/>
                <w:color w:val="000000"/>
              </w:rPr>
              <w:t xml:space="preserve"> and the </w:t>
            </w:r>
            <w:r w:rsidRPr="0005578D">
              <w:rPr>
                <w:rFonts w:cs="Arial"/>
                <w:i/>
                <w:color w:val="000000"/>
              </w:rPr>
              <w:t>accompanying Designer's Certificate</w:t>
            </w:r>
            <w:r w:rsidR="00CF7DC8">
              <w:rPr>
                <w:rFonts w:cs="Arial"/>
                <w:color w:val="000000"/>
              </w:rPr>
              <w:t xml:space="preserve"> in accordance with c</w:t>
            </w:r>
            <w:r w:rsidRPr="00DA6A7D">
              <w:rPr>
                <w:rFonts w:cs="Arial"/>
                <w:color w:val="000000"/>
              </w:rPr>
              <w:t xml:space="preserve">lause </w:t>
            </w:r>
            <w:r w:rsidR="00DD35BB">
              <w:rPr>
                <w:rFonts w:cs="Arial"/>
                <w:color w:val="000000"/>
              </w:rPr>
              <w:t>45</w:t>
            </w:r>
            <w:r>
              <w:rPr>
                <w:rFonts w:cs="Arial"/>
                <w:color w:val="000000"/>
              </w:rPr>
              <w:t>.</w:t>
            </w:r>
            <w:r w:rsidR="00A33199">
              <w:rPr>
                <w:rFonts w:cs="Arial"/>
                <w:color w:val="000000"/>
              </w:rPr>
              <w:t>5</w:t>
            </w:r>
            <w:r w:rsidR="006E576C">
              <w:rPr>
                <w:rFonts w:cs="Arial"/>
                <w:color w:val="000000"/>
              </w:rPr>
              <w:t>;</w:t>
            </w:r>
          </w:p>
          <w:p w14:paraId="2571A0D2" w14:textId="2039DFF1" w:rsidR="00A16923" w:rsidRPr="00DA6A7D" w:rsidRDefault="00A16923" w:rsidP="00360183">
            <w:pPr>
              <w:numPr>
                <w:ilvl w:val="0"/>
                <w:numId w:val="44"/>
              </w:numPr>
              <w:spacing w:before="120" w:after="120"/>
              <w:ind w:left="1276" w:hanging="567"/>
              <w:rPr>
                <w:rFonts w:cs="Arial"/>
                <w:color w:val="000000"/>
              </w:rPr>
            </w:pPr>
            <w:r w:rsidRPr="00DA6A7D">
              <w:rPr>
                <w:rFonts w:cs="Arial"/>
                <w:color w:val="000000"/>
              </w:rPr>
              <w:t xml:space="preserve">a resubmitted </w:t>
            </w:r>
            <w:r w:rsidR="00A33199" w:rsidRPr="0005578D">
              <w:rPr>
                <w:rFonts w:cs="Arial"/>
                <w:i/>
                <w:color w:val="000000"/>
              </w:rPr>
              <w:t xml:space="preserve">Consultant's </w:t>
            </w:r>
            <w:r w:rsidRPr="0005578D">
              <w:rPr>
                <w:rFonts w:cs="Arial"/>
                <w:i/>
                <w:color w:val="000000"/>
              </w:rPr>
              <w:t>Drawing</w:t>
            </w:r>
            <w:r w:rsidRPr="00DA6A7D">
              <w:rPr>
                <w:rFonts w:cs="Arial"/>
                <w:color w:val="000000"/>
              </w:rPr>
              <w:t xml:space="preserve"> or </w:t>
            </w:r>
            <w:r w:rsidR="00A33199" w:rsidRPr="0005578D">
              <w:rPr>
                <w:rFonts w:cs="Arial"/>
                <w:i/>
                <w:color w:val="000000"/>
              </w:rPr>
              <w:t xml:space="preserve">Consultant's </w:t>
            </w:r>
            <w:r w:rsidRPr="0005578D">
              <w:rPr>
                <w:rFonts w:cs="Arial"/>
                <w:i/>
                <w:color w:val="000000"/>
              </w:rPr>
              <w:t>Specification</w:t>
            </w:r>
            <w:r w:rsidRPr="00DA6A7D">
              <w:rPr>
                <w:rFonts w:cs="Arial"/>
                <w:color w:val="000000"/>
              </w:rPr>
              <w:t xml:space="preserve"> and the accompanying </w:t>
            </w:r>
            <w:r w:rsidRPr="0005578D">
              <w:rPr>
                <w:rFonts w:cs="Arial"/>
                <w:i/>
                <w:color w:val="000000"/>
              </w:rPr>
              <w:t>Designer's Certificate</w:t>
            </w:r>
            <w:r w:rsidR="00CF7DC8">
              <w:rPr>
                <w:rFonts w:cs="Arial"/>
                <w:color w:val="000000"/>
              </w:rPr>
              <w:t xml:space="preserve"> in accordance with c</w:t>
            </w:r>
            <w:r w:rsidRPr="00DA6A7D">
              <w:rPr>
                <w:rFonts w:cs="Arial"/>
                <w:color w:val="000000"/>
              </w:rPr>
              <w:t>lause</w:t>
            </w:r>
            <w:r w:rsidR="00A33199">
              <w:rPr>
                <w:rFonts w:cs="Arial"/>
                <w:color w:val="000000"/>
              </w:rPr>
              <w:t xml:space="preserve"> </w:t>
            </w:r>
            <w:r w:rsidR="00DD35BB">
              <w:rPr>
                <w:rFonts w:cs="Arial"/>
                <w:color w:val="000000"/>
              </w:rPr>
              <w:t>45</w:t>
            </w:r>
            <w:r>
              <w:rPr>
                <w:rFonts w:cs="Arial"/>
                <w:color w:val="000000"/>
              </w:rPr>
              <w:t>.</w:t>
            </w:r>
            <w:r w:rsidR="00A33199">
              <w:rPr>
                <w:rFonts w:cs="Arial"/>
                <w:color w:val="000000"/>
              </w:rPr>
              <w:t>7</w:t>
            </w:r>
            <w:r>
              <w:rPr>
                <w:rFonts w:cs="Arial"/>
                <w:color w:val="000000"/>
              </w:rPr>
              <w:t>(a)</w:t>
            </w:r>
            <w:r w:rsidR="006E576C">
              <w:rPr>
                <w:rFonts w:cs="Arial"/>
                <w:color w:val="000000"/>
              </w:rPr>
              <w:t>;</w:t>
            </w:r>
            <w:r w:rsidRPr="00DA6A7D">
              <w:rPr>
                <w:rFonts w:cs="Arial"/>
                <w:color w:val="000000"/>
              </w:rPr>
              <w:t xml:space="preserve"> or </w:t>
            </w:r>
          </w:p>
          <w:p w14:paraId="133354E9" w14:textId="1BD1B14B" w:rsidR="00A16923" w:rsidRPr="00DA6A7D" w:rsidRDefault="00A16923" w:rsidP="00360183">
            <w:pPr>
              <w:numPr>
                <w:ilvl w:val="0"/>
                <w:numId w:val="44"/>
              </w:numPr>
              <w:spacing w:before="120" w:after="120"/>
              <w:ind w:left="1276" w:hanging="567"/>
              <w:rPr>
                <w:rFonts w:cs="Arial"/>
                <w:color w:val="000000"/>
              </w:rPr>
            </w:pPr>
            <w:r w:rsidRPr="00DA6A7D">
              <w:rPr>
                <w:rFonts w:cs="Arial"/>
                <w:color w:val="000000"/>
              </w:rPr>
              <w:t xml:space="preserve">reasons and supporting </w:t>
            </w:r>
            <w:r w:rsidR="00CF7DC8">
              <w:rPr>
                <w:rFonts w:cs="Arial"/>
                <w:color w:val="000000"/>
              </w:rPr>
              <w:t>information in accordance with c</w:t>
            </w:r>
            <w:r w:rsidRPr="00DA6A7D">
              <w:rPr>
                <w:rFonts w:cs="Arial"/>
                <w:color w:val="000000"/>
              </w:rPr>
              <w:t xml:space="preserve">lause </w:t>
            </w:r>
            <w:r w:rsidR="00DD35BB">
              <w:rPr>
                <w:rFonts w:cs="Arial"/>
                <w:color w:val="000000"/>
              </w:rPr>
              <w:t>45</w:t>
            </w:r>
            <w:r>
              <w:rPr>
                <w:rFonts w:cs="Arial"/>
                <w:color w:val="000000"/>
              </w:rPr>
              <w:t>.</w:t>
            </w:r>
            <w:r w:rsidR="00A33199">
              <w:rPr>
                <w:rFonts w:cs="Arial"/>
                <w:color w:val="000000"/>
              </w:rPr>
              <w:t>7</w:t>
            </w:r>
            <w:r>
              <w:rPr>
                <w:rFonts w:cs="Arial"/>
                <w:color w:val="000000"/>
              </w:rPr>
              <w:t>(b)</w:t>
            </w:r>
            <w:r w:rsidRPr="00DA6A7D">
              <w:rPr>
                <w:rFonts w:cs="Arial"/>
                <w:color w:val="000000"/>
              </w:rPr>
              <w:t xml:space="preserve"> concerning a </w:t>
            </w:r>
            <w:r w:rsidR="00A33199" w:rsidRPr="0005578D">
              <w:rPr>
                <w:rFonts w:cs="Arial"/>
                <w:i/>
                <w:color w:val="000000"/>
              </w:rPr>
              <w:t xml:space="preserve">Consultant's </w:t>
            </w:r>
            <w:r w:rsidRPr="0005578D">
              <w:rPr>
                <w:rFonts w:cs="Arial"/>
                <w:i/>
                <w:color w:val="000000"/>
              </w:rPr>
              <w:t>Drawing</w:t>
            </w:r>
            <w:r w:rsidRPr="00DA6A7D">
              <w:rPr>
                <w:rFonts w:cs="Arial"/>
                <w:color w:val="000000"/>
              </w:rPr>
              <w:t xml:space="preserve"> or </w:t>
            </w:r>
            <w:r w:rsidR="00A33199" w:rsidRPr="0005578D">
              <w:rPr>
                <w:rFonts w:cs="Arial"/>
                <w:i/>
                <w:color w:val="000000"/>
              </w:rPr>
              <w:t xml:space="preserve">Consultant's </w:t>
            </w:r>
            <w:r w:rsidRPr="0005578D">
              <w:rPr>
                <w:rFonts w:cs="Arial"/>
                <w:i/>
                <w:color w:val="000000"/>
              </w:rPr>
              <w:t>Specification</w:t>
            </w:r>
            <w:r w:rsidRPr="00DA6A7D">
              <w:rPr>
                <w:rFonts w:cs="Arial"/>
                <w:color w:val="000000"/>
              </w:rPr>
              <w:t xml:space="preserve"> for which the </w:t>
            </w:r>
            <w:r w:rsidR="00A33199">
              <w:rPr>
                <w:rFonts w:cs="Arial"/>
                <w:i/>
                <w:color w:val="000000"/>
              </w:rPr>
              <w:t>Client</w:t>
            </w:r>
            <w:r>
              <w:rPr>
                <w:rFonts w:cs="Arial"/>
                <w:color w:val="000000"/>
              </w:rPr>
              <w:t xml:space="preserve"> </w:t>
            </w:r>
            <w:r w:rsidRPr="00DA6A7D">
              <w:rPr>
                <w:rFonts w:cs="Arial"/>
                <w:color w:val="000000"/>
              </w:rPr>
              <w:t>has previously withheld permission to use</w:t>
            </w:r>
            <w:r w:rsidR="006E576C">
              <w:rPr>
                <w:rFonts w:cs="Arial"/>
                <w:color w:val="000000"/>
              </w:rPr>
              <w:t>,</w:t>
            </w:r>
            <w:r w:rsidRPr="00DA6A7D">
              <w:rPr>
                <w:rFonts w:cs="Arial"/>
                <w:color w:val="000000"/>
              </w:rPr>
              <w:t xml:space="preserve"> </w:t>
            </w:r>
          </w:p>
          <w:p w14:paraId="334D2019" w14:textId="1679A29D" w:rsidR="00A16923" w:rsidRPr="00DA6A7D" w:rsidRDefault="00A16923" w:rsidP="00B84D1C">
            <w:pPr>
              <w:autoSpaceDE w:val="0"/>
              <w:autoSpaceDN w:val="0"/>
              <w:adjustRightInd w:val="0"/>
              <w:spacing w:before="120" w:after="120"/>
              <w:rPr>
                <w:rFonts w:cs="Arial"/>
                <w:color w:val="000000"/>
              </w:rPr>
            </w:pPr>
            <w:r w:rsidRPr="00DA6A7D">
              <w:rPr>
                <w:rFonts w:cs="Arial"/>
                <w:color w:val="000000"/>
              </w:rPr>
              <w:t xml:space="preserve">as the case may be, the </w:t>
            </w:r>
            <w:r w:rsidR="00A33199">
              <w:rPr>
                <w:rFonts w:cs="Arial"/>
                <w:i/>
                <w:color w:val="000000"/>
              </w:rPr>
              <w:t>Client</w:t>
            </w:r>
            <w:r w:rsidRPr="00DA6A7D">
              <w:rPr>
                <w:rFonts w:cs="Arial"/>
                <w:color w:val="000000"/>
              </w:rPr>
              <w:t xml:space="preserve"> has not responded to the </w:t>
            </w:r>
            <w:r w:rsidR="00A33199">
              <w:rPr>
                <w:rFonts w:cs="Arial"/>
                <w:i/>
                <w:color w:val="000000"/>
              </w:rPr>
              <w:t>Consultant</w:t>
            </w:r>
            <w:r w:rsidR="00CF7DC8">
              <w:rPr>
                <w:rFonts w:cs="Arial"/>
                <w:color w:val="000000"/>
              </w:rPr>
              <w:t xml:space="preserve"> as provided in c</w:t>
            </w:r>
            <w:r w:rsidRPr="00DA6A7D">
              <w:rPr>
                <w:rFonts w:cs="Arial"/>
                <w:color w:val="000000"/>
              </w:rPr>
              <w:t xml:space="preserve">lause </w:t>
            </w:r>
            <w:r w:rsidR="00DD35BB">
              <w:rPr>
                <w:rFonts w:cs="Arial"/>
                <w:color w:val="000000"/>
              </w:rPr>
              <w:t>45</w:t>
            </w:r>
            <w:r>
              <w:rPr>
                <w:rFonts w:cs="Arial"/>
                <w:color w:val="000000"/>
              </w:rPr>
              <w:t>.</w:t>
            </w:r>
            <w:r w:rsidR="00A33199">
              <w:rPr>
                <w:rFonts w:cs="Arial"/>
                <w:color w:val="000000"/>
              </w:rPr>
              <w:t>7</w:t>
            </w:r>
            <w:r>
              <w:rPr>
                <w:rFonts w:cs="Arial"/>
                <w:color w:val="000000"/>
              </w:rPr>
              <w:t xml:space="preserve">(d) </w:t>
            </w:r>
            <w:r w:rsidRPr="00DA6A7D">
              <w:rPr>
                <w:rFonts w:cs="Arial"/>
                <w:color w:val="000000"/>
              </w:rPr>
              <w:t>or</w:t>
            </w:r>
            <w:r>
              <w:rPr>
                <w:rFonts w:cs="Arial"/>
                <w:color w:val="000000"/>
              </w:rPr>
              <w:t xml:space="preserve"> </w:t>
            </w:r>
            <w:r w:rsidR="00DD35BB">
              <w:rPr>
                <w:rFonts w:cs="Arial"/>
                <w:color w:val="000000"/>
              </w:rPr>
              <w:t>45</w:t>
            </w:r>
            <w:r>
              <w:rPr>
                <w:rFonts w:cs="Arial"/>
                <w:color w:val="000000"/>
              </w:rPr>
              <w:t>.</w:t>
            </w:r>
            <w:r w:rsidR="00A33199">
              <w:rPr>
                <w:rFonts w:cs="Arial"/>
                <w:color w:val="000000"/>
              </w:rPr>
              <w:t>7</w:t>
            </w:r>
            <w:r>
              <w:rPr>
                <w:rFonts w:cs="Arial"/>
                <w:color w:val="000000"/>
              </w:rPr>
              <w:t>(e)</w:t>
            </w:r>
            <w:r w:rsidRPr="00DA6A7D">
              <w:rPr>
                <w:rFonts w:cs="Arial"/>
                <w:color w:val="000000"/>
              </w:rPr>
              <w:t xml:space="preserve">, then upon the expiration of the relevant 10 </w:t>
            </w:r>
            <w:r w:rsidRPr="005361B4">
              <w:rPr>
                <w:rFonts w:cs="Arial"/>
                <w:i/>
                <w:color w:val="000000"/>
              </w:rPr>
              <w:t xml:space="preserve">Business </w:t>
            </w:r>
            <w:r w:rsidR="0005578D">
              <w:rPr>
                <w:rFonts w:cs="Arial"/>
                <w:i/>
                <w:color w:val="000000"/>
              </w:rPr>
              <w:t>D</w:t>
            </w:r>
            <w:r w:rsidRPr="005361B4">
              <w:rPr>
                <w:rFonts w:cs="Arial"/>
                <w:i/>
                <w:color w:val="000000"/>
              </w:rPr>
              <w:t>ay</w:t>
            </w:r>
            <w:r w:rsidRPr="00DA6A7D">
              <w:rPr>
                <w:rFonts w:cs="Arial"/>
                <w:color w:val="000000"/>
              </w:rPr>
              <w:t xml:space="preserve"> period, the </w:t>
            </w:r>
            <w:r w:rsidR="00A33199">
              <w:rPr>
                <w:rFonts w:cs="Arial"/>
                <w:i/>
                <w:color w:val="000000"/>
              </w:rPr>
              <w:t>Client</w:t>
            </w:r>
            <w:r w:rsidRPr="00DA6A7D">
              <w:rPr>
                <w:rFonts w:cs="Arial"/>
                <w:color w:val="000000"/>
              </w:rPr>
              <w:t xml:space="preserve"> shall be deemed to have accepted the use of the relevant </w:t>
            </w:r>
            <w:r w:rsidR="00A33199" w:rsidRPr="0005578D">
              <w:rPr>
                <w:rFonts w:cs="Arial"/>
                <w:i/>
                <w:color w:val="000000"/>
              </w:rPr>
              <w:t xml:space="preserve">Consultant's </w:t>
            </w:r>
            <w:r w:rsidRPr="0005578D">
              <w:rPr>
                <w:rFonts w:cs="Arial"/>
                <w:i/>
                <w:color w:val="000000"/>
              </w:rPr>
              <w:t>Drawing</w:t>
            </w:r>
            <w:r w:rsidRPr="00DA6A7D">
              <w:rPr>
                <w:rFonts w:cs="Arial"/>
                <w:color w:val="000000"/>
              </w:rPr>
              <w:t xml:space="preserve"> or </w:t>
            </w:r>
            <w:r w:rsidR="00A33199" w:rsidRPr="0005578D">
              <w:rPr>
                <w:rFonts w:cs="Arial"/>
                <w:i/>
                <w:color w:val="000000"/>
              </w:rPr>
              <w:t xml:space="preserve">Consultant's </w:t>
            </w:r>
            <w:r w:rsidRPr="0005578D">
              <w:rPr>
                <w:rFonts w:cs="Arial"/>
                <w:i/>
                <w:color w:val="000000"/>
              </w:rPr>
              <w:t>Specification</w:t>
            </w:r>
            <w:r w:rsidRPr="00DA6A7D">
              <w:rPr>
                <w:rFonts w:cs="Arial"/>
                <w:color w:val="000000"/>
              </w:rPr>
              <w:t xml:space="preserve"> by the for the construction of the </w:t>
            </w:r>
            <w:r w:rsidR="00A33199">
              <w:rPr>
                <w:rFonts w:cs="Arial"/>
                <w:i/>
                <w:color w:val="000000"/>
              </w:rPr>
              <w:t>Works</w:t>
            </w:r>
            <w:r>
              <w:rPr>
                <w:rFonts w:cs="Arial"/>
                <w:i/>
                <w:color w:val="000000"/>
              </w:rPr>
              <w:t xml:space="preserve"> </w:t>
            </w:r>
            <w:r w:rsidRPr="00DA6A7D">
              <w:rPr>
                <w:rFonts w:cs="Arial"/>
                <w:color w:val="000000"/>
              </w:rPr>
              <w:t xml:space="preserve">to the extent that the document complies with the requirements of the </w:t>
            </w:r>
            <w:r w:rsidRPr="0005578D">
              <w:rPr>
                <w:rFonts w:cs="Arial"/>
                <w:i/>
                <w:color w:val="000000"/>
              </w:rPr>
              <w:t>Contract</w:t>
            </w:r>
            <w:r w:rsidRPr="00DA6A7D">
              <w:rPr>
                <w:rFonts w:cs="Arial"/>
                <w:color w:val="000000"/>
              </w:rPr>
              <w:t>.</w:t>
            </w:r>
          </w:p>
          <w:p w14:paraId="30D5346D" w14:textId="77777777" w:rsidR="00A16923" w:rsidRPr="00DA3575" w:rsidRDefault="00A16923" w:rsidP="00B84D1C">
            <w:pPr>
              <w:autoSpaceDE w:val="0"/>
              <w:autoSpaceDN w:val="0"/>
              <w:adjustRightInd w:val="0"/>
              <w:spacing w:before="120" w:after="120"/>
              <w:rPr>
                <w:rFonts w:cs="Arial"/>
                <w:b/>
                <w:color w:val="000000"/>
              </w:rPr>
            </w:pPr>
          </w:p>
          <w:p w14:paraId="7E490F2A" w14:textId="0E648731" w:rsidR="00A16923" w:rsidRDefault="00CA104D" w:rsidP="00B84D1C">
            <w:pPr>
              <w:autoSpaceDE w:val="0"/>
              <w:autoSpaceDN w:val="0"/>
              <w:adjustRightInd w:val="0"/>
              <w:spacing w:before="120" w:after="120"/>
              <w:rPr>
                <w:rFonts w:cs="Arial"/>
                <w:b/>
                <w:bCs/>
                <w:color w:val="000000"/>
              </w:rPr>
            </w:pPr>
            <w:r>
              <w:rPr>
                <w:rFonts w:cs="Arial"/>
                <w:b/>
                <w:color w:val="000000"/>
              </w:rPr>
              <w:t>45</w:t>
            </w:r>
            <w:r w:rsidR="00A33199">
              <w:rPr>
                <w:rFonts w:cs="Arial"/>
                <w:b/>
                <w:bCs/>
                <w:color w:val="000000"/>
              </w:rPr>
              <w:t>.10</w:t>
            </w:r>
            <w:r w:rsidR="00A16923" w:rsidRPr="00DA6A7D">
              <w:rPr>
                <w:rFonts w:cs="Arial"/>
                <w:b/>
                <w:bCs/>
                <w:color w:val="000000"/>
              </w:rPr>
              <w:t xml:space="preserve"> Documents become part of the </w:t>
            </w:r>
            <w:r w:rsidR="00BA16CF">
              <w:rPr>
                <w:rFonts w:cs="Arial"/>
                <w:b/>
                <w:bCs/>
                <w:i/>
                <w:color w:val="000000"/>
              </w:rPr>
              <w:t>Consultant's</w:t>
            </w:r>
            <w:r w:rsidR="00A16923" w:rsidRPr="00DA6A7D">
              <w:rPr>
                <w:rFonts w:cs="Arial"/>
                <w:b/>
                <w:bCs/>
                <w:color w:val="000000"/>
              </w:rPr>
              <w:t xml:space="preserve"> </w:t>
            </w:r>
            <w:r w:rsidR="00A16923" w:rsidRPr="006E576C">
              <w:rPr>
                <w:rFonts w:cs="Arial"/>
                <w:b/>
                <w:bCs/>
                <w:i/>
                <w:color w:val="000000"/>
              </w:rPr>
              <w:t xml:space="preserve">Design </w:t>
            </w:r>
          </w:p>
          <w:p w14:paraId="53D7A8BB" w14:textId="6365A2BC" w:rsidR="00A16923" w:rsidRPr="00DA6A7D" w:rsidRDefault="00A16923" w:rsidP="00B84D1C">
            <w:pPr>
              <w:autoSpaceDE w:val="0"/>
              <w:autoSpaceDN w:val="0"/>
              <w:adjustRightInd w:val="0"/>
              <w:spacing w:before="120" w:after="120"/>
              <w:rPr>
                <w:rFonts w:cs="Arial"/>
                <w:color w:val="000000"/>
              </w:rPr>
            </w:pPr>
            <w:r w:rsidRPr="00DA6A7D">
              <w:rPr>
                <w:rFonts w:cs="Arial"/>
                <w:color w:val="000000"/>
              </w:rPr>
              <w:t xml:space="preserve">A </w:t>
            </w:r>
            <w:r w:rsidR="00A33199" w:rsidRPr="0005578D">
              <w:rPr>
                <w:rFonts w:cs="Arial"/>
                <w:i/>
                <w:color w:val="000000"/>
              </w:rPr>
              <w:t xml:space="preserve">Consultant's </w:t>
            </w:r>
            <w:r w:rsidRPr="0005578D">
              <w:rPr>
                <w:rFonts w:cs="Arial"/>
                <w:i/>
                <w:color w:val="000000"/>
              </w:rPr>
              <w:t>Drawing</w:t>
            </w:r>
            <w:r w:rsidRPr="00DA6A7D">
              <w:rPr>
                <w:rFonts w:cs="Arial"/>
                <w:color w:val="000000"/>
              </w:rPr>
              <w:t xml:space="preserve"> or </w:t>
            </w:r>
            <w:r w:rsidR="00A33199" w:rsidRPr="0005578D">
              <w:rPr>
                <w:rFonts w:cs="Arial"/>
                <w:i/>
                <w:color w:val="000000"/>
              </w:rPr>
              <w:t xml:space="preserve">Consultant's </w:t>
            </w:r>
            <w:r w:rsidRPr="0005578D">
              <w:rPr>
                <w:rFonts w:cs="Arial"/>
                <w:i/>
                <w:color w:val="000000"/>
              </w:rPr>
              <w:t>Specification</w:t>
            </w:r>
            <w:r w:rsidR="00CF7DC8">
              <w:rPr>
                <w:rFonts w:cs="Arial"/>
                <w:color w:val="000000"/>
              </w:rPr>
              <w:t xml:space="preserve"> submitted under c</w:t>
            </w:r>
            <w:r w:rsidRPr="00DA6A7D">
              <w:rPr>
                <w:rFonts w:cs="Arial"/>
                <w:color w:val="000000"/>
              </w:rPr>
              <w:t xml:space="preserve">lause </w:t>
            </w:r>
            <w:r w:rsidR="00DD35BB">
              <w:rPr>
                <w:rFonts w:cs="Arial"/>
                <w:color w:val="000000"/>
              </w:rPr>
              <w:t>45</w:t>
            </w:r>
            <w:r>
              <w:rPr>
                <w:rFonts w:cs="Arial"/>
                <w:color w:val="000000"/>
              </w:rPr>
              <w:t>.</w:t>
            </w:r>
            <w:r w:rsidR="00A33199">
              <w:rPr>
                <w:rFonts w:cs="Arial"/>
                <w:color w:val="000000"/>
              </w:rPr>
              <w:t>5</w:t>
            </w:r>
            <w:r w:rsidRPr="00DA6A7D">
              <w:rPr>
                <w:rFonts w:cs="Arial"/>
                <w:color w:val="000000"/>
              </w:rPr>
              <w:t xml:space="preserve"> or resubmitted in accordance with </w:t>
            </w:r>
            <w:r w:rsidR="00CF7DC8">
              <w:rPr>
                <w:rFonts w:cs="Arial"/>
                <w:color w:val="000000"/>
              </w:rPr>
              <w:t>c</w:t>
            </w:r>
            <w:r w:rsidRPr="00DA6A7D">
              <w:rPr>
                <w:rFonts w:cs="Arial"/>
                <w:color w:val="000000"/>
              </w:rPr>
              <w:t xml:space="preserve">lause </w:t>
            </w:r>
            <w:r w:rsidR="00DD35BB">
              <w:rPr>
                <w:rFonts w:cs="Arial"/>
                <w:color w:val="000000"/>
              </w:rPr>
              <w:t>45</w:t>
            </w:r>
            <w:r w:rsidR="00A33199">
              <w:rPr>
                <w:rFonts w:cs="Arial"/>
                <w:color w:val="000000"/>
              </w:rPr>
              <w:t>.8</w:t>
            </w:r>
            <w:r>
              <w:rPr>
                <w:rFonts w:cs="Arial"/>
                <w:color w:val="000000"/>
              </w:rPr>
              <w:t>(a)</w:t>
            </w:r>
            <w:r w:rsidRPr="00DA6A7D">
              <w:rPr>
                <w:rFonts w:cs="Arial"/>
                <w:color w:val="000000"/>
              </w:rPr>
              <w:t xml:space="preserve"> shall become part of the </w:t>
            </w:r>
            <w:r w:rsidR="00A33199">
              <w:rPr>
                <w:rFonts w:cs="Arial"/>
                <w:i/>
                <w:color w:val="000000"/>
              </w:rPr>
              <w:t>Consultant's</w:t>
            </w:r>
            <w:r w:rsidRPr="00DA6A7D">
              <w:rPr>
                <w:rFonts w:cs="Arial"/>
                <w:color w:val="000000"/>
              </w:rPr>
              <w:t xml:space="preserve"> </w:t>
            </w:r>
            <w:r w:rsidRPr="0005578D">
              <w:rPr>
                <w:rFonts w:cs="Arial"/>
                <w:i/>
                <w:color w:val="000000"/>
              </w:rPr>
              <w:t>Design</w:t>
            </w:r>
            <w:r w:rsidRPr="00DA6A7D">
              <w:rPr>
                <w:rFonts w:cs="Arial"/>
                <w:color w:val="000000"/>
              </w:rPr>
              <w:t xml:space="preserve">: </w:t>
            </w:r>
          </w:p>
          <w:p w14:paraId="1370EC1F" w14:textId="24F4F577" w:rsidR="00A16923" w:rsidRPr="00DA6A7D" w:rsidRDefault="00A16923" w:rsidP="00360183">
            <w:pPr>
              <w:numPr>
                <w:ilvl w:val="0"/>
                <w:numId w:val="46"/>
              </w:numPr>
              <w:spacing w:before="120" w:after="120"/>
              <w:ind w:left="1276" w:hanging="567"/>
              <w:rPr>
                <w:rFonts w:cs="Arial"/>
                <w:color w:val="000000"/>
              </w:rPr>
            </w:pPr>
            <w:r w:rsidRPr="00DA6A7D">
              <w:rPr>
                <w:rFonts w:cs="Arial"/>
                <w:color w:val="000000"/>
              </w:rPr>
              <w:t xml:space="preserve">when the </w:t>
            </w:r>
            <w:r w:rsidR="00A33199">
              <w:rPr>
                <w:rFonts w:cs="Arial"/>
                <w:i/>
                <w:color w:val="000000"/>
              </w:rPr>
              <w:t>Client</w:t>
            </w:r>
            <w:r w:rsidRPr="00DA6A7D">
              <w:rPr>
                <w:rFonts w:cs="Arial"/>
                <w:color w:val="000000"/>
              </w:rPr>
              <w:t xml:space="preserve"> has accepted that </w:t>
            </w:r>
            <w:r w:rsidR="00A33199" w:rsidRPr="0005578D">
              <w:rPr>
                <w:rFonts w:cs="Arial"/>
                <w:i/>
                <w:color w:val="000000"/>
              </w:rPr>
              <w:t xml:space="preserve">Consultant's </w:t>
            </w:r>
            <w:r w:rsidRPr="0005578D">
              <w:rPr>
                <w:rFonts w:cs="Arial"/>
                <w:i/>
                <w:color w:val="000000"/>
              </w:rPr>
              <w:t>Drawing</w:t>
            </w:r>
            <w:r w:rsidRPr="00DA6A7D">
              <w:rPr>
                <w:rFonts w:cs="Arial"/>
                <w:color w:val="000000"/>
              </w:rPr>
              <w:t xml:space="preserve"> or</w:t>
            </w:r>
            <w:r w:rsidR="00A33199">
              <w:rPr>
                <w:rFonts w:cs="Arial"/>
                <w:color w:val="000000"/>
              </w:rPr>
              <w:t xml:space="preserve"> </w:t>
            </w:r>
            <w:r w:rsidR="00A33199" w:rsidRPr="0005578D">
              <w:rPr>
                <w:rFonts w:cs="Arial"/>
                <w:i/>
                <w:color w:val="000000"/>
              </w:rPr>
              <w:t>Consultant's</w:t>
            </w:r>
            <w:r w:rsidRPr="0005578D">
              <w:rPr>
                <w:rFonts w:cs="Arial"/>
                <w:i/>
                <w:color w:val="000000"/>
              </w:rPr>
              <w:t xml:space="preserve"> Specification</w:t>
            </w:r>
            <w:r w:rsidRPr="00DA6A7D">
              <w:rPr>
                <w:rFonts w:cs="Arial"/>
                <w:color w:val="000000"/>
              </w:rPr>
              <w:t xml:space="preserve"> may be used by the for the construction of the </w:t>
            </w:r>
            <w:r w:rsidR="00A33199">
              <w:rPr>
                <w:rFonts w:cs="Arial"/>
                <w:i/>
                <w:color w:val="000000"/>
              </w:rPr>
              <w:t>Works</w:t>
            </w:r>
            <w:r w:rsidR="00CF7DC8">
              <w:rPr>
                <w:rFonts w:cs="Arial"/>
                <w:color w:val="000000"/>
              </w:rPr>
              <w:t xml:space="preserve"> pursuant to c</w:t>
            </w:r>
            <w:r w:rsidRPr="00DA6A7D">
              <w:rPr>
                <w:rFonts w:cs="Arial"/>
                <w:color w:val="000000"/>
              </w:rPr>
              <w:t xml:space="preserve">lause </w:t>
            </w:r>
            <w:r w:rsidR="00DD35BB">
              <w:rPr>
                <w:rFonts w:cs="Arial"/>
                <w:color w:val="000000"/>
              </w:rPr>
              <w:t>45</w:t>
            </w:r>
            <w:r>
              <w:rPr>
                <w:rFonts w:cs="Arial"/>
                <w:color w:val="000000"/>
              </w:rPr>
              <w:t>.</w:t>
            </w:r>
            <w:r w:rsidR="00A33199">
              <w:rPr>
                <w:rFonts w:cs="Arial"/>
                <w:color w:val="000000"/>
              </w:rPr>
              <w:t>7</w:t>
            </w:r>
            <w:r>
              <w:rPr>
                <w:rFonts w:cs="Arial"/>
                <w:color w:val="000000"/>
              </w:rPr>
              <w:t>(d)</w:t>
            </w:r>
            <w:r w:rsidRPr="00DA6A7D">
              <w:rPr>
                <w:rFonts w:cs="Arial"/>
                <w:color w:val="000000"/>
              </w:rPr>
              <w:t xml:space="preserve">, or </w:t>
            </w:r>
          </w:p>
          <w:p w14:paraId="6E1F2119" w14:textId="5D8222AF" w:rsidR="00A16923" w:rsidRPr="00DA6A7D" w:rsidRDefault="00A16923" w:rsidP="00360183">
            <w:pPr>
              <w:numPr>
                <w:ilvl w:val="0"/>
                <w:numId w:val="46"/>
              </w:numPr>
              <w:spacing w:before="120" w:after="120"/>
              <w:ind w:left="1276" w:hanging="567"/>
              <w:rPr>
                <w:rFonts w:cs="Arial"/>
                <w:color w:val="000000"/>
              </w:rPr>
            </w:pPr>
            <w:r w:rsidRPr="00DA6A7D">
              <w:rPr>
                <w:rFonts w:cs="Arial"/>
                <w:color w:val="000000"/>
              </w:rPr>
              <w:t>where such acceptance is deeme</w:t>
            </w:r>
            <w:r w:rsidR="00CF7DC8">
              <w:rPr>
                <w:rFonts w:cs="Arial"/>
                <w:color w:val="000000"/>
              </w:rPr>
              <w:t>d to have occurred pursuant to c</w:t>
            </w:r>
            <w:r w:rsidRPr="00DA6A7D">
              <w:rPr>
                <w:rFonts w:cs="Arial"/>
                <w:color w:val="000000"/>
              </w:rPr>
              <w:t xml:space="preserve">lause </w:t>
            </w:r>
            <w:r w:rsidR="00DD35BB">
              <w:rPr>
                <w:rFonts w:cs="Arial"/>
                <w:color w:val="000000"/>
              </w:rPr>
              <w:t>45</w:t>
            </w:r>
            <w:r>
              <w:rPr>
                <w:rFonts w:cs="Arial"/>
                <w:color w:val="000000"/>
              </w:rPr>
              <w:t>.</w:t>
            </w:r>
            <w:r w:rsidR="00A33199">
              <w:rPr>
                <w:rFonts w:cs="Arial"/>
                <w:color w:val="000000"/>
              </w:rPr>
              <w:t>9</w:t>
            </w:r>
            <w:r w:rsidRPr="00DA6A7D">
              <w:rPr>
                <w:rFonts w:cs="Arial"/>
                <w:color w:val="000000"/>
              </w:rPr>
              <w:t xml:space="preserve">. </w:t>
            </w:r>
          </w:p>
          <w:p w14:paraId="3B45B2FE" w14:textId="77777777" w:rsidR="00A16923" w:rsidRPr="00755794" w:rsidRDefault="00A16923" w:rsidP="00B84D1C">
            <w:pPr>
              <w:autoSpaceDE w:val="0"/>
              <w:autoSpaceDN w:val="0"/>
              <w:adjustRightInd w:val="0"/>
              <w:spacing w:before="120" w:after="120"/>
              <w:rPr>
                <w:rFonts w:cs="Arial"/>
                <w:b/>
                <w:color w:val="000000"/>
              </w:rPr>
            </w:pPr>
          </w:p>
          <w:p w14:paraId="7BF09E4D" w14:textId="65E6296C" w:rsidR="00A16923" w:rsidRPr="00B80F8D" w:rsidRDefault="00CA104D" w:rsidP="00B84D1C">
            <w:pPr>
              <w:autoSpaceDE w:val="0"/>
              <w:autoSpaceDN w:val="0"/>
              <w:adjustRightInd w:val="0"/>
              <w:spacing w:before="120" w:after="120"/>
              <w:rPr>
                <w:rFonts w:cs="Arial"/>
                <w:color w:val="000000"/>
              </w:rPr>
            </w:pPr>
            <w:r>
              <w:rPr>
                <w:rFonts w:cs="Arial"/>
                <w:b/>
                <w:color w:val="000000"/>
              </w:rPr>
              <w:t>45</w:t>
            </w:r>
            <w:r w:rsidR="00A16923">
              <w:rPr>
                <w:rFonts w:cs="Arial"/>
                <w:b/>
                <w:bCs/>
                <w:color w:val="000000"/>
              </w:rPr>
              <w:t>.</w:t>
            </w:r>
            <w:r w:rsidR="00A33199">
              <w:rPr>
                <w:rFonts w:cs="Arial"/>
                <w:b/>
                <w:bCs/>
                <w:color w:val="000000"/>
              </w:rPr>
              <w:t>11</w:t>
            </w:r>
            <w:r w:rsidR="00A16923" w:rsidRPr="00B80F8D">
              <w:rPr>
                <w:rFonts w:cs="Arial"/>
                <w:b/>
                <w:bCs/>
                <w:color w:val="000000"/>
              </w:rPr>
              <w:t xml:space="preserve"> Documentation program </w:t>
            </w:r>
          </w:p>
          <w:p w14:paraId="6B1D81EC" w14:textId="25A2FC6D" w:rsidR="00A16923" w:rsidRDefault="00A16923" w:rsidP="00B84D1C">
            <w:pPr>
              <w:autoSpaceDE w:val="0"/>
              <w:autoSpaceDN w:val="0"/>
              <w:adjustRightInd w:val="0"/>
              <w:spacing w:before="120" w:after="120"/>
              <w:rPr>
                <w:rFonts w:cs="Arial"/>
                <w:color w:val="000000"/>
              </w:rPr>
            </w:pPr>
            <w:r w:rsidRPr="00B80F8D">
              <w:rPr>
                <w:rFonts w:cs="Arial"/>
                <w:color w:val="000000"/>
              </w:rPr>
              <w:t xml:space="preserve">The </w:t>
            </w:r>
            <w:r w:rsidR="008C535C" w:rsidRPr="0005578D">
              <w:rPr>
                <w:rFonts w:cs="Arial"/>
                <w:i/>
                <w:color w:val="000000"/>
              </w:rPr>
              <w:t>Consultant</w:t>
            </w:r>
            <w:r w:rsidR="008C535C">
              <w:rPr>
                <w:rFonts w:cs="Arial"/>
                <w:color w:val="000000"/>
              </w:rPr>
              <w:t xml:space="preserve"> </w:t>
            </w:r>
            <w:r w:rsidRPr="00B80F8D">
              <w:rPr>
                <w:rFonts w:cs="Arial"/>
                <w:color w:val="000000"/>
              </w:rPr>
              <w:t xml:space="preserve">shall, as part of </w:t>
            </w:r>
            <w:r w:rsidR="0005578D">
              <w:rPr>
                <w:rFonts w:cs="Arial"/>
                <w:color w:val="000000"/>
              </w:rPr>
              <w:t>any</w:t>
            </w:r>
            <w:r w:rsidRPr="00B80F8D">
              <w:rPr>
                <w:rFonts w:cs="Arial"/>
                <w:color w:val="000000"/>
              </w:rPr>
              <w:t xml:space="preserve"> </w:t>
            </w:r>
            <w:r w:rsidR="0005578D" w:rsidRPr="0005578D">
              <w:rPr>
                <w:rFonts w:cs="Arial"/>
                <w:i/>
                <w:color w:val="000000"/>
              </w:rPr>
              <w:t>P</w:t>
            </w:r>
            <w:r w:rsidRPr="0005578D">
              <w:rPr>
                <w:rFonts w:cs="Arial"/>
                <w:i/>
                <w:color w:val="000000"/>
              </w:rPr>
              <w:t>rogram</w:t>
            </w:r>
            <w:r w:rsidRPr="00B80F8D">
              <w:rPr>
                <w:rFonts w:cs="Arial"/>
                <w:color w:val="000000"/>
              </w:rPr>
              <w:t xml:space="preserve"> which it is obliged to provide pursuant to </w:t>
            </w:r>
            <w:r w:rsidR="00CF7DC8">
              <w:rPr>
                <w:rFonts w:cs="Arial"/>
                <w:color w:val="000000"/>
              </w:rPr>
              <w:t>c</w:t>
            </w:r>
            <w:r w:rsidRPr="00B80F8D">
              <w:rPr>
                <w:rFonts w:cs="Arial"/>
                <w:color w:val="000000"/>
              </w:rPr>
              <w:t xml:space="preserve">lause </w:t>
            </w:r>
            <w:r w:rsidR="008C535C">
              <w:rPr>
                <w:rFonts w:cs="Arial"/>
                <w:color w:val="000000"/>
              </w:rPr>
              <w:t>12</w:t>
            </w:r>
            <w:r w:rsidRPr="00B80F8D">
              <w:rPr>
                <w:rFonts w:cs="Arial"/>
                <w:color w:val="000000"/>
              </w:rPr>
              <w:t xml:space="preserve">, submit a documentation program to the </w:t>
            </w:r>
            <w:r w:rsidR="008C535C">
              <w:rPr>
                <w:rFonts w:cs="Arial"/>
                <w:i/>
                <w:color w:val="000000"/>
              </w:rPr>
              <w:t>Client</w:t>
            </w:r>
            <w:r w:rsidRPr="00B80F8D">
              <w:rPr>
                <w:rFonts w:cs="Arial"/>
                <w:color w:val="000000"/>
              </w:rPr>
              <w:t xml:space="preserve"> setting out the order in which and times by which </w:t>
            </w:r>
            <w:r w:rsidR="008C535C" w:rsidRPr="0005578D">
              <w:rPr>
                <w:rFonts w:cs="Arial"/>
                <w:i/>
                <w:color w:val="000000"/>
              </w:rPr>
              <w:t xml:space="preserve">Consultant's </w:t>
            </w:r>
            <w:r w:rsidRPr="0005578D">
              <w:rPr>
                <w:rFonts w:cs="Arial"/>
                <w:i/>
                <w:color w:val="000000"/>
              </w:rPr>
              <w:t>Drawings</w:t>
            </w:r>
            <w:r w:rsidRPr="00B80F8D">
              <w:rPr>
                <w:rFonts w:cs="Arial"/>
                <w:color w:val="000000"/>
              </w:rPr>
              <w:t xml:space="preserve"> and </w:t>
            </w:r>
            <w:r w:rsidR="008C535C" w:rsidRPr="0005578D">
              <w:rPr>
                <w:rFonts w:cs="Arial"/>
                <w:i/>
                <w:color w:val="000000"/>
              </w:rPr>
              <w:t xml:space="preserve">Consultant's </w:t>
            </w:r>
            <w:r w:rsidRPr="0005578D">
              <w:rPr>
                <w:rFonts w:cs="Arial"/>
                <w:i/>
                <w:color w:val="000000"/>
              </w:rPr>
              <w:t>Specifications</w:t>
            </w:r>
            <w:r w:rsidRPr="00B80F8D">
              <w:rPr>
                <w:rFonts w:cs="Arial"/>
                <w:color w:val="000000"/>
              </w:rPr>
              <w:t xml:space="preserve"> for the construction of the</w:t>
            </w:r>
            <w:r>
              <w:rPr>
                <w:rFonts w:cs="Arial"/>
                <w:color w:val="000000"/>
              </w:rPr>
              <w:t xml:space="preserve"> </w:t>
            </w:r>
            <w:r w:rsidR="008C535C">
              <w:rPr>
                <w:rFonts w:cs="Arial"/>
                <w:i/>
                <w:color w:val="000000"/>
              </w:rPr>
              <w:t>Works</w:t>
            </w:r>
            <w:r w:rsidRPr="00B80F8D">
              <w:rPr>
                <w:rFonts w:cs="Arial"/>
                <w:color w:val="000000"/>
              </w:rPr>
              <w:t xml:space="preserve"> are to be completed and submitted to the </w:t>
            </w:r>
            <w:r w:rsidR="008C535C">
              <w:rPr>
                <w:rFonts w:cs="Arial"/>
                <w:i/>
                <w:color w:val="000000"/>
              </w:rPr>
              <w:t>Client</w:t>
            </w:r>
            <w:r w:rsidRPr="00B80F8D">
              <w:rPr>
                <w:rFonts w:cs="Arial"/>
                <w:color w:val="000000"/>
              </w:rPr>
              <w:t xml:space="preserve">. </w:t>
            </w:r>
          </w:p>
          <w:p w14:paraId="4774237D" w14:textId="2B5E724B" w:rsidR="00A16923" w:rsidRPr="00B80F8D" w:rsidRDefault="00A16923" w:rsidP="00B84D1C">
            <w:pPr>
              <w:autoSpaceDE w:val="0"/>
              <w:autoSpaceDN w:val="0"/>
              <w:adjustRightInd w:val="0"/>
              <w:spacing w:before="120" w:after="120"/>
              <w:rPr>
                <w:rFonts w:cs="Arial"/>
                <w:color w:val="000000"/>
              </w:rPr>
            </w:pPr>
            <w:r w:rsidRPr="00B80F8D">
              <w:rPr>
                <w:rFonts w:cs="Arial"/>
                <w:color w:val="000000"/>
              </w:rPr>
              <w:t xml:space="preserve">The </w:t>
            </w:r>
            <w:r w:rsidR="008C535C" w:rsidRPr="0005578D">
              <w:rPr>
                <w:rFonts w:cs="Arial"/>
                <w:i/>
                <w:color w:val="000000"/>
              </w:rPr>
              <w:t>Consultant</w:t>
            </w:r>
            <w:r w:rsidR="008C535C">
              <w:rPr>
                <w:rFonts w:cs="Arial"/>
                <w:color w:val="000000"/>
              </w:rPr>
              <w:t xml:space="preserve"> </w:t>
            </w:r>
            <w:r w:rsidRPr="00B80F8D">
              <w:rPr>
                <w:rFonts w:cs="Arial"/>
                <w:color w:val="000000"/>
              </w:rPr>
              <w:t xml:space="preserve">shall ensure that the documentation program provides for, and makes due allowance for, those </w:t>
            </w:r>
            <w:r w:rsidR="008C535C" w:rsidRPr="0005578D">
              <w:rPr>
                <w:rFonts w:cs="Arial"/>
                <w:i/>
                <w:color w:val="000000"/>
              </w:rPr>
              <w:t xml:space="preserve">Consultant's </w:t>
            </w:r>
            <w:r w:rsidRPr="0005578D">
              <w:rPr>
                <w:rFonts w:cs="Arial"/>
                <w:i/>
                <w:color w:val="000000"/>
              </w:rPr>
              <w:t>Drawings</w:t>
            </w:r>
            <w:r w:rsidRPr="00B80F8D">
              <w:rPr>
                <w:rFonts w:cs="Arial"/>
                <w:color w:val="000000"/>
              </w:rPr>
              <w:t xml:space="preserve"> and </w:t>
            </w:r>
            <w:r w:rsidR="008C535C" w:rsidRPr="0005578D">
              <w:rPr>
                <w:rFonts w:cs="Arial"/>
                <w:i/>
                <w:color w:val="000000"/>
              </w:rPr>
              <w:t xml:space="preserve">Consultant's </w:t>
            </w:r>
            <w:r w:rsidRPr="0005578D">
              <w:rPr>
                <w:rFonts w:cs="Arial"/>
                <w:i/>
                <w:color w:val="000000"/>
              </w:rPr>
              <w:t>Specifications</w:t>
            </w:r>
            <w:r w:rsidRPr="00B80F8D">
              <w:rPr>
                <w:rFonts w:cs="Arial"/>
                <w:color w:val="000000"/>
              </w:rPr>
              <w:t xml:space="preserve"> to be prepared and supplied to the </w:t>
            </w:r>
            <w:r w:rsidR="008C535C">
              <w:rPr>
                <w:rFonts w:cs="Arial"/>
                <w:i/>
                <w:color w:val="000000"/>
              </w:rPr>
              <w:t>Client</w:t>
            </w:r>
            <w:r w:rsidRPr="00B80F8D">
              <w:rPr>
                <w:rFonts w:cs="Arial"/>
                <w:color w:val="000000"/>
              </w:rPr>
              <w:t xml:space="preserve"> within the time required by and at a rate consistent with the maintenance of progress of the </w:t>
            </w:r>
            <w:r w:rsidR="008C535C">
              <w:rPr>
                <w:rFonts w:cs="Arial"/>
                <w:i/>
                <w:color w:val="000000"/>
              </w:rPr>
              <w:t>Works</w:t>
            </w:r>
            <w:r>
              <w:rPr>
                <w:rFonts w:cs="Arial"/>
                <w:i/>
                <w:color w:val="000000"/>
              </w:rPr>
              <w:t xml:space="preserve"> </w:t>
            </w:r>
            <w:r w:rsidR="008C535C">
              <w:rPr>
                <w:rFonts w:cs="Arial"/>
                <w:color w:val="000000"/>
              </w:rPr>
              <w:t xml:space="preserve">as advised by the </w:t>
            </w:r>
            <w:r w:rsidR="008C535C" w:rsidRPr="0005578D">
              <w:rPr>
                <w:rFonts w:cs="Arial"/>
                <w:i/>
                <w:color w:val="000000"/>
              </w:rPr>
              <w:t>Client</w:t>
            </w:r>
            <w:r w:rsidRPr="00B80F8D">
              <w:rPr>
                <w:rFonts w:cs="Arial"/>
                <w:color w:val="000000"/>
              </w:rPr>
              <w:t xml:space="preserve">. </w:t>
            </w:r>
          </w:p>
          <w:p w14:paraId="4D824B46" w14:textId="77777777" w:rsidR="00A16923" w:rsidRDefault="00A16923" w:rsidP="00B84D1C">
            <w:pPr>
              <w:autoSpaceDE w:val="0"/>
              <w:autoSpaceDN w:val="0"/>
              <w:adjustRightInd w:val="0"/>
              <w:spacing w:before="120" w:after="120"/>
              <w:rPr>
                <w:rFonts w:cs="Arial"/>
                <w:color w:val="000000"/>
              </w:rPr>
            </w:pPr>
          </w:p>
          <w:p w14:paraId="6E3849BF" w14:textId="12FEB1E5" w:rsidR="00A16923" w:rsidRDefault="00CA104D" w:rsidP="00B84D1C">
            <w:pPr>
              <w:autoSpaceDE w:val="0"/>
              <w:autoSpaceDN w:val="0"/>
              <w:adjustRightInd w:val="0"/>
              <w:spacing w:before="120" w:after="120"/>
              <w:rPr>
                <w:rFonts w:cs="Arial"/>
                <w:b/>
                <w:bCs/>
                <w:color w:val="000000"/>
              </w:rPr>
            </w:pPr>
            <w:r>
              <w:rPr>
                <w:rFonts w:cs="Arial"/>
                <w:b/>
                <w:color w:val="000000"/>
              </w:rPr>
              <w:t>45</w:t>
            </w:r>
            <w:r w:rsidR="00A16923" w:rsidRPr="008C535C">
              <w:rPr>
                <w:rFonts w:cs="Arial"/>
                <w:b/>
                <w:bCs/>
                <w:color w:val="000000"/>
              </w:rPr>
              <w:t>.1</w:t>
            </w:r>
            <w:r w:rsidR="008C535C" w:rsidRPr="008C535C">
              <w:rPr>
                <w:rFonts w:cs="Arial"/>
                <w:b/>
                <w:bCs/>
                <w:color w:val="000000"/>
              </w:rPr>
              <w:t>2</w:t>
            </w:r>
            <w:r w:rsidR="00A16923" w:rsidRPr="008C535C">
              <w:rPr>
                <w:rFonts w:cs="Arial"/>
                <w:b/>
                <w:bCs/>
                <w:color w:val="000000"/>
              </w:rPr>
              <w:t xml:space="preserve"> </w:t>
            </w:r>
            <w:r w:rsidR="008C535C">
              <w:rPr>
                <w:rFonts w:cs="Arial"/>
                <w:b/>
                <w:bCs/>
                <w:color w:val="000000"/>
              </w:rPr>
              <w:t>Certification of the Works</w:t>
            </w:r>
            <w:r w:rsidR="00A16923" w:rsidRPr="007223E8">
              <w:rPr>
                <w:rFonts w:cs="Arial"/>
                <w:b/>
                <w:bCs/>
                <w:color w:val="000000"/>
              </w:rPr>
              <w:t xml:space="preserve"> </w:t>
            </w:r>
          </w:p>
          <w:p w14:paraId="329CCD17" w14:textId="4C72A18F" w:rsidR="00A16923" w:rsidRDefault="00A16923" w:rsidP="00B84D1C">
            <w:pPr>
              <w:autoSpaceDE w:val="0"/>
              <w:autoSpaceDN w:val="0"/>
              <w:adjustRightInd w:val="0"/>
              <w:spacing w:before="120" w:after="120"/>
              <w:rPr>
                <w:rFonts w:cs="Arial"/>
                <w:color w:val="000000"/>
              </w:rPr>
            </w:pPr>
            <w:r w:rsidRPr="007223E8">
              <w:rPr>
                <w:rFonts w:cs="Arial"/>
                <w:color w:val="000000"/>
              </w:rPr>
              <w:t xml:space="preserve">The </w:t>
            </w:r>
            <w:r w:rsidR="008C535C">
              <w:rPr>
                <w:rFonts w:cs="Arial"/>
                <w:i/>
                <w:color w:val="000000"/>
              </w:rPr>
              <w:t>Consultant</w:t>
            </w:r>
            <w:r w:rsidRPr="007223E8">
              <w:rPr>
                <w:rFonts w:cs="Arial"/>
                <w:color w:val="000000"/>
              </w:rPr>
              <w:t xml:space="preserve"> shall, </w:t>
            </w:r>
            <w:r w:rsidR="008C535C">
              <w:rPr>
                <w:rFonts w:cs="Arial"/>
                <w:color w:val="000000"/>
              </w:rPr>
              <w:t xml:space="preserve">if required under </w:t>
            </w:r>
            <w:r w:rsidR="006E1817" w:rsidRPr="006E1817">
              <w:rPr>
                <w:rFonts w:cs="Arial"/>
                <w:i/>
                <w:color w:val="000000"/>
              </w:rPr>
              <w:t>Item</w:t>
            </w:r>
            <w:r w:rsidR="006E1817">
              <w:rPr>
                <w:rFonts w:cs="Arial"/>
                <w:color w:val="000000"/>
              </w:rPr>
              <w:t xml:space="preserve"> 33</w:t>
            </w:r>
            <w:r w:rsidR="008C535C">
              <w:rPr>
                <w:rFonts w:cs="Arial"/>
                <w:color w:val="000000"/>
              </w:rPr>
              <w:t xml:space="preserve"> or requested by the </w:t>
            </w:r>
            <w:r w:rsidR="008C535C">
              <w:rPr>
                <w:rFonts w:cs="Arial"/>
                <w:i/>
                <w:color w:val="000000"/>
              </w:rPr>
              <w:t>Client</w:t>
            </w:r>
            <w:r w:rsidRPr="007223E8">
              <w:rPr>
                <w:rFonts w:cs="Arial"/>
                <w:color w:val="000000"/>
              </w:rPr>
              <w:t xml:space="preserve">, hand over the following to the </w:t>
            </w:r>
            <w:r w:rsidR="008C535C">
              <w:rPr>
                <w:rFonts w:cs="Arial"/>
                <w:i/>
                <w:color w:val="000000"/>
              </w:rPr>
              <w:t>Client</w:t>
            </w:r>
            <w:r w:rsidRPr="007223E8">
              <w:rPr>
                <w:rFonts w:cs="Arial"/>
                <w:color w:val="000000"/>
              </w:rPr>
              <w:t xml:space="preserve">: </w:t>
            </w:r>
          </w:p>
          <w:p w14:paraId="4474A8A6" w14:textId="64ACCF34" w:rsidR="00A16923" w:rsidRPr="007223E8" w:rsidRDefault="00A16923" w:rsidP="00360183">
            <w:pPr>
              <w:numPr>
                <w:ilvl w:val="0"/>
                <w:numId w:val="48"/>
              </w:numPr>
              <w:spacing w:before="120" w:after="120"/>
              <w:ind w:left="1276" w:hanging="567"/>
              <w:rPr>
                <w:rFonts w:cs="Arial"/>
                <w:color w:val="000000"/>
              </w:rPr>
            </w:pPr>
            <w:r w:rsidRPr="007223E8">
              <w:rPr>
                <w:rFonts w:cs="Arial"/>
                <w:color w:val="000000"/>
              </w:rPr>
              <w:lastRenderedPageBreak/>
              <w:t xml:space="preserve">three sets of </w:t>
            </w:r>
            <w:r w:rsidR="00952329">
              <w:rPr>
                <w:rFonts w:cs="Arial"/>
                <w:color w:val="000000"/>
              </w:rPr>
              <w:t>“for construction”</w:t>
            </w:r>
            <w:r w:rsidRPr="007223E8">
              <w:rPr>
                <w:rFonts w:cs="Arial"/>
                <w:color w:val="000000"/>
              </w:rPr>
              <w:t xml:space="preserve"> </w:t>
            </w:r>
            <w:r w:rsidR="008C535C">
              <w:rPr>
                <w:rFonts w:cs="Arial"/>
                <w:i/>
                <w:color w:val="000000"/>
              </w:rPr>
              <w:t>Consultant's</w:t>
            </w:r>
            <w:r w:rsidRPr="007223E8">
              <w:rPr>
                <w:rFonts w:cs="Arial"/>
                <w:color w:val="000000"/>
              </w:rPr>
              <w:t xml:space="preserve"> </w:t>
            </w:r>
            <w:r w:rsidRPr="008C535C">
              <w:rPr>
                <w:rFonts w:cs="Arial"/>
                <w:i/>
                <w:color w:val="000000"/>
              </w:rPr>
              <w:t>Construction Drawings</w:t>
            </w:r>
            <w:r w:rsidRPr="007223E8">
              <w:rPr>
                <w:rFonts w:cs="Arial"/>
                <w:color w:val="000000"/>
              </w:rPr>
              <w:t xml:space="preserve"> and </w:t>
            </w:r>
            <w:r w:rsidR="008C535C">
              <w:rPr>
                <w:rFonts w:cs="Arial"/>
                <w:i/>
                <w:color w:val="000000"/>
              </w:rPr>
              <w:t>Consultant's</w:t>
            </w:r>
            <w:r w:rsidRPr="007223E8">
              <w:rPr>
                <w:rFonts w:cs="Arial"/>
                <w:color w:val="000000"/>
              </w:rPr>
              <w:t xml:space="preserve"> </w:t>
            </w:r>
            <w:r w:rsidRPr="008C535C">
              <w:rPr>
                <w:rFonts w:cs="Arial"/>
                <w:i/>
                <w:color w:val="000000"/>
              </w:rPr>
              <w:t>Construction Specifications</w:t>
            </w:r>
            <w:r w:rsidRPr="007223E8">
              <w:rPr>
                <w:rFonts w:cs="Arial"/>
                <w:color w:val="000000"/>
              </w:rPr>
              <w:t xml:space="preserve"> in a </w:t>
            </w:r>
            <w:r w:rsidR="008C535C">
              <w:rPr>
                <w:rFonts w:cs="Arial"/>
                <w:color w:val="000000"/>
              </w:rPr>
              <w:t>f</w:t>
            </w:r>
            <w:r w:rsidRPr="007223E8">
              <w:rPr>
                <w:rFonts w:cs="Arial"/>
                <w:color w:val="000000"/>
              </w:rPr>
              <w:t xml:space="preserve">orm and containing such details as may be required by the </w:t>
            </w:r>
            <w:r w:rsidR="008C535C">
              <w:rPr>
                <w:rFonts w:cs="Arial"/>
                <w:i/>
                <w:color w:val="000000"/>
              </w:rPr>
              <w:t>Client</w:t>
            </w:r>
            <w:r w:rsidRPr="007223E8">
              <w:rPr>
                <w:rFonts w:cs="Arial"/>
                <w:color w:val="000000"/>
              </w:rPr>
              <w:t xml:space="preserve">, and </w:t>
            </w:r>
          </w:p>
          <w:p w14:paraId="4A76BD9C" w14:textId="417F775F" w:rsidR="00A16923" w:rsidRPr="007223E8" w:rsidRDefault="00A16923" w:rsidP="00360183">
            <w:pPr>
              <w:numPr>
                <w:ilvl w:val="0"/>
                <w:numId w:val="48"/>
              </w:numPr>
              <w:spacing w:before="120" w:after="120"/>
              <w:ind w:left="1276" w:hanging="567"/>
              <w:rPr>
                <w:rFonts w:cs="Arial"/>
                <w:color w:val="000000"/>
              </w:rPr>
            </w:pPr>
            <w:r w:rsidRPr="007223E8">
              <w:rPr>
                <w:rFonts w:cs="Arial"/>
                <w:color w:val="000000"/>
              </w:rPr>
              <w:t xml:space="preserve">a </w:t>
            </w:r>
            <w:r w:rsidRPr="008C535C">
              <w:rPr>
                <w:rFonts w:cs="Arial"/>
                <w:i/>
                <w:color w:val="000000"/>
              </w:rPr>
              <w:t>Designer's Certificate</w:t>
            </w:r>
            <w:r w:rsidRPr="007223E8">
              <w:rPr>
                <w:rFonts w:cs="Arial"/>
                <w:color w:val="000000"/>
              </w:rPr>
              <w:t xml:space="preserve"> certifying that the as-constructed </w:t>
            </w:r>
            <w:r w:rsidR="008C535C">
              <w:rPr>
                <w:rFonts w:cs="Arial"/>
                <w:i/>
                <w:color w:val="000000"/>
              </w:rPr>
              <w:t>Consultant's</w:t>
            </w:r>
            <w:r w:rsidRPr="007223E8">
              <w:rPr>
                <w:rFonts w:cs="Arial"/>
                <w:color w:val="000000"/>
              </w:rPr>
              <w:t xml:space="preserve"> </w:t>
            </w:r>
            <w:r w:rsidRPr="008C535C">
              <w:rPr>
                <w:rFonts w:cs="Arial"/>
                <w:i/>
                <w:color w:val="000000"/>
              </w:rPr>
              <w:t>Construction</w:t>
            </w:r>
            <w:r w:rsidRPr="007223E8">
              <w:rPr>
                <w:rFonts w:cs="Arial"/>
                <w:color w:val="000000"/>
              </w:rPr>
              <w:t xml:space="preserve"> </w:t>
            </w:r>
            <w:r w:rsidRPr="008C535C">
              <w:rPr>
                <w:rFonts w:cs="Arial"/>
                <w:i/>
                <w:color w:val="000000"/>
              </w:rPr>
              <w:t>Drawings</w:t>
            </w:r>
            <w:r w:rsidRPr="007223E8">
              <w:rPr>
                <w:rFonts w:cs="Arial"/>
                <w:color w:val="000000"/>
              </w:rPr>
              <w:t xml:space="preserve"> and </w:t>
            </w:r>
            <w:r w:rsidR="008C535C">
              <w:rPr>
                <w:rFonts w:cs="Arial"/>
                <w:i/>
                <w:color w:val="000000"/>
              </w:rPr>
              <w:t>Consultant's</w:t>
            </w:r>
            <w:r w:rsidRPr="007223E8">
              <w:rPr>
                <w:rFonts w:cs="Arial"/>
                <w:color w:val="000000"/>
              </w:rPr>
              <w:t xml:space="preserve"> </w:t>
            </w:r>
            <w:r w:rsidRPr="008C535C">
              <w:rPr>
                <w:rFonts w:cs="Arial"/>
                <w:i/>
                <w:color w:val="000000"/>
              </w:rPr>
              <w:t>Construction Specifications</w:t>
            </w:r>
            <w:r w:rsidRPr="007223E8">
              <w:rPr>
                <w:rFonts w:cs="Arial"/>
                <w:color w:val="000000"/>
              </w:rPr>
              <w:t xml:space="preserve"> comply with the requirements of the </w:t>
            </w:r>
            <w:r w:rsidRPr="00DD35BB">
              <w:rPr>
                <w:rFonts w:cs="Arial"/>
                <w:i/>
                <w:color w:val="000000"/>
              </w:rPr>
              <w:t>Contract</w:t>
            </w:r>
            <w:r w:rsidRPr="007223E8">
              <w:rPr>
                <w:rFonts w:cs="Arial"/>
                <w:color w:val="000000"/>
              </w:rPr>
              <w:t xml:space="preserve"> and the </w:t>
            </w:r>
            <w:r w:rsidR="00BA16CF">
              <w:rPr>
                <w:rFonts w:cs="Arial"/>
                <w:i/>
                <w:color w:val="000000"/>
              </w:rPr>
              <w:t>Consultant's</w:t>
            </w:r>
            <w:r w:rsidRPr="007223E8">
              <w:rPr>
                <w:rFonts w:cs="Arial"/>
                <w:color w:val="000000"/>
              </w:rPr>
              <w:t xml:space="preserve"> </w:t>
            </w:r>
            <w:r w:rsidRPr="00DD35BB">
              <w:rPr>
                <w:rFonts w:cs="Arial"/>
                <w:i/>
                <w:color w:val="000000"/>
              </w:rPr>
              <w:t>Design</w:t>
            </w:r>
            <w:r w:rsidRPr="007223E8">
              <w:rPr>
                <w:rFonts w:cs="Arial"/>
                <w:color w:val="000000"/>
              </w:rPr>
              <w:t xml:space="preserve">. </w:t>
            </w:r>
          </w:p>
          <w:p w14:paraId="4854EEFA" w14:textId="77777777" w:rsidR="00A16923" w:rsidRDefault="00A16923" w:rsidP="00B84D1C">
            <w:pPr>
              <w:autoSpaceDE w:val="0"/>
              <w:autoSpaceDN w:val="0"/>
              <w:adjustRightInd w:val="0"/>
              <w:spacing w:before="120" w:after="120"/>
              <w:rPr>
                <w:rFonts w:cs="Arial"/>
                <w:color w:val="000000"/>
              </w:rPr>
            </w:pPr>
          </w:p>
          <w:p w14:paraId="7D60B679" w14:textId="109CF10F" w:rsidR="00A16923" w:rsidRPr="000C5E04" w:rsidRDefault="00CA104D" w:rsidP="00B84D1C">
            <w:pPr>
              <w:autoSpaceDE w:val="0"/>
              <w:autoSpaceDN w:val="0"/>
              <w:adjustRightInd w:val="0"/>
              <w:spacing w:before="120" w:after="120"/>
              <w:rPr>
                <w:rFonts w:cs="Arial"/>
                <w:b/>
                <w:bCs/>
                <w:color w:val="000000"/>
              </w:rPr>
            </w:pPr>
            <w:r>
              <w:rPr>
                <w:rFonts w:cs="Arial"/>
                <w:b/>
                <w:color w:val="000000"/>
              </w:rPr>
              <w:t>45</w:t>
            </w:r>
            <w:r w:rsidR="00A16923">
              <w:rPr>
                <w:rFonts w:cs="Arial"/>
                <w:b/>
                <w:bCs/>
                <w:color w:val="000000"/>
              </w:rPr>
              <w:t>.</w:t>
            </w:r>
            <w:r w:rsidR="00DD35BB">
              <w:rPr>
                <w:rFonts w:cs="Arial"/>
                <w:b/>
                <w:bCs/>
                <w:color w:val="000000"/>
              </w:rPr>
              <w:t>13</w:t>
            </w:r>
            <w:r w:rsidR="00A16923" w:rsidRPr="007223E8">
              <w:rPr>
                <w:rFonts w:cs="Arial"/>
                <w:b/>
                <w:bCs/>
                <w:color w:val="000000"/>
              </w:rPr>
              <w:t xml:space="preserve"> Ambiguities and discrepancies in the </w:t>
            </w:r>
            <w:r w:rsidR="00BA16CF" w:rsidRPr="000C5E04">
              <w:rPr>
                <w:rFonts w:cs="Arial"/>
                <w:b/>
                <w:bCs/>
                <w:color w:val="000000"/>
              </w:rPr>
              <w:t>Consultant's</w:t>
            </w:r>
            <w:r w:rsidR="00A16923" w:rsidRPr="000C5E04">
              <w:rPr>
                <w:rFonts w:cs="Arial"/>
                <w:b/>
                <w:bCs/>
                <w:color w:val="000000"/>
              </w:rPr>
              <w:t xml:space="preserve"> Design </w:t>
            </w:r>
          </w:p>
          <w:p w14:paraId="3328F455" w14:textId="3EE075B9" w:rsidR="00A16923" w:rsidRDefault="00A16923" w:rsidP="00B84D1C">
            <w:pPr>
              <w:autoSpaceDE w:val="0"/>
              <w:autoSpaceDN w:val="0"/>
              <w:adjustRightInd w:val="0"/>
              <w:spacing w:before="120" w:after="120"/>
              <w:rPr>
                <w:rFonts w:cs="Arial"/>
                <w:color w:val="000000"/>
              </w:rPr>
            </w:pPr>
            <w:r w:rsidRPr="007223E8">
              <w:rPr>
                <w:rFonts w:cs="Arial"/>
                <w:color w:val="000000"/>
              </w:rPr>
              <w:t xml:space="preserve">Clause </w:t>
            </w:r>
            <w:r w:rsidR="00DD35BB">
              <w:rPr>
                <w:rFonts w:cs="Arial"/>
                <w:color w:val="000000"/>
              </w:rPr>
              <w:t>5.2</w:t>
            </w:r>
            <w:r w:rsidRPr="007223E8">
              <w:rPr>
                <w:rFonts w:cs="Arial"/>
                <w:color w:val="000000"/>
              </w:rPr>
              <w:t xml:space="preserve"> shall apply to </w:t>
            </w:r>
            <w:r w:rsidR="00DD35BB">
              <w:rPr>
                <w:rFonts w:cs="Arial"/>
                <w:i/>
                <w:color w:val="000000"/>
              </w:rPr>
              <w:t>Deliverables</w:t>
            </w:r>
            <w:r>
              <w:rPr>
                <w:rFonts w:cs="Arial"/>
                <w:i/>
                <w:color w:val="000000"/>
              </w:rPr>
              <w:t xml:space="preserve"> </w:t>
            </w:r>
            <w:r w:rsidRPr="007223E8">
              <w:rPr>
                <w:rFonts w:cs="Arial"/>
                <w:color w:val="000000"/>
              </w:rPr>
              <w:t xml:space="preserve">only where the ambiguity or discrepancy is in the </w:t>
            </w:r>
            <w:r w:rsidR="00DD35BB" w:rsidRPr="00DD35BB">
              <w:rPr>
                <w:rFonts w:cs="Arial"/>
                <w:i/>
                <w:color w:val="000000"/>
              </w:rPr>
              <w:t>Client</w:t>
            </w:r>
            <w:r w:rsidRPr="00DD35BB">
              <w:rPr>
                <w:rFonts w:cs="Arial"/>
                <w:i/>
                <w:color w:val="000000"/>
              </w:rPr>
              <w:t xml:space="preserve"> </w:t>
            </w:r>
            <w:r w:rsidR="00DD35BB">
              <w:rPr>
                <w:rFonts w:cs="Arial"/>
                <w:i/>
                <w:color w:val="000000"/>
              </w:rPr>
              <w:t>Information</w:t>
            </w:r>
            <w:r w:rsidRPr="007223E8">
              <w:rPr>
                <w:rFonts w:cs="Arial"/>
                <w:color w:val="000000"/>
              </w:rPr>
              <w:t xml:space="preserve">. Where the ambiguity or discrepancy is: </w:t>
            </w:r>
          </w:p>
          <w:p w14:paraId="453238D9" w14:textId="5FB422FB" w:rsidR="00A16923" w:rsidRPr="007223E8" w:rsidRDefault="00A16923" w:rsidP="00360183">
            <w:pPr>
              <w:numPr>
                <w:ilvl w:val="0"/>
                <w:numId w:val="47"/>
              </w:numPr>
              <w:spacing w:before="120" w:after="120"/>
              <w:ind w:left="1276" w:hanging="567"/>
              <w:rPr>
                <w:rFonts w:cs="Arial"/>
                <w:color w:val="000000"/>
              </w:rPr>
            </w:pPr>
            <w:r w:rsidRPr="007223E8">
              <w:rPr>
                <w:rFonts w:cs="Arial"/>
                <w:color w:val="000000"/>
              </w:rPr>
              <w:t xml:space="preserve">in the </w:t>
            </w:r>
            <w:r w:rsidR="00DD35BB" w:rsidRPr="00DD35BB">
              <w:rPr>
                <w:rFonts w:cs="Arial"/>
                <w:i/>
                <w:color w:val="000000"/>
              </w:rPr>
              <w:t>Consultant's</w:t>
            </w:r>
            <w:r w:rsidRPr="00DD35BB">
              <w:rPr>
                <w:rFonts w:cs="Arial"/>
                <w:i/>
                <w:color w:val="000000"/>
              </w:rPr>
              <w:t xml:space="preserve"> Design</w:t>
            </w:r>
            <w:r w:rsidRPr="007223E8">
              <w:rPr>
                <w:rFonts w:cs="Arial"/>
                <w:color w:val="000000"/>
              </w:rPr>
              <w:t xml:space="preserve"> or any </w:t>
            </w:r>
            <w:r w:rsidR="00DD35BB">
              <w:rPr>
                <w:rFonts w:cs="Arial"/>
                <w:color w:val="000000"/>
              </w:rPr>
              <w:t>d</w:t>
            </w:r>
            <w:r w:rsidRPr="007223E8">
              <w:rPr>
                <w:rFonts w:cs="Arial"/>
                <w:color w:val="000000"/>
              </w:rPr>
              <w:t xml:space="preserve">rawing or </w:t>
            </w:r>
            <w:r w:rsidR="00DD35BB">
              <w:rPr>
                <w:rFonts w:cs="Arial"/>
                <w:color w:val="000000"/>
              </w:rPr>
              <w:t>s</w:t>
            </w:r>
            <w:r w:rsidRPr="007223E8">
              <w:rPr>
                <w:rFonts w:cs="Arial"/>
                <w:color w:val="000000"/>
              </w:rPr>
              <w:t xml:space="preserve">pecification produced by the </w:t>
            </w:r>
            <w:r w:rsidR="00DD35BB">
              <w:rPr>
                <w:rFonts w:cs="Arial"/>
                <w:i/>
                <w:color w:val="000000"/>
              </w:rPr>
              <w:t>Consultant</w:t>
            </w:r>
            <w:r w:rsidRPr="007223E8">
              <w:rPr>
                <w:rFonts w:cs="Arial"/>
                <w:color w:val="000000"/>
              </w:rPr>
              <w:t xml:space="preserve"> in respect of </w:t>
            </w:r>
            <w:r w:rsidR="00DD35BB">
              <w:rPr>
                <w:rFonts w:cs="Arial"/>
                <w:i/>
                <w:color w:val="000000"/>
              </w:rPr>
              <w:t>the Works</w:t>
            </w:r>
            <w:r>
              <w:rPr>
                <w:rFonts w:cs="Arial"/>
                <w:i/>
                <w:color w:val="000000"/>
              </w:rPr>
              <w:t xml:space="preserve"> </w:t>
            </w:r>
            <w:r w:rsidRPr="007223E8">
              <w:rPr>
                <w:rFonts w:cs="Arial"/>
                <w:color w:val="000000"/>
              </w:rPr>
              <w:t xml:space="preserve">(including in or between any of the </w:t>
            </w:r>
            <w:r w:rsidR="00DD35BB">
              <w:rPr>
                <w:rFonts w:cs="Arial"/>
                <w:i/>
                <w:color w:val="000000"/>
              </w:rPr>
              <w:t>Consultant's</w:t>
            </w:r>
            <w:r w:rsidRPr="007223E8">
              <w:rPr>
                <w:rFonts w:cs="Arial"/>
                <w:color w:val="000000"/>
              </w:rPr>
              <w:t xml:space="preserve"> </w:t>
            </w:r>
            <w:r w:rsidRPr="00DD35BB">
              <w:rPr>
                <w:rFonts w:cs="Arial"/>
                <w:i/>
                <w:color w:val="000000"/>
              </w:rPr>
              <w:t>Construction</w:t>
            </w:r>
            <w:r w:rsidRPr="007223E8">
              <w:rPr>
                <w:rFonts w:cs="Arial"/>
                <w:color w:val="000000"/>
              </w:rPr>
              <w:t xml:space="preserve"> </w:t>
            </w:r>
            <w:r w:rsidRPr="00DD35BB">
              <w:rPr>
                <w:rFonts w:cs="Arial"/>
                <w:i/>
                <w:color w:val="000000"/>
              </w:rPr>
              <w:t>Drawings</w:t>
            </w:r>
            <w:r w:rsidRPr="007223E8">
              <w:rPr>
                <w:rFonts w:cs="Arial"/>
                <w:color w:val="000000"/>
              </w:rPr>
              <w:t xml:space="preserve"> or the </w:t>
            </w:r>
            <w:r w:rsidR="00DD35BB">
              <w:rPr>
                <w:rFonts w:cs="Arial"/>
                <w:i/>
                <w:color w:val="000000"/>
              </w:rPr>
              <w:t>Consultant's</w:t>
            </w:r>
            <w:r w:rsidRPr="007223E8">
              <w:rPr>
                <w:rFonts w:cs="Arial"/>
                <w:color w:val="000000"/>
              </w:rPr>
              <w:t xml:space="preserve"> </w:t>
            </w:r>
            <w:r w:rsidRPr="00DD35BB">
              <w:rPr>
                <w:rFonts w:cs="Arial"/>
                <w:i/>
                <w:color w:val="000000"/>
              </w:rPr>
              <w:t>Construction Specifications</w:t>
            </w:r>
            <w:r w:rsidRPr="007223E8">
              <w:rPr>
                <w:rFonts w:cs="Arial"/>
                <w:color w:val="000000"/>
              </w:rPr>
              <w:t xml:space="preserve">), or </w:t>
            </w:r>
          </w:p>
          <w:p w14:paraId="32BBB0C1" w14:textId="0F0B333E" w:rsidR="00A16923" w:rsidRPr="007223E8" w:rsidRDefault="00A16923" w:rsidP="00360183">
            <w:pPr>
              <w:numPr>
                <w:ilvl w:val="0"/>
                <w:numId w:val="47"/>
              </w:numPr>
              <w:spacing w:before="120" w:after="120"/>
              <w:ind w:left="1276" w:hanging="567"/>
              <w:rPr>
                <w:rFonts w:cs="Arial"/>
                <w:color w:val="000000"/>
              </w:rPr>
            </w:pPr>
            <w:r w:rsidRPr="007223E8">
              <w:rPr>
                <w:rFonts w:cs="Arial"/>
                <w:color w:val="000000"/>
              </w:rPr>
              <w:t xml:space="preserve">between the </w:t>
            </w:r>
            <w:r w:rsidR="00DD35BB">
              <w:rPr>
                <w:rFonts w:cs="Arial"/>
                <w:i/>
                <w:color w:val="000000"/>
              </w:rPr>
              <w:t>Consultant's</w:t>
            </w:r>
            <w:r w:rsidR="00DD35BB" w:rsidRPr="007223E8">
              <w:rPr>
                <w:rFonts w:cs="Arial"/>
                <w:color w:val="000000"/>
              </w:rPr>
              <w:t xml:space="preserve"> </w:t>
            </w:r>
            <w:r w:rsidRPr="00DD35BB">
              <w:rPr>
                <w:rFonts w:cs="Arial"/>
                <w:i/>
                <w:color w:val="000000"/>
              </w:rPr>
              <w:t>Design</w:t>
            </w:r>
            <w:r w:rsidRPr="007223E8">
              <w:rPr>
                <w:rFonts w:cs="Arial"/>
                <w:color w:val="000000"/>
              </w:rPr>
              <w:t xml:space="preserve"> or any </w:t>
            </w:r>
            <w:r w:rsidR="00DD35BB">
              <w:rPr>
                <w:rFonts w:cs="Arial"/>
                <w:color w:val="000000"/>
              </w:rPr>
              <w:t>d</w:t>
            </w:r>
            <w:r w:rsidRPr="007223E8">
              <w:rPr>
                <w:rFonts w:cs="Arial"/>
                <w:color w:val="000000"/>
              </w:rPr>
              <w:t xml:space="preserve">rawing or </w:t>
            </w:r>
            <w:r w:rsidR="00DD35BB">
              <w:rPr>
                <w:rFonts w:cs="Arial"/>
                <w:color w:val="000000"/>
              </w:rPr>
              <w:t>s</w:t>
            </w:r>
            <w:r w:rsidRPr="007223E8">
              <w:rPr>
                <w:rFonts w:cs="Arial"/>
                <w:color w:val="000000"/>
              </w:rPr>
              <w:t xml:space="preserve">pecification produced by the </w:t>
            </w:r>
            <w:r w:rsidR="00DD35BB">
              <w:rPr>
                <w:rFonts w:cs="Arial"/>
                <w:i/>
                <w:color w:val="000000"/>
              </w:rPr>
              <w:t xml:space="preserve">Consultant </w:t>
            </w:r>
            <w:r w:rsidRPr="007223E8">
              <w:rPr>
                <w:rFonts w:cs="Arial"/>
                <w:color w:val="000000"/>
              </w:rPr>
              <w:t xml:space="preserve">in respect of </w:t>
            </w:r>
            <w:r w:rsidR="00DD35BB">
              <w:rPr>
                <w:rFonts w:cs="Arial"/>
                <w:color w:val="000000"/>
              </w:rPr>
              <w:t xml:space="preserve">the </w:t>
            </w:r>
            <w:r w:rsidR="00DD35BB">
              <w:rPr>
                <w:rFonts w:cs="Arial"/>
                <w:i/>
                <w:color w:val="000000"/>
              </w:rPr>
              <w:t>Services</w:t>
            </w:r>
            <w:r w:rsidRPr="007223E8">
              <w:rPr>
                <w:rFonts w:cs="Arial"/>
                <w:color w:val="000000"/>
              </w:rPr>
              <w:t xml:space="preserve"> (including any </w:t>
            </w:r>
            <w:r w:rsidR="00BA16CF">
              <w:rPr>
                <w:rFonts w:cs="Arial"/>
                <w:i/>
                <w:color w:val="000000"/>
              </w:rPr>
              <w:t>Consultant's</w:t>
            </w:r>
            <w:r w:rsidRPr="00DD35BB">
              <w:rPr>
                <w:rFonts w:cs="Arial"/>
                <w:i/>
                <w:color w:val="000000"/>
              </w:rPr>
              <w:t xml:space="preserve"> Construction Drawings</w:t>
            </w:r>
            <w:r w:rsidRPr="007223E8">
              <w:rPr>
                <w:rFonts w:cs="Arial"/>
                <w:color w:val="000000"/>
              </w:rPr>
              <w:t xml:space="preserve"> or the </w:t>
            </w:r>
            <w:r w:rsidR="00BA16CF">
              <w:rPr>
                <w:rFonts w:cs="Arial"/>
                <w:i/>
                <w:color w:val="000000"/>
              </w:rPr>
              <w:t>Consultant's</w:t>
            </w:r>
            <w:r w:rsidRPr="00DD35BB">
              <w:rPr>
                <w:rFonts w:cs="Arial"/>
                <w:i/>
                <w:color w:val="000000"/>
              </w:rPr>
              <w:t xml:space="preserve"> Construction Specifications</w:t>
            </w:r>
            <w:r w:rsidRPr="007223E8">
              <w:rPr>
                <w:rFonts w:cs="Arial"/>
                <w:color w:val="000000"/>
              </w:rPr>
              <w:t xml:space="preserve">) and the </w:t>
            </w:r>
            <w:r w:rsidR="00DD35BB" w:rsidRPr="00BE21B5">
              <w:rPr>
                <w:rFonts w:cs="Arial"/>
                <w:i/>
                <w:color w:val="000000"/>
              </w:rPr>
              <w:t>Client's</w:t>
            </w:r>
            <w:r w:rsidRPr="00BE21B5">
              <w:rPr>
                <w:rFonts w:cs="Arial"/>
                <w:i/>
                <w:color w:val="000000"/>
              </w:rPr>
              <w:t xml:space="preserve"> Requirements</w:t>
            </w:r>
            <w:r w:rsidR="006E576C">
              <w:rPr>
                <w:rFonts w:cs="Arial"/>
                <w:color w:val="000000"/>
              </w:rPr>
              <w:t>,</w:t>
            </w:r>
          </w:p>
          <w:p w14:paraId="56793FFC" w14:textId="35DBB5D7" w:rsidR="00A16923" w:rsidRDefault="00A16923" w:rsidP="00BE21B5">
            <w:pPr>
              <w:autoSpaceDE w:val="0"/>
              <w:autoSpaceDN w:val="0"/>
              <w:adjustRightInd w:val="0"/>
              <w:spacing w:before="120" w:after="120"/>
              <w:rPr>
                <w:rFonts w:cs="Arial"/>
              </w:rPr>
            </w:pPr>
            <w:r w:rsidRPr="007223E8">
              <w:rPr>
                <w:rFonts w:cs="Arial"/>
                <w:color w:val="000000"/>
              </w:rPr>
              <w:t xml:space="preserve">such ambiguity or discrepancy shall be at the </w:t>
            </w:r>
            <w:r w:rsidR="00DD35BB">
              <w:rPr>
                <w:rFonts w:cs="Arial"/>
                <w:i/>
                <w:color w:val="000000"/>
              </w:rPr>
              <w:t>Consultant's</w:t>
            </w:r>
            <w:r w:rsidRPr="007223E8">
              <w:rPr>
                <w:rFonts w:cs="Arial"/>
                <w:color w:val="000000"/>
              </w:rPr>
              <w:t xml:space="preserve"> risk and the </w:t>
            </w:r>
            <w:r w:rsidR="00BE21B5" w:rsidRPr="00BE21B5">
              <w:rPr>
                <w:rFonts w:cs="Arial"/>
                <w:i/>
                <w:color w:val="000000"/>
              </w:rPr>
              <w:t>D</w:t>
            </w:r>
            <w:r w:rsidRPr="00BE21B5">
              <w:rPr>
                <w:rFonts w:cs="Arial"/>
                <w:i/>
                <w:color w:val="000000"/>
              </w:rPr>
              <w:t>irection</w:t>
            </w:r>
            <w:r w:rsidR="00DD35BB">
              <w:rPr>
                <w:rFonts w:cs="Arial"/>
                <w:color w:val="000000"/>
              </w:rPr>
              <w:t xml:space="preserve"> under clause 5.3</w:t>
            </w:r>
            <w:r w:rsidRPr="007223E8">
              <w:rPr>
                <w:rFonts w:cs="Arial"/>
                <w:color w:val="000000"/>
              </w:rPr>
              <w:t xml:space="preserve"> shall not entitle the </w:t>
            </w:r>
            <w:r w:rsidR="00DD35BB">
              <w:rPr>
                <w:rFonts w:cs="Arial"/>
                <w:i/>
                <w:color w:val="000000"/>
              </w:rPr>
              <w:t>Consultant</w:t>
            </w:r>
            <w:r w:rsidRPr="007223E8">
              <w:rPr>
                <w:rFonts w:cs="Arial"/>
                <w:color w:val="000000"/>
              </w:rPr>
              <w:t xml:space="preserve"> to any extra payment or an extension of time.</w:t>
            </w:r>
          </w:p>
        </w:tc>
      </w:tr>
    </w:tbl>
    <w:p w14:paraId="698227A2" w14:textId="77777777" w:rsidR="00A16923" w:rsidRDefault="00A16923" w:rsidP="00A16923">
      <w:pPr>
        <w:keepLines/>
        <w:spacing w:after="120"/>
        <w:jc w:val="both"/>
        <w:rPr>
          <w:rFonts w:cs="Arial"/>
          <w:b/>
        </w:rPr>
      </w:pPr>
    </w:p>
    <w:p w14:paraId="702EF9A4" w14:textId="619D5B61" w:rsidR="00CA104D" w:rsidRPr="00CA104D" w:rsidRDefault="00CA104D" w:rsidP="00CA104D">
      <w:pPr>
        <w:pStyle w:val="Heading1"/>
        <w:keepNext w:val="0"/>
        <w:keepLines/>
        <w:widowControl/>
        <w:numPr>
          <w:ilvl w:val="0"/>
          <w:numId w:val="3"/>
        </w:numPr>
        <w:jc w:val="both"/>
      </w:pPr>
      <w:bookmarkStart w:id="57" w:name="_Toc496818129"/>
      <w:r>
        <w:t>WORKPLACE GENDER EQUALITY</w:t>
      </w:r>
      <w:bookmarkEnd w:id="57"/>
    </w:p>
    <w:p w14:paraId="3AA81E37" w14:textId="741A170A" w:rsidR="00CA104D" w:rsidRDefault="00CA104D" w:rsidP="00CA104D">
      <w:r>
        <w:rPr>
          <w:b/>
        </w:rPr>
        <w:t>Add</w:t>
      </w:r>
      <w:r>
        <w:t xml:space="preserve"> a new clause 46 as follows:</w:t>
      </w:r>
    </w:p>
    <w:p w14:paraId="5E9BF98C" w14:textId="77777777" w:rsidR="00CA104D" w:rsidRDefault="00CA104D" w:rsidP="00CA104D"/>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CA104D" w14:paraId="75C4A905" w14:textId="77777777" w:rsidTr="00533FE8">
        <w:tc>
          <w:tcPr>
            <w:tcW w:w="9207" w:type="dxa"/>
            <w:shd w:val="clear" w:color="auto" w:fill="DBE5F1" w:themeFill="accent1" w:themeFillTint="33"/>
          </w:tcPr>
          <w:p w14:paraId="20C15A56" w14:textId="1195C13A" w:rsidR="00CA104D" w:rsidRDefault="00CA104D" w:rsidP="003C5A66">
            <w:pPr>
              <w:autoSpaceDE w:val="0"/>
              <w:autoSpaceDN w:val="0"/>
              <w:adjustRightInd w:val="0"/>
              <w:spacing w:before="120" w:after="120"/>
              <w:rPr>
                <w:b/>
                <w:bCs/>
              </w:rPr>
            </w:pPr>
            <w:r>
              <w:rPr>
                <w:b/>
                <w:bCs/>
              </w:rPr>
              <w:t>46  Workplace Gender Equality</w:t>
            </w:r>
          </w:p>
          <w:p w14:paraId="5D9D6524" w14:textId="64138B89" w:rsidR="00CA104D" w:rsidRPr="00DE3ABD" w:rsidRDefault="00CA104D" w:rsidP="003C5A66">
            <w:pPr>
              <w:keepLines/>
              <w:tabs>
                <w:tab w:val="left" w:pos="567"/>
              </w:tabs>
              <w:spacing w:before="120" w:after="120"/>
              <w:jc w:val="both"/>
              <w:rPr>
                <w:rFonts w:cs="Arial"/>
                <w:lang w:eastAsia="en-US"/>
              </w:rPr>
            </w:pPr>
            <w:r w:rsidRPr="00DE3ABD">
              <w:rPr>
                <w:rFonts w:cs="Arial"/>
                <w:lang w:eastAsia="en-US"/>
              </w:rPr>
              <w:t xml:space="preserve">This clause applies if the </w:t>
            </w:r>
            <w:r w:rsidR="0082783B">
              <w:rPr>
                <w:rFonts w:cs="Arial"/>
                <w:i/>
                <w:lang w:eastAsia="en-US"/>
              </w:rPr>
              <w:t>Consultant</w:t>
            </w:r>
            <w:r w:rsidRPr="00DE3ABD">
              <w:rPr>
                <w:rFonts w:cs="Arial"/>
                <w:lang w:eastAsia="en-US"/>
              </w:rPr>
              <w:t xml:space="preserve"> is a relevant employer within the meaning of the </w:t>
            </w:r>
            <w:r w:rsidR="007F5916">
              <w:rPr>
                <w:rFonts w:cs="Arial"/>
                <w:i/>
                <w:lang w:eastAsia="en-US"/>
              </w:rPr>
              <w:t>WGE Act</w:t>
            </w:r>
            <w:r w:rsidRPr="00DE3ABD">
              <w:rPr>
                <w:rFonts w:cs="Arial"/>
                <w:lang w:eastAsia="en-US"/>
              </w:rPr>
              <w:t>.</w:t>
            </w:r>
          </w:p>
          <w:p w14:paraId="7A3E111B" w14:textId="3CCF8A8D" w:rsidR="00CA104D" w:rsidRPr="00DE3ABD" w:rsidRDefault="00CA104D" w:rsidP="003C5A66">
            <w:pPr>
              <w:keepLines/>
              <w:tabs>
                <w:tab w:val="left" w:pos="567"/>
              </w:tabs>
              <w:spacing w:before="120" w:after="120"/>
              <w:jc w:val="both"/>
              <w:rPr>
                <w:rFonts w:cs="Arial"/>
                <w:lang w:eastAsia="en-US"/>
              </w:rPr>
            </w:pPr>
            <w:r w:rsidRPr="00DE3ABD">
              <w:rPr>
                <w:rFonts w:cs="Arial"/>
                <w:lang w:eastAsia="en-US"/>
              </w:rPr>
              <w:t xml:space="preserve">The </w:t>
            </w:r>
            <w:r w:rsidR="0082783B">
              <w:rPr>
                <w:rFonts w:cs="Arial"/>
                <w:i/>
                <w:lang w:eastAsia="en-US"/>
              </w:rPr>
              <w:t>Consultant</w:t>
            </w:r>
            <w:r w:rsidR="0082783B" w:rsidRPr="00DE3ABD">
              <w:rPr>
                <w:rFonts w:cs="Arial"/>
                <w:lang w:eastAsia="en-US"/>
              </w:rPr>
              <w:t xml:space="preserve"> </w:t>
            </w:r>
            <w:r w:rsidRPr="00DE3ABD">
              <w:rPr>
                <w:rFonts w:cs="Arial"/>
                <w:lang w:eastAsia="en-US"/>
              </w:rPr>
              <w:t xml:space="preserve">must comply with its obligations under the </w:t>
            </w:r>
            <w:r w:rsidR="007F5916">
              <w:rPr>
                <w:rFonts w:cs="Arial"/>
                <w:i/>
                <w:lang w:eastAsia="en-US"/>
              </w:rPr>
              <w:t>WGE Act</w:t>
            </w:r>
            <w:r w:rsidRPr="00DE3ABD">
              <w:rPr>
                <w:rFonts w:cs="Arial"/>
                <w:lang w:eastAsia="en-US"/>
              </w:rPr>
              <w:t xml:space="preserve"> and remain compliant until the expiry or termination of the </w:t>
            </w:r>
            <w:r w:rsidRPr="006E576C">
              <w:rPr>
                <w:rFonts w:cs="Arial"/>
                <w:i/>
                <w:lang w:eastAsia="en-US"/>
              </w:rPr>
              <w:t>Contract</w:t>
            </w:r>
            <w:r w:rsidRPr="00DE3ABD">
              <w:rPr>
                <w:rFonts w:cs="Arial"/>
                <w:lang w:eastAsia="en-US"/>
              </w:rPr>
              <w:t>.</w:t>
            </w:r>
          </w:p>
          <w:p w14:paraId="3A2342C1" w14:textId="56538E96" w:rsidR="00CA104D" w:rsidRPr="007D6C11" w:rsidRDefault="00CA104D" w:rsidP="007F5916">
            <w:pPr>
              <w:keepLines/>
              <w:tabs>
                <w:tab w:val="left" w:pos="567"/>
              </w:tabs>
              <w:spacing w:before="120" w:after="120"/>
              <w:jc w:val="both"/>
              <w:rPr>
                <w:rFonts w:cs="Arial"/>
              </w:rPr>
            </w:pPr>
            <w:r w:rsidRPr="00DE3ABD">
              <w:rPr>
                <w:rFonts w:cs="Arial"/>
                <w:lang w:eastAsia="en-US"/>
              </w:rPr>
              <w:t xml:space="preserve">The </w:t>
            </w:r>
            <w:r w:rsidR="0082783B">
              <w:rPr>
                <w:rFonts w:cs="Arial"/>
                <w:i/>
                <w:lang w:eastAsia="en-US"/>
              </w:rPr>
              <w:t>Consultant</w:t>
            </w:r>
            <w:r w:rsidR="0082783B" w:rsidRPr="00DE3ABD">
              <w:rPr>
                <w:rFonts w:cs="Arial"/>
                <w:lang w:eastAsia="en-US"/>
              </w:rPr>
              <w:t xml:space="preserve"> </w:t>
            </w:r>
            <w:r w:rsidRPr="00DE3ABD">
              <w:rPr>
                <w:rFonts w:cs="Arial"/>
                <w:lang w:eastAsia="en-US"/>
              </w:rPr>
              <w:t xml:space="preserve">must take reasonable steps to ensure that any </w:t>
            </w:r>
            <w:r w:rsidRPr="00FA0A95">
              <w:rPr>
                <w:rFonts w:cs="Arial"/>
                <w:i/>
                <w:lang w:eastAsia="en-US"/>
              </w:rPr>
              <w:t>subcontractors</w:t>
            </w:r>
            <w:r w:rsidRPr="00AC1E64">
              <w:rPr>
                <w:rFonts w:cs="Arial"/>
                <w:lang w:eastAsia="en-US"/>
              </w:rPr>
              <w:t xml:space="preserve"> </w:t>
            </w:r>
            <w:r w:rsidRPr="00DE3ABD">
              <w:rPr>
                <w:rFonts w:cs="Arial"/>
                <w:lang w:eastAsia="en-US"/>
              </w:rPr>
              <w:t xml:space="preserve">comply with the </w:t>
            </w:r>
            <w:r w:rsidR="007F5916">
              <w:rPr>
                <w:rFonts w:cs="Arial"/>
                <w:i/>
                <w:lang w:eastAsia="en-US"/>
              </w:rPr>
              <w:t>WGE Act</w:t>
            </w:r>
            <w:r w:rsidRPr="00DE3ABD">
              <w:rPr>
                <w:rFonts w:cs="Arial"/>
                <w:lang w:eastAsia="en-US"/>
              </w:rPr>
              <w:t xml:space="preserve"> if that </w:t>
            </w:r>
            <w:r w:rsidRPr="00FA0A95">
              <w:rPr>
                <w:rFonts w:cs="Arial"/>
                <w:i/>
                <w:lang w:eastAsia="en-US"/>
              </w:rPr>
              <w:t>subcontractor</w:t>
            </w:r>
            <w:r w:rsidRPr="00DE3ABD">
              <w:rPr>
                <w:rFonts w:cs="Arial"/>
                <w:lang w:eastAsia="en-US"/>
              </w:rPr>
              <w:t xml:space="preserve"> is a relevant employer within the meaning of the </w:t>
            </w:r>
            <w:r w:rsidR="007F5916">
              <w:rPr>
                <w:rFonts w:cs="Arial"/>
                <w:i/>
                <w:lang w:eastAsia="en-US"/>
              </w:rPr>
              <w:t>WGE Act</w:t>
            </w:r>
            <w:r w:rsidRPr="00DE3ABD">
              <w:rPr>
                <w:rFonts w:cs="Arial"/>
                <w:lang w:eastAsia="en-US"/>
              </w:rPr>
              <w:t>.</w:t>
            </w:r>
          </w:p>
        </w:tc>
      </w:tr>
    </w:tbl>
    <w:p w14:paraId="14952CE4" w14:textId="749BB5DC" w:rsidR="00CA104D" w:rsidRDefault="00CA104D" w:rsidP="00CA104D"/>
    <w:p w14:paraId="236B0FCE" w14:textId="15D439AB" w:rsidR="00C44B12" w:rsidRPr="00CA104D" w:rsidRDefault="00C44B12" w:rsidP="00C44B12">
      <w:pPr>
        <w:pStyle w:val="Heading1"/>
        <w:keepNext w:val="0"/>
        <w:keepLines/>
        <w:widowControl/>
        <w:numPr>
          <w:ilvl w:val="0"/>
          <w:numId w:val="3"/>
        </w:numPr>
        <w:jc w:val="both"/>
      </w:pPr>
      <w:bookmarkStart w:id="58" w:name="_Toc496818130"/>
      <w:r>
        <w:t>MONTHLY REPORT</w:t>
      </w:r>
      <w:bookmarkEnd w:id="58"/>
    </w:p>
    <w:p w14:paraId="5D4A23E2" w14:textId="38C4651F" w:rsidR="00C44B12" w:rsidRDefault="00C44B12" w:rsidP="00C44B12">
      <w:r>
        <w:rPr>
          <w:b/>
        </w:rPr>
        <w:t>Add</w:t>
      </w:r>
      <w:r>
        <w:t xml:space="preserve"> a new clause 47 as follows:</w:t>
      </w:r>
    </w:p>
    <w:p w14:paraId="004F6AF9" w14:textId="77777777" w:rsidR="00C44B12" w:rsidRDefault="00C44B12" w:rsidP="00C44B12"/>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C44B12" w14:paraId="32ABFE3B" w14:textId="77777777" w:rsidTr="00C44B12">
        <w:tc>
          <w:tcPr>
            <w:tcW w:w="9207" w:type="dxa"/>
            <w:shd w:val="clear" w:color="auto" w:fill="DBE5F1" w:themeFill="accent1" w:themeFillTint="33"/>
          </w:tcPr>
          <w:p w14:paraId="01C78C15" w14:textId="00EF2753" w:rsidR="00C44B12" w:rsidRDefault="00C44B12" w:rsidP="003C5A66">
            <w:pPr>
              <w:autoSpaceDE w:val="0"/>
              <w:autoSpaceDN w:val="0"/>
              <w:adjustRightInd w:val="0"/>
              <w:spacing w:before="120" w:after="120"/>
              <w:rPr>
                <w:b/>
                <w:bCs/>
              </w:rPr>
            </w:pPr>
            <w:r>
              <w:rPr>
                <w:b/>
                <w:bCs/>
              </w:rPr>
              <w:t>47  MONTHLY REPORT</w:t>
            </w:r>
          </w:p>
          <w:p w14:paraId="1CFEE924" w14:textId="5495D914" w:rsidR="00C44B12" w:rsidRDefault="00C44B12" w:rsidP="003C5A66">
            <w:pPr>
              <w:autoSpaceDE w:val="0"/>
              <w:autoSpaceDN w:val="0"/>
              <w:adjustRightInd w:val="0"/>
              <w:spacing w:before="120" w:after="120"/>
              <w:rPr>
                <w:rFonts w:cs="Arial"/>
                <w:color w:val="000000"/>
              </w:rPr>
            </w:pPr>
            <w:r>
              <w:rPr>
                <w:rFonts w:cs="Arial"/>
                <w:color w:val="000000"/>
              </w:rPr>
              <w:t xml:space="preserve">This clause only applies if stated </w:t>
            </w:r>
            <w:r w:rsidRPr="00A9554E">
              <w:rPr>
                <w:rFonts w:cs="Arial"/>
                <w:color w:val="000000"/>
              </w:rPr>
              <w:t xml:space="preserve">at </w:t>
            </w:r>
            <w:r w:rsidRPr="00BE21B5">
              <w:rPr>
                <w:rFonts w:cs="Arial"/>
                <w:i/>
                <w:color w:val="000000"/>
              </w:rPr>
              <w:t xml:space="preserve">Item </w:t>
            </w:r>
            <w:r w:rsidR="006E1817">
              <w:rPr>
                <w:rFonts w:cs="Arial"/>
                <w:i/>
                <w:color w:val="000000"/>
              </w:rPr>
              <w:t>34</w:t>
            </w:r>
            <w:r w:rsidR="00BE21B5">
              <w:rPr>
                <w:rFonts w:cs="Arial"/>
                <w:color w:val="000000"/>
              </w:rPr>
              <w:t>.</w:t>
            </w:r>
          </w:p>
          <w:p w14:paraId="3D3D5AA6" w14:textId="0C0F6244" w:rsidR="00C44B12" w:rsidRDefault="00C44B12" w:rsidP="003C5A66">
            <w:pPr>
              <w:autoSpaceDE w:val="0"/>
              <w:autoSpaceDN w:val="0"/>
              <w:adjustRightInd w:val="0"/>
              <w:spacing w:before="120" w:after="120"/>
              <w:rPr>
                <w:rFonts w:cs="Arial"/>
                <w:color w:val="000000"/>
              </w:rPr>
            </w:pPr>
            <w:r>
              <w:rPr>
                <w:rFonts w:cs="Arial"/>
                <w:color w:val="000000"/>
              </w:rPr>
              <w:t>O</w:t>
            </w:r>
            <w:r w:rsidR="00A9554E">
              <w:rPr>
                <w:rFonts w:cs="Arial"/>
                <w:color w:val="000000"/>
              </w:rPr>
              <w:t>n</w:t>
            </w:r>
            <w:r>
              <w:rPr>
                <w:rFonts w:cs="Arial"/>
                <w:color w:val="000000"/>
              </w:rPr>
              <w:t xml:space="preserve"> or before the end of each calendar month the </w:t>
            </w:r>
            <w:r>
              <w:rPr>
                <w:rFonts w:cs="Arial"/>
                <w:i/>
                <w:color w:val="000000"/>
              </w:rPr>
              <w:t>Consultant</w:t>
            </w:r>
            <w:r>
              <w:rPr>
                <w:rFonts w:cs="Arial"/>
                <w:color w:val="000000"/>
              </w:rPr>
              <w:t xml:space="preserve"> shall give the </w:t>
            </w:r>
            <w:r>
              <w:rPr>
                <w:rFonts w:cs="Arial"/>
                <w:i/>
                <w:color w:val="000000"/>
              </w:rPr>
              <w:t>Client</w:t>
            </w:r>
            <w:r>
              <w:rPr>
                <w:rFonts w:cs="Arial"/>
                <w:color w:val="000000"/>
              </w:rPr>
              <w:t xml:space="preserve"> a written report on the progress of the </w:t>
            </w:r>
            <w:r>
              <w:rPr>
                <w:rFonts w:cs="Arial"/>
                <w:i/>
                <w:color w:val="000000"/>
              </w:rPr>
              <w:t>Services</w:t>
            </w:r>
            <w:r>
              <w:rPr>
                <w:rFonts w:cs="Arial"/>
                <w:color w:val="000000"/>
              </w:rPr>
              <w:t xml:space="preserve"> in the form and containing the detail required by the </w:t>
            </w:r>
            <w:r>
              <w:rPr>
                <w:rFonts w:cs="Arial"/>
                <w:i/>
                <w:color w:val="000000"/>
              </w:rPr>
              <w:t>Client</w:t>
            </w:r>
            <w:r>
              <w:rPr>
                <w:rFonts w:cs="Arial"/>
                <w:color w:val="000000"/>
              </w:rPr>
              <w:t>, which includes but is not limited to a summary of:</w:t>
            </w:r>
          </w:p>
          <w:p w14:paraId="1CAA5E5B" w14:textId="7163653F" w:rsidR="00C44B12" w:rsidRDefault="006E576C" w:rsidP="00360183">
            <w:pPr>
              <w:numPr>
                <w:ilvl w:val="0"/>
                <w:numId w:val="49"/>
              </w:numPr>
              <w:spacing w:before="120" w:after="120"/>
              <w:ind w:left="1276" w:hanging="567"/>
              <w:rPr>
                <w:rFonts w:cs="Arial"/>
                <w:color w:val="000000"/>
              </w:rPr>
            </w:pPr>
            <w:r>
              <w:rPr>
                <w:rFonts w:cs="Arial"/>
                <w:color w:val="000000"/>
              </w:rPr>
              <w:t>t</w:t>
            </w:r>
            <w:r w:rsidR="00C44B12">
              <w:rPr>
                <w:rFonts w:cs="Arial"/>
                <w:color w:val="000000"/>
              </w:rPr>
              <w:t>he activities carried out during that month;</w:t>
            </w:r>
          </w:p>
          <w:p w14:paraId="43574DB5" w14:textId="22EED4BB" w:rsidR="00C44B12" w:rsidRDefault="006E576C" w:rsidP="00360183">
            <w:pPr>
              <w:numPr>
                <w:ilvl w:val="0"/>
                <w:numId w:val="49"/>
              </w:numPr>
              <w:spacing w:before="120" w:after="120"/>
              <w:ind w:left="1276" w:hanging="567"/>
              <w:rPr>
                <w:rFonts w:cs="Arial"/>
                <w:color w:val="000000"/>
              </w:rPr>
            </w:pPr>
            <w:r>
              <w:rPr>
                <w:rFonts w:cs="Arial"/>
                <w:color w:val="000000"/>
              </w:rPr>
              <w:t>t</w:t>
            </w:r>
            <w:r w:rsidR="00C44B12">
              <w:rPr>
                <w:rFonts w:cs="Arial"/>
                <w:color w:val="000000"/>
              </w:rPr>
              <w:t xml:space="preserve">he overall progress of the </w:t>
            </w:r>
            <w:r w:rsidR="00C44B12">
              <w:rPr>
                <w:rFonts w:cs="Arial"/>
                <w:i/>
                <w:color w:val="000000"/>
              </w:rPr>
              <w:t>Services</w:t>
            </w:r>
            <w:r w:rsidR="00C44B12">
              <w:rPr>
                <w:rFonts w:cs="Arial"/>
                <w:color w:val="000000"/>
              </w:rPr>
              <w:t xml:space="preserve"> in accordance with the </w:t>
            </w:r>
            <w:r w:rsidR="00C44B12">
              <w:rPr>
                <w:rFonts w:cs="Arial"/>
                <w:i/>
                <w:color w:val="000000"/>
              </w:rPr>
              <w:t>Program</w:t>
            </w:r>
            <w:r w:rsidR="00C44B12">
              <w:rPr>
                <w:rFonts w:cs="Arial"/>
                <w:color w:val="000000"/>
              </w:rPr>
              <w:t>;</w:t>
            </w:r>
            <w:r w:rsidR="003C5A66">
              <w:rPr>
                <w:rFonts w:cs="Arial"/>
                <w:color w:val="000000"/>
              </w:rPr>
              <w:t xml:space="preserve"> and</w:t>
            </w:r>
          </w:p>
          <w:p w14:paraId="3B93DDAD" w14:textId="7AFE9D2D" w:rsidR="00C44B12" w:rsidRPr="007D6C11" w:rsidRDefault="006E576C" w:rsidP="00360183">
            <w:pPr>
              <w:numPr>
                <w:ilvl w:val="0"/>
                <w:numId w:val="49"/>
              </w:numPr>
              <w:spacing w:before="120" w:after="120"/>
              <w:ind w:left="1276" w:hanging="567"/>
              <w:rPr>
                <w:rFonts w:cs="Arial"/>
              </w:rPr>
            </w:pPr>
            <w:r>
              <w:rPr>
                <w:rFonts w:cs="Arial"/>
                <w:color w:val="000000"/>
              </w:rPr>
              <w:t>a</w:t>
            </w:r>
            <w:r w:rsidR="00C44B12">
              <w:rPr>
                <w:rFonts w:cs="Arial"/>
                <w:color w:val="000000"/>
              </w:rPr>
              <w:t xml:space="preserve">ny issues relating to the </w:t>
            </w:r>
            <w:r w:rsidR="00C44B12">
              <w:rPr>
                <w:rFonts w:cs="Arial"/>
                <w:i/>
                <w:color w:val="000000"/>
              </w:rPr>
              <w:t>Fee</w:t>
            </w:r>
            <w:r w:rsidR="00C44B12">
              <w:rPr>
                <w:rFonts w:cs="Arial"/>
                <w:color w:val="000000"/>
              </w:rPr>
              <w:t xml:space="preserve">, including any variations to the </w:t>
            </w:r>
            <w:r w:rsidR="00C44B12">
              <w:rPr>
                <w:rFonts w:cs="Arial"/>
                <w:i/>
                <w:color w:val="000000"/>
              </w:rPr>
              <w:t>Services</w:t>
            </w:r>
            <w:r w:rsidR="00C44B12">
              <w:rPr>
                <w:rFonts w:cs="Arial"/>
                <w:color w:val="000000"/>
              </w:rPr>
              <w:t xml:space="preserve"> which may </w:t>
            </w:r>
            <w:r>
              <w:rPr>
                <w:rFonts w:cs="Arial"/>
                <w:color w:val="000000"/>
              </w:rPr>
              <w:t>increase</w:t>
            </w:r>
            <w:r w:rsidR="00BE21B5">
              <w:rPr>
                <w:rFonts w:cs="Arial"/>
                <w:color w:val="000000"/>
              </w:rPr>
              <w:t xml:space="preserve"> </w:t>
            </w:r>
            <w:r w:rsidR="00C44B12">
              <w:rPr>
                <w:rFonts w:cs="Arial"/>
                <w:color w:val="000000"/>
              </w:rPr>
              <w:t>or have increase</w:t>
            </w:r>
            <w:r w:rsidR="00BE21B5">
              <w:rPr>
                <w:rFonts w:cs="Arial"/>
                <w:color w:val="000000"/>
              </w:rPr>
              <w:t>d</w:t>
            </w:r>
            <w:r w:rsidR="00C44B12">
              <w:rPr>
                <w:rFonts w:cs="Arial"/>
                <w:color w:val="000000"/>
              </w:rPr>
              <w:t xml:space="preserve"> the </w:t>
            </w:r>
            <w:r w:rsidR="00C44B12">
              <w:rPr>
                <w:rFonts w:cs="Arial"/>
                <w:i/>
                <w:color w:val="000000"/>
              </w:rPr>
              <w:t>Fee</w:t>
            </w:r>
            <w:r w:rsidR="003C5A66">
              <w:rPr>
                <w:rFonts w:cs="Arial"/>
                <w:i/>
                <w:color w:val="000000"/>
              </w:rPr>
              <w:t>.</w:t>
            </w:r>
          </w:p>
        </w:tc>
      </w:tr>
    </w:tbl>
    <w:p w14:paraId="0B44E2BF" w14:textId="77777777" w:rsidR="00C44B12" w:rsidRDefault="00C44B12" w:rsidP="00C44B12"/>
    <w:p w14:paraId="737D7150" w14:textId="625AA777" w:rsidR="00C44B12" w:rsidRDefault="00C44B12" w:rsidP="00CA104D"/>
    <w:p w14:paraId="4703F4EB" w14:textId="77777777" w:rsidR="00C44B12" w:rsidRDefault="00C44B12" w:rsidP="00CA104D"/>
    <w:p w14:paraId="3B293D6A" w14:textId="278706FE" w:rsidR="00D56827" w:rsidRDefault="00D56827" w:rsidP="00D32F04">
      <w:pPr>
        <w:pBdr>
          <w:bottom w:val="single" w:sz="6" w:space="1" w:color="auto"/>
        </w:pBdr>
      </w:pPr>
    </w:p>
    <w:p w14:paraId="4F95952C" w14:textId="6D46AFE2" w:rsidR="00AD1E59" w:rsidRDefault="00AD1E59" w:rsidP="00B5346F">
      <w:pPr>
        <w:keepLines/>
        <w:spacing w:after="120"/>
        <w:rPr>
          <w:rFonts w:cs="Arial"/>
        </w:rPr>
      </w:pPr>
    </w:p>
    <w:p w14:paraId="27813807" w14:textId="77777777" w:rsidR="00D636AC" w:rsidRDefault="00D636AC">
      <w:pPr>
        <w:rPr>
          <w:rFonts w:cs="Arial"/>
        </w:rPr>
        <w:sectPr w:rsidR="00D636AC" w:rsidSect="00C852AF">
          <w:headerReference w:type="default" r:id="rId17"/>
          <w:pgSz w:w="11906" w:h="16838" w:code="9"/>
          <w:pgMar w:top="1134" w:right="1134" w:bottom="1134" w:left="1134" w:header="680" w:footer="680" w:gutter="0"/>
          <w:cols w:space="708"/>
          <w:docGrid w:linePitch="360"/>
        </w:sectPr>
      </w:pPr>
    </w:p>
    <w:p w14:paraId="4BD66850" w14:textId="308CE02F" w:rsidR="002F487E" w:rsidRDefault="002F487E">
      <w:pPr>
        <w:rPr>
          <w:rFonts w:cs="Arial"/>
        </w:rPr>
      </w:pPr>
    </w:p>
    <w:p w14:paraId="38888C15" w14:textId="1E15813E" w:rsidR="00AD1E59" w:rsidRDefault="000F0DE8" w:rsidP="002E6595">
      <w:pPr>
        <w:pStyle w:val="Head"/>
        <w:keepNext w:val="0"/>
        <w:keepLines/>
        <w:widowControl/>
        <w:spacing w:before="0" w:after="0"/>
      </w:pPr>
      <w:bookmarkStart w:id="59" w:name="_Toc496818131"/>
      <w:r>
        <w:t>ANNEXURE</w:t>
      </w:r>
      <w:bookmarkEnd w:id="59"/>
    </w:p>
    <w:p w14:paraId="322CB56F" w14:textId="77777777" w:rsidR="002E6595" w:rsidRPr="00DE3ABD" w:rsidRDefault="002E6595" w:rsidP="002E6595">
      <w:pPr>
        <w:pStyle w:val="Head"/>
        <w:keepNext w:val="0"/>
        <w:keepLines/>
        <w:widowControl/>
        <w:spacing w:before="0" w:after="0"/>
      </w:pPr>
    </w:p>
    <w:p w14:paraId="5A8E7BCF" w14:textId="77777777" w:rsidR="002E6595" w:rsidRDefault="002E6595" w:rsidP="002E6595">
      <w:pPr>
        <w:keepLines/>
        <w:spacing w:after="120"/>
        <w:ind w:right="-2"/>
        <w:rPr>
          <w:rFonts w:cs="Arial"/>
          <w:bCs/>
        </w:rPr>
      </w:pPr>
      <w:r w:rsidRPr="0092621D">
        <w:rPr>
          <w:rFonts w:cs="Arial"/>
          <w:bCs/>
        </w:rPr>
        <w:t xml:space="preserve">This </w:t>
      </w:r>
      <w:r>
        <w:rPr>
          <w:rFonts w:cs="Arial"/>
          <w:bCs/>
        </w:rPr>
        <w:t>annexure</w:t>
      </w:r>
      <w:r w:rsidRPr="0092621D">
        <w:rPr>
          <w:rFonts w:cs="Arial"/>
          <w:bCs/>
        </w:rPr>
        <w:t xml:space="preserve"> takes the place of Part A of the Annexure to the </w:t>
      </w:r>
      <w:r>
        <w:rPr>
          <w:rFonts w:cs="Arial"/>
          <w:bCs/>
        </w:rPr>
        <w:t>G</w:t>
      </w:r>
      <w:r w:rsidRPr="0092621D">
        <w:rPr>
          <w:rFonts w:cs="Arial"/>
          <w:bCs/>
        </w:rPr>
        <w:t xml:space="preserve">eneral </w:t>
      </w:r>
      <w:r>
        <w:rPr>
          <w:rFonts w:cs="Arial"/>
          <w:bCs/>
        </w:rPr>
        <w:t>C</w:t>
      </w:r>
      <w:r w:rsidRPr="0092621D">
        <w:rPr>
          <w:rFonts w:cs="Arial"/>
          <w:bCs/>
        </w:rPr>
        <w:t xml:space="preserve">onditions of </w:t>
      </w:r>
      <w:r>
        <w:rPr>
          <w:rFonts w:cs="Arial"/>
          <w:bCs/>
        </w:rPr>
        <w:t>C</w:t>
      </w:r>
      <w:r w:rsidRPr="0092621D">
        <w:rPr>
          <w:rFonts w:cs="Arial"/>
          <w:bCs/>
        </w:rPr>
        <w:t>ontract</w:t>
      </w:r>
      <w:r>
        <w:rPr>
          <w:rFonts w:cs="Arial"/>
          <w:bCs/>
        </w:rPr>
        <w:t xml:space="preserve"> for Consultants </w:t>
      </w:r>
      <w:r w:rsidRPr="0092621D">
        <w:rPr>
          <w:rFonts w:cs="Arial"/>
          <w:bCs/>
        </w:rPr>
        <w:t>(AS</w:t>
      </w:r>
      <w:r>
        <w:rPr>
          <w:rFonts w:cs="Arial"/>
          <w:bCs/>
        </w:rPr>
        <w:t> 4122</w:t>
      </w:r>
      <w:r>
        <w:rPr>
          <w:rFonts w:cs="Arial"/>
          <w:bCs/>
        </w:rPr>
        <w:sym w:font="Symbol" w:char="F0BE"/>
      </w:r>
      <w:r>
        <w:rPr>
          <w:rFonts w:cs="Arial"/>
          <w:bCs/>
        </w:rPr>
        <w:t>2010</w:t>
      </w:r>
      <w:r w:rsidRPr="0092621D">
        <w:rPr>
          <w:rFonts w:cs="Arial"/>
          <w:bCs/>
        </w:rPr>
        <w:t>)</w:t>
      </w:r>
      <w:r>
        <w:rPr>
          <w:rFonts w:cs="Arial"/>
          <w:bCs/>
        </w:rPr>
        <w:t>.</w:t>
      </w:r>
    </w:p>
    <w:tbl>
      <w:tblPr>
        <w:tblW w:w="9858"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7"/>
        <w:gridCol w:w="567"/>
        <w:gridCol w:w="3394"/>
        <w:gridCol w:w="2843"/>
        <w:gridCol w:w="2827"/>
      </w:tblGrid>
      <w:tr w:rsidR="002E6595" w14:paraId="6CF25BCD" w14:textId="77777777" w:rsidTr="002E6595">
        <w:trPr>
          <w:cantSplit/>
        </w:trPr>
        <w:tc>
          <w:tcPr>
            <w:tcW w:w="227" w:type="dxa"/>
            <w:tcBorders>
              <w:top w:val="nil"/>
              <w:left w:val="nil"/>
              <w:bottom w:val="nil"/>
              <w:right w:val="nil"/>
            </w:tcBorders>
          </w:tcPr>
          <w:p w14:paraId="27309B3A" w14:textId="77777777" w:rsidR="002E6595" w:rsidRDefault="002E6595" w:rsidP="002E6595">
            <w:pPr>
              <w:pStyle w:val="Form-B1"/>
            </w:pPr>
          </w:p>
        </w:tc>
        <w:tc>
          <w:tcPr>
            <w:tcW w:w="567" w:type="dxa"/>
            <w:tcBorders>
              <w:top w:val="nil"/>
              <w:left w:val="nil"/>
              <w:bottom w:val="nil"/>
              <w:right w:val="nil"/>
            </w:tcBorders>
          </w:tcPr>
          <w:p w14:paraId="0EBFD08C" w14:textId="77777777" w:rsidR="002E6595" w:rsidRDefault="002E6595" w:rsidP="002E6595">
            <w:pPr>
              <w:pStyle w:val="Form-B1"/>
              <w:rPr>
                <w:rStyle w:val="EItalic"/>
              </w:rPr>
            </w:pPr>
            <w:r>
              <w:rPr>
                <w:rStyle w:val="EItalic"/>
              </w:rPr>
              <w:t>Item</w:t>
            </w:r>
          </w:p>
        </w:tc>
        <w:tc>
          <w:tcPr>
            <w:tcW w:w="3394" w:type="dxa"/>
            <w:tcBorders>
              <w:top w:val="nil"/>
              <w:left w:val="nil"/>
              <w:bottom w:val="nil"/>
              <w:right w:val="nil"/>
            </w:tcBorders>
          </w:tcPr>
          <w:p w14:paraId="6FB0417B" w14:textId="77777777" w:rsidR="002E6595" w:rsidRDefault="002E6595" w:rsidP="002E6595">
            <w:pPr>
              <w:pStyle w:val="Form-B1"/>
            </w:pPr>
          </w:p>
        </w:tc>
        <w:tc>
          <w:tcPr>
            <w:tcW w:w="5670" w:type="dxa"/>
            <w:gridSpan w:val="2"/>
            <w:tcBorders>
              <w:top w:val="nil"/>
              <w:left w:val="nil"/>
              <w:bottom w:val="nil"/>
              <w:right w:val="nil"/>
            </w:tcBorders>
          </w:tcPr>
          <w:p w14:paraId="57CCF57B" w14:textId="77777777" w:rsidR="002E6595" w:rsidRDefault="002E6595" w:rsidP="002E6595">
            <w:pPr>
              <w:pStyle w:val="Form-B1"/>
            </w:pPr>
          </w:p>
        </w:tc>
      </w:tr>
      <w:tr w:rsidR="002E6595" w14:paraId="01F59439" w14:textId="77777777" w:rsidTr="002E6595">
        <w:trPr>
          <w:cantSplit/>
        </w:trPr>
        <w:tc>
          <w:tcPr>
            <w:tcW w:w="227" w:type="dxa"/>
            <w:tcBorders>
              <w:top w:val="nil"/>
              <w:left w:val="nil"/>
              <w:bottom w:val="nil"/>
              <w:right w:val="nil"/>
            </w:tcBorders>
          </w:tcPr>
          <w:p w14:paraId="28B8CBCC" w14:textId="77777777" w:rsidR="002E6595" w:rsidRDefault="002E6595" w:rsidP="002E6595">
            <w:pPr>
              <w:pStyle w:val="Form-B1"/>
            </w:pPr>
          </w:p>
        </w:tc>
        <w:tc>
          <w:tcPr>
            <w:tcW w:w="567" w:type="dxa"/>
            <w:tcBorders>
              <w:top w:val="nil"/>
              <w:left w:val="nil"/>
              <w:bottom w:val="nil"/>
              <w:right w:val="nil"/>
            </w:tcBorders>
          </w:tcPr>
          <w:p w14:paraId="546F228E" w14:textId="77777777" w:rsidR="002E6595" w:rsidRDefault="002E6595" w:rsidP="002E6595">
            <w:pPr>
              <w:pStyle w:val="Form-B1"/>
            </w:pPr>
            <w:r>
              <w:t>1</w:t>
            </w:r>
          </w:p>
        </w:tc>
        <w:tc>
          <w:tcPr>
            <w:tcW w:w="3394" w:type="dxa"/>
            <w:tcBorders>
              <w:top w:val="nil"/>
              <w:left w:val="nil"/>
              <w:bottom w:val="nil"/>
              <w:right w:val="nil"/>
            </w:tcBorders>
          </w:tcPr>
          <w:p w14:paraId="468D8C6F" w14:textId="77777777" w:rsidR="002E6595" w:rsidRDefault="002E6595" w:rsidP="002E6595">
            <w:pPr>
              <w:pStyle w:val="Form-B1"/>
            </w:pPr>
            <w:r>
              <w:rPr>
                <w:rStyle w:val="EItalic"/>
              </w:rPr>
              <w:t>Client</w:t>
            </w:r>
            <w:r>
              <w:br/>
              <w:t>(clause 1.1)</w:t>
            </w:r>
          </w:p>
        </w:tc>
        <w:tc>
          <w:tcPr>
            <w:tcW w:w="5670" w:type="dxa"/>
            <w:gridSpan w:val="2"/>
            <w:tcBorders>
              <w:top w:val="nil"/>
              <w:left w:val="nil"/>
              <w:bottom w:val="nil"/>
              <w:right w:val="nil"/>
            </w:tcBorders>
          </w:tcPr>
          <w:p w14:paraId="3F5158EA" w14:textId="2C93145B" w:rsidR="002E6595" w:rsidRPr="00E22756" w:rsidRDefault="002E6595" w:rsidP="002E6595">
            <w:pPr>
              <w:pStyle w:val="Form-Dot"/>
              <w:spacing w:before="0"/>
              <w:rPr>
                <w:highlight w:val="yellow"/>
              </w:rPr>
            </w:pPr>
            <w:r>
              <w:rPr>
                <w:highlight w:val="yellow"/>
              </w:rPr>
              <w:t xml:space="preserve">The Minister for </w:t>
            </w:r>
            <w:r w:rsidR="000513A3">
              <w:rPr>
                <w:highlight w:val="yellow"/>
              </w:rPr>
              <w:t>Infrastructure and Transport</w:t>
            </w:r>
          </w:p>
          <w:p w14:paraId="2ECCD3A3" w14:textId="77777777" w:rsidR="002E6595" w:rsidRPr="00E22756" w:rsidRDefault="002E6595" w:rsidP="002E6595">
            <w:pPr>
              <w:pStyle w:val="Form-Dot"/>
              <w:spacing w:before="0"/>
              <w:rPr>
                <w:highlight w:val="yellow"/>
              </w:rPr>
            </w:pPr>
            <w:r w:rsidRPr="00E22756">
              <w:rPr>
                <w:highlight w:val="yellow"/>
              </w:rPr>
              <w:t>ABN 92 366 288 135</w:t>
            </w:r>
          </w:p>
          <w:p w14:paraId="02DFEAC3" w14:textId="77777777" w:rsidR="002E6595" w:rsidRPr="00E22756" w:rsidRDefault="002E6595" w:rsidP="002E6595">
            <w:pPr>
              <w:pStyle w:val="Form-Dot"/>
              <w:spacing w:before="0"/>
              <w:rPr>
                <w:highlight w:val="yellow"/>
              </w:rPr>
            </w:pPr>
          </w:p>
          <w:p w14:paraId="633DE672" w14:textId="77777777" w:rsidR="002E6595" w:rsidRPr="00E22756" w:rsidRDefault="002E6595" w:rsidP="002E6595">
            <w:pPr>
              <w:pStyle w:val="Form-Dot"/>
              <w:spacing w:before="0"/>
              <w:rPr>
                <w:highlight w:val="yellow"/>
              </w:rPr>
            </w:pPr>
            <w:r w:rsidRPr="00E22756">
              <w:rPr>
                <w:highlight w:val="yellow"/>
              </w:rPr>
              <w:t>The Commissioner of Highways</w:t>
            </w:r>
          </w:p>
          <w:p w14:paraId="58BE98AE" w14:textId="77777777" w:rsidR="002E6595" w:rsidRPr="00E22756" w:rsidRDefault="002E6595" w:rsidP="002E6595">
            <w:pPr>
              <w:pStyle w:val="Form-Dot"/>
              <w:spacing w:before="0"/>
              <w:rPr>
                <w:highlight w:val="yellow"/>
              </w:rPr>
            </w:pPr>
            <w:r w:rsidRPr="00E22756">
              <w:rPr>
                <w:highlight w:val="yellow"/>
              </w:rPr>
              <w:t>ABN 45 751 448 902</w:t>
            </w:r>
          </w:p>
          <w:p w14:paraId="22F41FF5" w14:textId="77777777" w:rsidR="002E6595" w:rsidRPr="00E22756" w:rsidRDefault="002E6595" w:rsidP="002E6595">
            <w:pPr>
              <w:pStyle w:val="Form-Dot"/>
              <w:spacing w:before="0"/>
              <w:rPr>
                <w:highlight w:val="yellow"/>
              </w:rPr>
            </w:pPr>
          </w:p>
          <w:p w14:paraId="0A7ABE31" w14:textId="77777777" w:rsidR="002E6595" w:rsidRPr="00E22756" w:rsidRDefault="002E6595" w:rsidP="002E6595">
            <w:pPr>
              <w:pStyle w:val="Form-Dot"/>
              <w:spacing w:before="0"/>
              <w:rPr>
                <w:highlight w:val="yellow"/>
              </w:rPr>
            </w:pPr>
            <w:r w:rsidRPr="00E22756">
              <w:rPr>
                <w:highlight w:val="yellow"/>
              </w:rPr>
              <w:t>The Rail Commissioner</w:t>
            </w:r>
          </w:p>
          <w:p w14:paraId="21DF1C85" w14:textId="77777777" w:rsidR="002E6595" w:rsidRDefault="002E6595" w:rsidP="002E6595">
            <w:pPr>
              <w:pStyle w:val="Form-Dot"/>
              <w:tabs>
                <w:tab w:val="right" w:leader="dot" w:pos="3232"/>
              </w:tabs>
              <w:spacing w:before="0"/>
              <w:rPr>
                <w:b/>
              </w:rPr>
            </w:pPr>
            <w:r w:rsidRPr="00E22756">
              <w:rPr>
                <w:highlight w:val="yellow"/>
              </w:rPr>
              <w:t>ABN 23 251 040 528</w:t>
            </w:r>
          </w:p>
          <w:p w14:paraId="0755CF12" w14:textId="77777777" w:rsidR="002E6595" w:rsidRDefault="002E6595" w:rsidP="002E6595">
            <w:pPr>
              <w:pStyle w:val="Form-Dot"/>
              <w:tabs>
                <w:tab w:val="right" w:leader="dot" w:pos="3232"/>
              </w:tabs>
            </w:pPr>
          </w:p>
        </w:tc>
      </w:tr>
      <w:tr w:rsidR="002E6595" w14:paraId="478A5E00" w14:textId="77777777" w:rsidTr="002E6595">
        <w:trPr>
          <w:cantSplit/>
        </w:trPr>
        <w:tc>
          <w:tcPr>
            <w:tcW w:w="227" w:type="dxa"/>
            <w:tcBorders>
              <w:top w:val="nil"/>
              <w:left w:val="nil"/>
              <w:bottom w:val="nil"/>
              <w:right w:val="nil"/>
            </w:tcBorders>
          </w:tcPr>
          <w:p w14:paraId="45440867" w14:textId="77777777" w:rsidR="002E6595" w:rsidRDefault="002E6595" w:rsidP="002E6595">
            <w:pPr>
              <w:pStyle w:val="Form-B1"/>
            </w:pPr>
          </w:p>
        </w:tc>
        <w:tc>
          <w:tcPr>
            <w:tcW w:w="567" w:type="dxa"/>
            <w:tcBorders>
              <w:top w:val="nil"/>
              <w:left w:val="nil"/>
              <w:bottom w:val="nil"/>
              <w:right w:val="nil"/>
            </w:tcBorders>
          </w:tcPr>
          <w:p w14:paraId="5E032C03" w14:textId="77777777" w:rsidR="002E6595" w:rsidRDefault="002E6595" w:rsidP="002E6595">
            <w:pPr>
              <w:pStyle w:val="Form-B1"/>
            </w:pPr>
            <w:r>
              <w:t>2</w:t>
            </w:r>
          </w:p>
        </w:tc>
        <w:tc>
          <w:tcPr>
            <w:tcW w:w="3394" w:type="dxa"/>
            <w:tcBorders>
              <w:top w:val="nil"/>
              <w:left w:val="nil"/>
              <w:bottom w:val="nil"/>
              <w:right w:val="nil"/>
            </w:tcBorders>
          </w:tcPr>
          <w:p w14:paraId="3ABC62B4" w14:textId="77777777" w:rsidR="002E6595" w:rsidRDefault="002E6595" w:rsidP="002E6595">
            <w:pPr>
              <w:pStyle w:val="Form-B1"/>
            </w:pPr>
            <w:r>
              <w:rPr>
                <w:rStyle w:val="EItalic"/>
              </w:rPr>
              <w:t>Consultant</w:t>
            </w:r>
            <w:r>
              <w:br/>
              <w:t>(clause 1.1)</w:t>
            </w:r>
          </w:p>
        </w:tc>
        <w:tc>
          <w:tcPr>
            <w:tcW w:w="5670" w:type="dxa"/>
            <w:gridSpan w:val="2"/>
            <w:tcBorders>
              <w:top w:val="nil"/>
              <w:left w:val="nil"/>
              <w:bottom w:val="nil"/>
              <w:right w:val="nil"/>
            </w:tcBorders>
          </w:tcPr>
          <w:p w14:paraId="682377A4" w14:textId="77777777" w:rsidR="002E6595" w:rsidRDefault="002E6595" w:rsidP="002E6595">
            <w:pPr>
              <w:pStyle w:val="Form-Dot"/>
            </w:pPr>
            <w:r>
              <w:tab/>
            </w:r>
          </w:p>
          <w:p w14:paraId="33B1D021" w14:textId="77777777" w:rsidR="002E6595" w:rsidRDefault="002E6595" w:rsidP="002E6595">
            <w:pPr>
              <w:pStyle w:val="Form-Dot"/>
              <w:tabs>
                <w:tab w:val="right" w:leader="dot" w:pos="3232"/>
              </w:tabs>
            </w:pPr>
            <w:r>
              <w:t xml:space="preserve">ACN </w:t>
            </w:r>
            <w:r>
              <w:tab/>
              <w:t xml:space="preserve"> ABN </w:t>
            </w:r>
            <w:r>
              <w:tab/>
            </w:r>
          </w:p>
        </w:tc>
      </w:tr>
      <w:tr w:rsidR="002E6595" w14:paraId="25903C8F" w14:textId="77777777" w:rsidTr="002E6595">
        <w:trPr>
          <w:cantSplit/>
        </w:trPr>
        <w:tc>
          <w:tcPr>
            <w:tcW w:w="227" w:type="dxa"/>
            <w:tcBorders>
              <w:top w:val="nil"/>
              <w:left w:val="nil"/>
              <w:bottom w:val="nil"/>
              <w:right w:val="nil"/>
            </w:tcBorders>
          </w:tcPr>
          <w:p w14:paraId="224501F0" w14:textId="77777777" w:rsidR="002E6595" w:rsidRDefault="002E6595" w:rsidP="002E6595">
            <w:pPr>
              <w:pStyle w:val="Form-B1"/>
            </w:pPr>
          </w:p>
        </w:tc>
        <w:tc>
          <w:tcPr>
            <w:tcW w:w="567" w:type="dxa"/>
            <w:tcBorders>
              <w:top w:val="nil"/>
              <w:left w:val="nil"/>
              <w:bottom w:val="nil"/>
              <w:right w:val="nil"/>
            </w:tcBorders>
          </w:tcPr>
          <w:p w14:paraId="4C682928" w14:textId="77777777" w:rsidR="002E6595" w:rsidRDefault="002E6595" w:rsidP="002E6595">
            <w:pPr>
              <w:pStyle w:val="Form-B1"/>
            </w:pPr>
          </w:p>
        </w:tc>
        <w:tc>
          <w:tcPr>
            <w:tcW w:w="3394" w:type="dxa"/>
            <w:tcBorders>
              <w:top w:val="nil"/>
              <w:left w:val="nil"/>
              <w:bottom w:val="nil"/>
              <w:right w:val="nil"/>
            </w:tcBorders>
          </w:tcPr>
          <w:p w14:paraId="52FFBC9F" w14:textId="77777777" w:rsidR="002E6595" w:rsidRDefault="002E6595" w:rsidP="002E6595">
            <w:pPr>
              <w:pStyle w:val="Form-B1"/>
              <w:rPr>
                <w:rStyle w:val="EItalic"/>
              </w:rPr>
            </w:pPr>
          </w:p>
        </w:tc>
        <w:tc>
          <w:tcPr>
            <w:tcW w:w="5670" w:type="dxa"/>
            <w:gridSpan w:val="2"/>
            <w:tcBorders>
              <w:top w:val="nil"/>
              <w:left w:val="nil"/>
              <w:bottom w:val="nil"/>
              <w:right w:val="nil"/>
            </w:tcBorders>
          </w:tcPr>
          <w:p w14:paraId="37F3F87A" w14:textId="77777777" w:rsidR="002E6595" w:rsidRDefault="002E6595" w:rsidP="002E6595">
            <w:pPr>
              <w:pStyle w:val="Form-Dot"/>
              <w:tabs>
                <w:tab w:val="right" w:leader="dot" w:pos="6067"/>
              </w:tabs>
            </w:pPr>
          </w:p>
        </w:tc>
      </w:tr>
      <w:tr w:rsidR="002E6595" w14:paraId="0C3E45F9" w14:textId="77777777" w:rsidTr="002E6595">
        <w:trPr>
          <w:cantSplit/>
        </w:trPr>
        <w:tc>
          <w:tcPr>
            <w:tcW w:w="227" w:type="dxa"/>
            <w:tcBorders>
              <w:top w:val="nil"/>
              <w:left w:val="nil"/>
              <w:bottom w:val="nil"/>
              <w:right w:val="nil"/>
            </w:tcBorders>
          </w:tcPr>
          <w:p w14:paraId="2970046E" w14:textId="77777777" w:rsidR="002E6595" w:rsidRDefault="002E6595" w:rsidP="002E6595">
            <w:pPr>
              <w:pStyle w:val="Form-B1"/>
            </w:pPr>
          </w:p>
        </w:tc>
        <w:tc>
          <w:tcPr>
            <w:tcW w:w="567" w:type="dxa"/>
            <w:tcBorders>
              <w:top w:val="nil"/>
              <w:left w:val="nil"/>
              <w:bottom w:val="nil"/>
              <w:right w:val="nil"/>
            </w:tcBorders>
          </w:tcPr>
          <w:p w14:paraId="4966B891" w14:textId="77777777" w:rsidR="002E6595" w:rsidRDefault="002E6595" w:rsidP="002E6595">
            <w:pPr>
              <w:pStyle w:val="Form-B1"/>
            </w:pPr>
            <w:r>
              <w:t>3</w:t>
            </w:r>
          </w:p>
        </w:tc>
        <w:tc>
          <w:tcPr>
            <w:tcW w:w="3394" w:type="dxa"/>
            <w:tcBorders>
              <w:top w:val="nil"/>
              <w:left w:val="nil"/>
              <w:bottom w:val="nil"/>
              <w:right w:val="nil"/>
            </w:tcBorders>
          </w:tcPr>
          <w:p w14:paraId="04C36CE5" w14:textId="77777777" w:rsidR="002E6595" w:rsidRPr="001272C5" w:rsidRDefault="002E6595" w:rsidP="002E6595">
            <w:pPr>
              <w:pStyle w:val="Form-B1"/>
              <w:rPr>
                <w:i/>
              </w:rPr>
            </w:pPr>
            <w:r w:rsidRPr="001272C5">
              <w:rPr>
                <w:rStyle w:val="EItalic"/>
                <w:i w:val="0"/>
              </w:rPr>
              <w:t>The Contract Documents are:</w:t>
            </w:r>
            <w:r>
              <w:rPr>
                <w:rStyle w:val="EItalic"/>
                <w:i w:val="0"/>
              </w:rPr>
              <w:br/>
              <w:t>(Clause 1.1)</w:t>
            </w:r>
          </w:p>
        </w:tc>
        <w:tc>
          <w:tcPr>
            <w:tcW w:w="5670" w:type="dxa"/>
            <w:gridSpan w:val="2"/>
            <w:tcBorders>
              <w:top w:val="nil"/>
              <w:left w:val="nil"/>
              <w:bottom w:val="nil"/>
              <w:right w:val="nil"/>
            </w:tcBorders>
          </w:tcPr>
          <w:p w14:paraId="583534FA" w14:textId="2180A374" w:rsidR="002E6595" w:rsidRDefault="002E6595" w:rsidP="000513A3">
            <w:pPr>
              <w:pStyle w:val="Form-Dot"/>
              <w:tabs>
                <w:tab w:val="right" w:leader="dot" w:pos="3232"/>
              </w:tabs>
            </w:pPr>
            <w:r>
              <w:t>1. These Special Conditions of Contract for Consultants to AS4122-2010, including their annexure and attachments</w:t>
            </w:r>
          </w:p>
        </w:tc>
      </w:tr>
      <w:tr w:rsidR="002E6595" w14:paraId="69C610CB" w14:textId="77777777" w:rsidTr="002E6595">
        <w:trPr>
          <w:cantSplit/>
        </w:trPr>
        <w:tc>
          <w:tcPr>
            <w:tcW w:w="227" w:type="dxa"/>
            <w:tcBorders>
              <w:top w:val="nil"/>
              <w:left w:val="nil"/>
              <w:bottom w:val="nil"/>
              <w:right w:val="nil"/>
            </w:tcBorders>
          </w:tcPr>
          <w:p w14:paraId="4C0F0B31" w14:textId="77777777" w:rsidR="002E6595" w:rsidRDefault="002E6595" w:rsidP="002E6595">
            <w:pPr>
              <w:pStyle w:val="Form-B1"/>
            </w:pPr>
          </w:p>
        </w:tc>
        <w:tc>
          <w:tcPr>
            <w:tcW w:w="567" w:type="dxa"/>
            <w:tcBorders>
              <w:top w:val="nil"/>
              <w:left w:val="nil"/>
              <w:bottom w:val="nil"/>
              <w:right w:val="nil"/>
            </w:tcBorders>
          </w:tcPr>
          <w:p w14:paraId="782D374E" w14:textId="77777777" w:rsidR="002E6595" w:rsidRDefault="002E6595" w:rsidP="002E6595">
            <w:pPr>
              <w:pStyle w:val="Form-B1"/>
            </w:pPr>
          </w:p>
        </w:tc>
        <w:tc>
          <w:tcPr>
            <w:tcW w:w="3394" w:type="dxa"/>
            <w:tcBorders>
              <w:top w:val="nil"/>
              <w:left w:val="nil"/>
              <w:bottom w:val="nil"/>
              <w:right w:val="nil"/>
            </w:tcBorders>
          </w:tcPr>
          <w:p w14:paraId="79AFA9BD" w14:textId="77777777" w:rsidR="002E6595" w:rsidRPr="001272C5" w:rsidRDefault="002E6595" w:rsidP="002E6595">
            <w:pPr>
              <w:pStyle w:val="Form-B1"/>
              <w:rPr>
                <w:rStyle w:val="EItalic"/>
                <w:i w:val="0"/>
              </w:rPr>
            </w:pPr>
          </w:p>
        </w:tc>
        <w:tc>
          <w:tcPr>
            <w:tcW w:w="5670" w:type="dxa"/>
            <w:gridSpan w:val="2"/>
            <w:tcBorders>
              <w:top w:val="nil"/>
              <w:left w:val="nil"/>
              <w:bottom w:val="nil"/>
              <w:right w:val="nil"/>
            </w:tcBorders>
          </w:tcPr>
          <w:p w14:paraId="630FA1FB" w14:textId="77777777" w:rsidR="002E6595" w:rsidRDefault="002E6595" w:rsidP="002E6595">
            <w:pPr>
              <w:pStyle w:val="Form-Dot"/>
              <w:tabs>
                <w:tab w:val="right" w:leader="dot" w:pos="3232"/>
              </w:tabs>
            </w:pPr>
            <w:r>
              <w:t>2. The General Conditions of Contract for Consultants (as amended) AS4122-2010</w:t>
            </w:r>
          </w:p>
        </w:tc>
      </w:tr>
      <w:tr w:rsidR="002E6595" w14:paraId="12920C87" w14:textId="77777777" w:rsidTr="002E6595">
        <w:trPr>
          <w:cantSplit/>
        </w:trPr>
        <w:tc>
          <w:tcPr>
            <w:tcW w:w="227" w:type="dxa"/>
            <w:tcBorders>
              <w:top w:val="nil"/>
              <w:left w:val="nil"/>
              <w:bottom w:val="nil"/>
              <w:right w:val="nil"/>
            </w:tcBorders>
          </w:tcPr>
          <w:p w14:paraId="6E7F2A30" w14:textId="77777777" w:rsidR="002E6595" w:rsidRDefault="002E6595" w:rsidP="002E6595">
            <w:pPr>
              <w:pStyle w:val="Form-B1"/>
            </w:pPr>
          </w:p>
        </w:tc>
        <w:tc>
          <w:tcPr>
            <w:tcW w:w="567" w:type="dxa"/>
            <w:tcBorders>
              <w:top w:val="nil"/>
              <w:left w:val="nil"/>
              <w:bottom w:val="nil"/>
              <w:right w:val="nil"/>
            </w:tcBorders>
          </w:tcPr>
          <w:p w14:paraId="1F82699A" w14:textId="77777777" w:rsidR="002E6595" w:rsidRDefault="002E6595" w:rsidP="002E6595">
            <w:pPr>
              <w:pStyle w:val="Form-B1"/>
            </w:pPr>
          </w:p>
        </w:tc>
        <w:tc>
          <w:tcPr>
            <w:tcW w:w="3394" w:type="dxa"/>
            <w:tcBorders>
              <w:top w:val="nil"/>
              <w:left w:val="nil"/>
              <w:bottom w:val="nil"/>
              <w:right w:val="nil"/>
            </w:tcBorders>
          </w:tcPr>
          <w:p w14:paraId="6919FDA7" w14:textId="77777777" w:rsidR="002E6595" w:rsidRPr="001272C5" w:rsidRDefault="002E6595" w:rsidP="002E6595">
            <w:pPr>
              <w:pStyle w:val="Form-B1"/>
              <w:rPr>
                <w:rStyle w:val="EItalic"/>
                <w:i w:val="0"/>
              </w:rPr>
            </w:pPr>
          </w:p>
        </w:tc>
        <w:tc>
          <w:tcPr>
            <w:tcW w:w="5670" w:type="dxa"/>
            <w:gridSpan w:val="2"/>
            <w:tcBorders>
              <w:top w:val="nil"/>
              <w:left w:val="nil"/>
              <w:bottom w:val="nil"/>
              <w:right w:val="nil"/>
            </w:tcBorders>
          </w:tcPr>
          <w:p w14:paraId="2524DF2A" w14:textId="77777777" w:rsidR="002E6595" w:rsidRPr="001272C5" w:rsidRDefault="002E6595" w:rsidP="002E6595">
            <w:pPr>
              <w:pStyle w:val="Form-Dot"/>
              <w:tabs>
                <w:tab w:val="right" w:leader="dot" w:pos="3232"/>
              </w:tabs>
              <w:rPr>
                <w:i/>
              </w:rPr>
            </w:pPr>
            <w:r>
              <w:t xml:space="preserve">3. The </w:t>
            </w:r>
            <w:r>
              <w:rPr>
                <w:i/>
              </w:rPr>
              <w:t>Scope</w:t>
            </w:r>
          </w:p>
        </w:tc>
      </w:tr>
      <w:tr w:rsidR="002E6595" w14:paraId="6B1B4294" w14:textId="77777777" w:rsidTr="002E6595">
        <w:trPr>
          <w:cantSplit/>
        </w:trPr>
        <w:tc>
          <w:tcPr>
            <w:tcW w:w="227" w:type="dxa"/>
            <w:tcBorders>
              <w:top w:val="nil"/>
              <w:left w:val="nil"/>
              <w:bottom w:val="nil"/>
              <w:right w:val="nil"/>
            </w:tcBorders>
          </w:tcPr>
          <w:p w14:paraId="07F74859" w14:textId="77777777" w:rsidR="002E6595" w:rsidRDefault="002E6595" w:rsidP="002E6595">
            <w:pPr>
              <w:pStyle w:val="Form-B1"/>
            </w:pPr>
          </w:p>
        </w:tc>
        <w:tc>
          <w:tcPr>
            <w:tcW w:w="567" w:type="dxa"/>
            <w:tcBorders>
              <w:top w:val="nil"/>
              <w:left w:val="nil"/>
              <w:bottom w:val="nil"/>
              <w:right w:val="nil"/>
            </w:tcBorders>
          </w:tcPr>
          <w:p w14:paraId="349F45BD" w14:textId="77777777" w:rsidR="002E6595" w:rsidRDefault="002E6595" w:rsidP="002E6595">
            <w:pPr>
              <w:pStyle w:val="Form-B1"/>
            </w:pPr>
          </w:p>
        </w:tc>
        <w:tc>
          <w:tcPr>
            <w:tcW w:w="3394" w:type="dxa"/>
            <w:tcBorders>
              <w:top w:val="nil"/>
              <w:left w:val="nil"/>
              <w:bottom w:val="nil"/>
              <w:right w:val="nil"/>
            </w:tcBorders>
          </w:tcPr>
          <w:p w14:paraId="5D434178" w14:textId="77777777" w:rsidR="002E6595" w:rsidRPr="001272C5" w:rsidRDefault="002E6595" w:rsidP="002E6595">
            <w:pPr>
              <w:pStyle w:val="Form-B1"/>
              <w:rPr>
                <w:rStyle w:val="EItalic"/>
                <w:i w:val="0"/>
              </w:rPr>
            </w:pPr>
          </w:p>
        </w:tc>
        <w:tc>
          <w:tcPr>
            <w:tcW w:w="5670" w:type="dxa"/>
            <w:gridSpan w:val="2"/>
            <w:tcBorders>
              <w:top w:val="nil"/>
              <w:left w:val="nil"/>
              <w:bottom w:val="nil"/>
              <w:right w:val="nil"/>
            </w:tcBorders>
          </w:tcPr>
          <w:p w14:paraId="78338251" w14:textId="77777777" w:rsidR="002E6595" w:rsidRDefault="002E6595" w:rsidP="002E6595">
            <w:pPr>
              <w:pStyle w:val="Form-Dot"/>
              <w:tabs>
                <w:tab w:val="right" w:leader="dot" w:pos="3232"/>
              </w:tabs>
            </w:pPr>
          </w:p>
        </w:tc>
      </w:tr>
      <w:tr w:rsidR="002E6595" w14:paraId="1B3B84C6" w14:textId="77777777" w:rsidTr="002E6595">
        <w:trPr>
          <w:cantSplit/>
        </w:trPr>
        <w:tc>
          <w:tcPr>
            <w:tcW w:w="227" w:type="dxa"/>
            <w:tcBorders>
              <w:top w:val="nil"/>
              <w:left w:val="nil"/>
              <w:bottom w:val="nil"/>
              <w:right w:val="nil"/>
            </w:tcBorders>
          </w:tcPr>
          <w:p w14:paraId="0FD60A00" w14:textId="77777777" w:rsidR="002E6595" w:rsidRDefault="002E6595" w:rsidP="002E6595">
            <w:pPr>
              <w:pStyle w:val="Form-B1"/>
            </w:pPr>
          </w:p>
        </w:tc>
        <w:tc>
          <w:tcPr>
            <w:tcW w:w="567" w:type="dxa"/>
            <w:tcBorders>
              <w:top w:val="nil"/>
              <w:left w:val="nil"/>
              <w:bottom w:val="nil"/>
              <w:right w:val="nil"/>
            </w:tcBorders>
          </w:tcPr>
          <w:p w14:paraId="214A5A93" w14:textId="77777777" w:rsidR="002E6595" w:rsidRDefault="002E6595" w:rsidP="002E6595">
            <w:pPr>
              <w:pStyle w:val="Form-B1"/>
            </w:pPr>
            <w:r>
              <w:t>4</w:t>
            </w:r>
          </w:p>
        </w:tc>
        <w:tc>
          <w:tcPr>
            <w:tcW w:w="3394" w:type="dxa"/>
            <w:tcBorders>
              <w:top w:val="nil"/>
              <w:left w:val="nil"/>
              <w:bottom w:val="nil"/>
              <w:right w:val="nil"/>
            </w:tcBorders>
          </w:tcPr>
          <w:p w14:paraId="3C817233" w14:textId="77777777" w:rsidR="002E6595" w:rsidRPr="00533FE8" w:rsidRDefault="002E6595" w:rsidP="002E6595">
            <w:pPr>
              <w:pStyle w:val="Form-B1"/>
              <w:rPr>
                <w:rStyle w:val="EItalic"/>
              </w:rPr>
            </w:pPr>
            <w:r>
              <w:rPr>
                <w:rStyle w:val="EItalic"/>
                <w:i w:val="0"/>
              </w:rPr>
              <w:t xml:space="preserve">The </w:t>
            </w:r>
            <w:r>
              <w:rPr>
                <w:rStyle w:val="EItalic"/>
              </w:rPr>
              <w:t>Scope</w:t>
            </w:r>
            <w:r>
              <w:rPr>
                <w:rStyle w:val="EItalic"/>
                <w:i w:val="0"/>
              </w:rPr>
              <w:t xml:space="preserve"> is described in the following </w:t>
            </w:r>
            <w:r>
              <w:rPr>
                <w:rStyle w:val="EItalic"/>
              </w:rPr>
              <w:t xml:space="preserve">Documents, </w:t>
            </w:r>
            <w:r w:rsidRPr="00C85D1B">
              <w:rPr>
                <w:rStyle w:val="EItalic"/>
                <w:i w:val="0"/>
              </w:rPr>
              <w:t xml:space="preserve">set out at Attachment </w:t>
            </w:r>
            <w:r>
              <w:rPr>
                <w:rStyle w:val="EItalic"/>
                <w:i w:val="0"/>
              </w:rPr>
              <w:t>4</w:t>
            </w:r>
            <w:r w:rsidRPr="00C85D1B">
              <w:rPr>
                <w:rStyle w:val="EItalic"/>
                <w:i w:val="0"/>
              </w:rPr>
              <w:t>:</w:t>
            </w:r>
          </w:p>
        </w:tc>
        <w:tc>
          <w:tcPr>
            <w:tcW w:w="5670" w:type="dxa"/>
            <w:gridSpan w:val="2"/>
            <w:tcBorders>
              <w:top w:val="nil"/>
              <w:left w:val="nil"/>
              <w:bottom w:val="nil"/>
              <w:right w:val="nil"/>
            </w:tcBorders>
          </w:tcPr>
          <w:p w14:paraId="4D06DC3A" w14:textId="77777777" w:rsidR="002E6595" w:rsidRDefault="002E6595" w:rsidP="002E6595">
            <w:pPr>
              <w:pStyle w:val="Form-Dot"/>
            </w:pPr>
            <w:r>
              <w:br/>
              <w:t>……………………………………………………………………………….</w:t>
            </w:r>
          </w:p>
        </w:tc>
      </w:tr>
      <w:tr w:rsidR="002E6595" w14:paraId="0C008068" w14:textId="77777777" w:rsidTr="002E6595">
        <w:trPr>
          <w:cantSplit/>
        </w:trPr>
        <w:tc>
          <w:tcPr>
            <w:tcW w:w="227" w:type="dxa"/>
            <w:tcBorders>
              <w:top w:val="nil"/>
              <w:left w:val="nil"/>
              <w:bottom w:val="nil"/>
              <w:right w:val="nil"/>
            </w:tcBorders>
          </w:tcPr>
          <w:p w14:paraId="55616264" w14:textId="77777777" w:rsidR="002E6595" w:rsidRDefault="002E6595" w:rsidP="002E6595">
            <w:pPr>
              <w:pStyle w:val="Form-B1"/>
            </w:pPr>
          </w:p>
        </w:tc>
        <w:tc>
          <w:tcPr>
            <w:tcW w:w="567" w:type="dxa"/>
            <w:tcBorders>
              <w:top w:val="nil"/>
              <w:left w:val="nil"/>
              <w:bottom w:val="nil"/>
              <w:right w:val="nil"/>
            </w:tcBorders>
          </w:tcPr>
          <w:p w14:paraId="14087497" w14:textId="77777777" w:rsidR="002E6595" w:rsidRDefault="002E6595" w:rsidP="002E6595">
            <w:pPr>
              <w:pStyle w:val="Form-B1"/>
            </w:pPr>
          </w:p>
        </w:tc>
        <w:tc>
          <w:tcPr>
            <w:tcW w:w="3394" w:type="dxa"/>
            <w:tcBorders>
              <w:top w:val="nil"/>
              <w:left w:val="nil"/>
              <w:bottom w:val="nil"/>
              <w:right w:val="nil"/>
            </w:tcBorders>
          </w:tcPr>
          <w:p w14:paraId="236D8BAA" w14:textId="77777777" w:rsidR="002E6595" w:rsidRDefault="002E6595" w:rsidP="002E6595">
            <w:pPr>
              <w:pStyle w:val="Form-B1"/>
              <w:rPr>
                <w:rStyle w:val="EItalic"/>
              </w:rPr>
            </w:pPr>
            <w:r>
              <w:rPr>
                <w:rStyle w:val="EItalic"/>
              </w:rPr>
              <w:t>(Clause 1.1)</w:t>
            </w:r>
          </w:p>
        </w:tc>
        <w:tc>
          <w:tcPr>
            <w:tcW w:w="5670" w:type="dxa"/>
            <w:gridSpan w:val="2"/>
            <w:tcBorders>
              <w:top w:val="nil"/>
              <w:left w:val="nil"/>
              <w:bottom w:val="nil"/>
              <w:right w:val="nil"/>
            </w:tcBorders>
          </w:tcPr>
          <w:p w14:paraId="3C93C52F" w14:textId="77777777" w:rsidR="002E6595" w:rsidRDefault="002E6595" w:rsidP="002E6595">
            <w:pPr>
              <w:pStyle w:val="Form-Dot"/>
            </w:pPr>
            <w:r>
              <w:t>……………………………………………………………………………….</w:t>
            </w:r>
          </w:p>
        </w:tc>
      </w:tr>
      <w:tr w:rsidR="002E6595" w14:paraId="4197C1B9" w14:textId="77777777" w:rsidTr="002E6595">
        <w:trPr>
          <w:cantSplit/>
        </w:trPr>
        <w:tc>
          <w:tcPr>
            <w:tcW w:w="227" w:type="dxa"/>
            <w:tcBorders>
              <w:top w:val="nil"/>
              <w:left w:val="nil"/>
              <w:bottom w:val="nil"/>
              <w:right w:val="nil"/>
            </w:tcBorders>
          </w:tcPr>
          <w:p w14:paraId="0A4AD194" w14:textId="77777777" w:rsidR="002E6595" w:rsidRDefault="002E6595" w:rsidP="002E6595">
            <w:pPr>
              <w:pStyle w:val="Form-B1"/>
            </w:pPr>
          </w:p>
        </w:tc>
        <w:tc>
          <w:tcPr>
            <w:tcW w:w="567" w:type="dxa"/>
            <w:tcBorders>
              <w:top w:val="nil"/>
              <w:left w:val="nil"/>
              <w:bottom w:val="nil"/>
              <w:right w:val="nil"/>
            </w:tcBorders>
          </w:tcPr>
          <w:p w14:paraId="7356CC4A" w14:textId="77777777" w:rsidR="002E6595" w:rsidRDefault="002E6595" w:rsidP="002E6595">
            <w:pPr>
              <w:pStyle w:val="Form-B1"/>
            </w:pPr>
          </w:p>
        </w:tc>
        <w:tc>
          <w:tcPr>
            <w:tcW w:w="3394" w:type="dxa"/>
            <w:tcBorders>
              <w:top w:val="nil"/>
              <w:left w:val="nil"/>
              <w:bottom w:val="nil"/>
              <w:right w:val="nil"/>
            </w:tcBorders>
          </w:tcPr>
          <w:p w14:paraId="63E8358E" w14:textId="77777777" w:rsidR="002E6595" w:rsidRDefault="002E6595" w:rsidP="002E6595">
            <w:pPr>
              <w:pStyle w:val="Form-B1"/>
              <w:rPr>
                <w:rStyle w:val="EItalic"/>
              </w:rPr>
            </w:pPr>
          </w:p>
          <w:p w14:paraId="5E5B8065" w14:textId="77777777" w:rsidR="002E6595" w:rsidRDefault="002E6595" w:rsidP="002E6595">
            <w:pPr>
              <w:pStyle w:val="Form-B1"/>
              <w:rPr>
                <w:rStyle w:val="EItalic"/>
              </w:rPr>
            </w:pPr>
          </w:p>
        </w:tc>
        <w:tc>
          <w:tcPr>
            <w:tcW w:w="5670" w:type="dxa"/>
            <w:gridSpan w:val="2"/>
            <w:tcBorders>
              <w:top w:val="nil"/>
              <w:left w:val="nil"/>
              <w:bottom w:val="nil"/>
              <w:right w:val="nil"/>
            </w:tcBorders>
          </w:tcPr>
          <w:p w14:paraId="77598D89" w14:textId="77777777" w:rsidR="002E6595" w:rsidRDefault="002E6595" w:rsidP="002E6595">
            <w:pPr>
              <w:pStyle w:val="Form-Dot"/>
            </w:pPr>
          </w:p>
        </w:tc>
      </w:tr>
      <w:tr w:rsidR="002E6595" w14:paraId="456DEC1C" w14:textId="77777777" w:rsidTr="002E6595">
        <w:trPr>
          <w:cantSplit/>
        </w:trPr>
        <w:tc>
          <w:tcPr>
            <w:tcW w:w="227" w:type="dxa"/>
            <w:tcBorders>
              <w:top w:val="nil"/>
              <w:left w:val="nil"/>
              <w:bottom w:val="nil"/>
              <w:right w:val="nil"/>
            </w:tcBorders>
          </w:tcPr>
          <w:p w14:paraId="75EFA0E8" w14:textId="77777777" w:rsidR="002E6595" w:rsidRDefault="002E6595" w:rsidP="002E6595">
            <w:pPr>
              <w:pStyle w:val="Form-B1"/>
            </w:pPr>
          </w:p>
        </w:tc>
        <w:tc>
          <w:tcPr>
            <w:tcW w:w="567" w:type="dxa"/>
            <w:tcBorders>
              <w:top w:val="nil"/>
              <w:left w:val="nil"/>
              <w:bottom w:val="nil"/>
              <w:right w:val="nil"/>
            </w:tcBorders>
          </w:tcPr>
          <w:p w14:paraId="04FCE829" w14:textId="77777777" w:rsidR="002E6595" w:rsidRDefault="002E6595" w:rsidP="002E6595">
            <w:pPr>
              <w:pStyle w:val="Form-B1"/>
            </w:pPr>
            <w:r>
              <w:t>5</w:t>
            </w:r>
          </w:p>
        </w:tc>
        <w:tc>
          <w:tcPr>
            <w:tcW w:w="3394" w:type="dxa"/>
            <w:tcBorders>
              <w:top w:val="nil"/>
              <w:left w:val="nil"/>
              <w:bottom w:val="nil"/>
              <w:right w:val="nil"/>
            </w:tcBorders>
          </w:tcPr>
          <w:p w14:paraId="75631461" w14:textId="77777777" w:rsidR="002E6595" w:rsidRPr="00533FE8" w:rsidRDefault="002E6595" w:rsidP="002E6595">
            <w:pPr>
              <w:pStyle w:val="Form-B1"/>
              <w:rPr>
                <w:rStyle w:val="EItalic"/>
                <w:i w:val="0"/>
              </w:rPr>
            </w:pPr>
            <w:r>
              <w:rPr>
                <w:rStyle w:val="EItalic"/>
                <w:i w:val="0"/>
              </w:rPr>
              <w:t xml:space="preserve">The purpose(s) for which the </w:t>
            </w:r>
            <w:r>
              <w:rPr>
                <w:rStyle w:val="EItalic"/>
              </w:rPr>
              <w:t>Services</w:t>
            </w:r>
            <w:r>
              <w:rPr>
                <w:rStyle w:val="EItalic"/>
                <w:i w:val="0"/>
              </w:rPr>
              <w:t xml:space="preserve"> will be suitable is/are:</w:t>
            </w:r>
            <w:r>
              <w:rPr>
                <w:rStyle w:val="EItalic"/>
                <w:i w:val="0"/>
              </w:rPr>
              <w:br/>
              <w:t>(Clause 5.1)</w:t>
            </w:r>
          </w:p>
        </w:tc>
        <w:tc>
          <w:tcPr>
            <w:tcW w:w="5670" w:type="dxa"/>
            <w:gridSpan w:val="2"/>
            <w:tcBorders>
              <w:top w:val="nil"/>
              <w:left w:val="nil"/>
              <w:bottom w:val="nil"/>
              <w:right w:val="nil"/>
            </w:tcBorders>
          </w:tcPr>
          <w:p w14:paraId="7511C2DF" w14:textId="77777777" w:rsidR="002E6595" w:rsidRDefault="002E6595" w:rsidP="002E6595">
            <w:pPr>
              <w:pStyle w:val="Form-Dot"/>
            </w:pPr>
            <w:r>
              <w:br/>
            </w:r>
            <w:r>
              <w:br/>
              <w:t>……………………………………………………………………………….</w:t>
            </w:r>
          </w:p>
        </w:tc>
      </w:tr>
      <w:tr w:rsidR="002E6595" w14:paraId="26306FB0" w14:textId="77777777" w:rsidTr="002E6595">
        <w:trPr>
          <w:cantSplit/>
        </w:trPr>
        <w:tc>
          <w:tcPr>
            <w:tcW w:w="227" w:type="dxa"/>
            <w:tcBorders>
              <w:top w:val="nil"/>
              <w:left w:val="nil"/>
              <w:bottom w:val="nil"/>
              <w:right w:val="nil"/>
            </w:tcBorders>
          </w:tcPr>
          <w:p w14:paraId="2507B4D5" w14:textId="77777777" w:rsidR="002E6595" w:rsidRDefault="002E6595" w:rsidP="002E6595">
            <w:pPr>
              <w:pStyle w:val="Form-B1"/>
            </w:pPr>
          </w:p>
        </w:tc>
        <w:tc>
          <w:tcPr>
            <w:tcW w:w="567" w:type="dxa"/>
            <w:tcBorders>
              <w:top w:val="nil"/>
              <w:left w:val="nil"/>
              <w:bottom w:val="nil"/>
              <w:right w:val="nil"/>
            </w:tcBorders>
          </w:tcPr>
          <w:p w14:paraId="33B10DDF" w14:textId="77777777" w:rsidR="002E6595" w:rsidRDefault="002E6595" w:rsidP="002E6595">
            <w:pPr>
              <w:pStyle w:val="Form-B1"/>
            </w:pPr>
          </w:p>
        </w:tc>
        <w:tc>
          <w:tcPr>
            <w:tcW w:w="3394" w:type="dxa"/>
            <w:tcBorders>
              <w:top w:val="nil"/>
              <w:left w:val="nil"/>
              <w:bottom w:val="nil"/>
              <w:right w:val="nil"/>
            </w:tcBorders>
          </w:tcPr>
          <w:p w14:paraId="2A6DEA39" w14:textId="77777777" w:rsidR="002E6595" w:rsidRDefault="002E6595" w:rsidP="002E6595">
            <w:pPr>
              <w:pStyle w:val="Form-B1"/>
              <w:rPr>
                <w:rStyle w:val="EItalic"/>
              </w:rPr>
            </w:pPr>
          </w:p>
        </w:tc>
        <w:tc>
          <w:tcPr>
            <w:tcW w:w="5670" w:type="dxa"/>
            <w:gridSpan w:val="2"/>
            <w:tcBorders>
              <w:top w:val="nil"/>
              <w:left w:val="nil"/>
              <w:bottom w:val="nil"/>
              <w:right w:val="nil"/>
            </w:tcBorders>
          </w:tcPr>
          <w:p w14:paraId="55BF47C0" w14:textId="77777777" w:rsidR="002E6595" w:rsidRDefault="002E6595" w:rsidP="002E6595">
            <w:pPr>
              <w:pStyle w:val="Form-Dot"/>
            </w:pPr>
            <w:r>
              <w:t>……………………………………………………………………………….</w:t>
            </w:r>
          </w:p>
        </w:tc>
      </w:tr>
      <w:tr w:rsidR="002E6595" w14:paraId="4B414C6F" w14:textId="77777777" w:rsidTr="002E6595">
        <w:trPr>
          <w:cantSplit/>
        </w:trPr>
        <w:tc>
          <w:tcPr>
            <w:tcW w:w="227" w:type="dxa"/>
            <w:tcBorders>
              <w:top w:val="nil"/>
              <w:left w:val="nil"/>
              <w:bottom w:val="nil"/>
              <w:right w:val="nil"/>
            </w:tcBorders>
          </w:tcPr>
          <w:p w14:paraId="2B396BBC" w14:textId="77777777" w:rsidR="002E6595" w:rsidRDefault="002E6595" w:rsidP="002E6595">
            <w:pPr>
              <w:pStyle w:val="Form-B1"/>
            </w:pPr>
          </w:p>
        </w:tc>
        <w:tc>
          <w:tcPr>
            <w:tcW w:w="567" w:type="dxa"/>
            <w:tcBorders>
              <w:top w:val="nil"/>
              <w:left w:val="nil"/>
              <w:bottom w:val="nil"/>
              <w:right w:val="nil"/>
            </w:tcBorders>
          </w:tcPr>
          <w:p w14:paraId="54E6D8FF" w14:textId="77777777" w:rsidR="002E6595" w:rsidRDefault="002E6595" w:rsidP="002E6595">
            <w:pPr>
              <w:pStyle w:val="Form-B1"/>
            </w:pPr>
          </w:p>
        </w:tc>
        <w:tc>
          <w:tcPr>
            <w:tcW w:w="3394" w:type="dxa"/>
            <w:tcBorders>
              <w:top w:val="nil"/>
              <w:left w:val="nil"/>
              <w:bottom w:val="nil"/>
              <w:right w:val="nil"/>
            </w:tcBorders>
          </w:tcPr>
          <w:p w14:paraId="371F9657" w14:textId="77777777" w:rsidR="002E6595" w:rsidRDefault="002E6595" w:rsidP="002E6595">
            <w:pPr>
              <w:pStyle w:val="Form-B1"/>
              <w:rPr>
                <w:rStyle w:val="EItalic"/>
              </w:rPr>
            </w:pPr>
          </w:p>
        </w:tc>
        <w:tc>
          <w:tcPr>
            <w:tcW w:w="5670" w:type="dxa"/>
            <w:gridSpan w:val="2"/>
            <w:tcBorders>
              <w:top w:val="nil"/>
              <w:left w:val="nil"/>
              <w:bottom w:val="nil"/>
              <w:right w:val="nil"/>
            </w:tcBorders>
          </w:tcPr>
          <w:p w14:paraId="51D74A11" w14:textId="77777777" w:rsidR="002E6595" w:rsidRDefault="002E6595" w:rsidP="002E6595">
            <w:pPr>
              <w:pStyle w:val="Form-Dot"/>
            </w:pPr>
            <w:r>
              <w:t>……………………………………………………………………………….</w:t>
            </w:r>
          </w:p>
        </w:tc>
      </w:tr>
      <w:tr w:rsidR="002E6595" w14:paraId="1FF7FC31" w14:textId="77777777" w:rsidTr="002E6595">
        <w:trPr>
          <w:cantSplit/>
        </w:trPr>
        <w:tc>
          <w:tcPr>
            <w:tcW w:w="227" w:type="dxa"/>
            <w:tcBorders>
              <w:top w:val="nil"/>
              <w:left w:val="nil"/>
              <w:bottom w:val="nil"/>
              <w:right w:val="nil"/>
            </w:tcBorders>
          </w:tcPr>
          <w:p w14:paraId="231E2B7F" w14:textId="77777777" w:rsidR="002E6595" w:rsidRDefault="002E6595" w:rsidP="002E6595">
            <w:pPr>
              <w:pStyle w:val="Form-B1"/>
            </w:pPr>
          </w:p>
        </w:tc>
        <w:tc>
          <w:tcPr>
            <w:tcW w:w="567" w:type="dxa"/>
            <w:tcBorders>
              <w:top w:val="nil"/>
              <w:left w:val="nil"/>
              <w:bottom w:val="nil"/>
              <w:right w:val="nil"/>
            </w:tcBorders>
          </w:tcPr>
          <w:p w14:paraId="57777390" w14:textId="77777777" w:rsidR="002E6595" w:rsidRDefault="002E6595" w:rsidP="002E6595">
            <w:pPr>
              <w:pStyle w:val="Form-B1"/>
            </w:pPr>
          </w:p>
        </w:tc>
        <w:tc>
          <w:tcPr>
            <w:tcW w:w="3394" w:type="dxa"/>
            <w:tcBorders>
              <w:top w:val="nil"/>
              <w:left w:val="nil"/>
              <w:bottom w:val="nil"/>
              <w:right w:val="nil"/>
            </w:tcBorders>
          </w:tcPr>
          <w:p w14:paraId="1C993FA5" w14:textId="77777777" w:rsidR="002E6595" w:rsidRDefault="002E6595" w:rsidP="002E6595">
            <w:pPr>
              <w:pStyle w:val="Form-B1"/>
              <w:rPr>
                <w:rStyle w:val="EItalic"/>
              </w:rPr>
            </w:pPr>
          </w:p>
        </w:tc>
        <w:tc>
          <w:tcPr>
            <w:tcW w:w="5670" w:type="dxa"/>
            <w:gridSpan w:val="2"/>
            <w:tcBorders>
              <w:top w:val="nil"/>
              <w:left w:val="nil"/>
              <w:bottom w:val="nil"/>
              <w:right w:val="nil"/>
            </w:tcBorders>
          </w:tcPr>
          <w:p w14:paraId="3E2B58BC" w14:textId="77777777" w:rsidR="002E6595" w:rsidRDefault="002E6595" w:rsidP="002E6595">
            <w:pPr>
              <w:pStyle w:val="Form-Dot"/>
            </w:pPr>
          </w:p>
        </w:tc>
      </w:tr>
      <w:tr w:rsidR="002E6595" w14:paraId="58FB23EA" w14:textId="77777777" w:rsidTr="002E6595">
        <w:trPr>
          <w:cantSplit/>
        </w:trPr>
        <w:tc>
          <w:tcPr>
            <w:tcW w:w="227" w:type="dxa"/>
            <w:tcBorders>
              <w:top w:val="nil"/>
              <w:left w:val="nil"/>
              <w:bottom w:val="nil"/>
              <w:right w:val="nil"/>
            </w:tcBorders>
          </w:tcPr>
          <w:p w14:paraId="079299C1" w14:textId="77777777" w:rsidR="002E6595" w:rsidRDefault="002E6595" w:rsidP="002E6595">
            <w:pPr>
              <w:pStyle w:val="Form-B1"/>
            </w:pPr>
          </w:p>
        </w:tc>
        <w:tc>
          <w:tcPr>
            <w:tcW w:w="567" w:type="dxa"/>
            <w:tcBorders>
              <w:top w:val="nil"/>
              <w:left w:val="nil"/>
              <w:bottom w:val="nil"/>
              <w:right w:val="nil"/>
            </w:tcBorders>
          </w:tcPr>
          <w:p w14:paraId="1E212C33" w14:textId="77777777" w:rsidR="002E6595" w:rsidRDefault="002E6595" w:rsidP="002E6595">
            <w:pPr>
              <w:pStyle w:val="Form-B1"/>
            </w:pPr>
            <w:r>
              <w:t>6</w:t>
            </w:r>
          </w:p>
        </w:tc>
        <w:tc>
          <w:tcPr>
            <w:tcW w:w="3394" w:type="dxa"/>
            <w:tcBorders>
              <w:top w:val="nil"/>
              <w:left w:val="nil"/>
              <w:bottom w:val="nil"/>
              <w:right w:val="nil"/>
            </w:tcBorders>
          </w:tcPr>
          <w:p w14:paraId="79A96502" w14:textId="77777777" w:rsidR="002E6595" w:rsidRDefault="002E6595" w:rsidP="002E6595">
            <w:pPr>
              <w:pStyle w:val="Form-B1"/>
              <w:rPr>
                <w:rStyle w:val="EItalic"/>
              </w:rPr>
            </w:pPr>
            <w:r>
              <w:rPr>
                <w:rStyle w:val="EItalic"/>
              </w:rPr>
              <w:t>The Client's Representative</w:t>
            </w:r>
            <w:r>
              <w:rPr>
                <w:rStyle w:val="EItalic"/>
              </w:rPr>
              <w:br/>
              <w:t>(Clause 6.1)</w:t>
            </w:r>
          </w:p>
        </w:tc>
        <w:tc>
          <w:tcPr>
            <w:tcW w:w="5670" w:type="dxa"/>
            <w:gridSpan w:val="2"/>
            <w:tcBorders>
              <w:top w:val="nil"/>
              <w:left w:val="nil"/>
              <w:bottom w:val="nil"/>
              <w:right w:val="nil"/>
            </w:tcBorders>
          </w:tcPr>
          <w:p w14:paraId="7294FEAD" w14:textId="77777777" w:rsidR="002E6595" w:rsidRDefault="002E6595" w:rsidP="002E6595">
            <w:pPr>
              <w:pStyle w:val="Form-Dot"/>
            </w:pPr>
            <w:r>
              <w:br/>
            </w:r>
            <w:r>
              <w:tab/>
            </w:r>
          </w:p>
        </w:tc>
      </w:tr>
      <w:tr w:rsidR="002E6595" w14:paraId="1D30B02E" w14:textId="77777777" w:rsidTr="002E6595">
        <w:trPr>
          <w:cantSplit/>
        </w:trPr>
        <w:tc>
          <w:tcPr>
            <w:tcW w:w="227" w:type="dxa"/>
            <w:tcBorders>
              <w:top w:val="nil"/>
              <w:left w:val="nil"/>
              <w:bottom w:val="nil"/>
              <w:right w:val="nil"/>
            </w:tcBorders>
          </w:tcPr>
          <w:p w14:paraId="359DA598" w14:textId="77777777" w:rsidR="002E6595" w:rsidRDefault="002E6595" w:rsidP="002E6595">
            <w:pPr>
              <w:pStyle w:val="Form-B1"/>
            </w:pPr>
          </w:p>
        </w:tc>
        <w:tc>
          <w:tcPr>
            <w:tcW w:w="567" w:type="dxa"/>
            <w:tcBorders>
              <w:top w:val="nil"/>
              <w:left w:val="nil"/>
              <w:bottom w:val="nil"/>
              <w:right w:val="nil"/>
            </w:tcBorders>
          </w:tcPr>
          <w:p w14:paraId="7BE68D09" w14:textId="77777777" w:rsidR="002E6595" w:rsidRDefault="002E6595" w:rsidP="002E6595">
            <w:pPr>
              <w:pStyle w:val="Form-B1"/>
            </w:pPr>
          </w:p>
        </w:tc>
        <w:tc>
          <w:tcPr>
            <w:tcW w:w="3394" w:type="dxa"/>
            <w:tcBorders>
              <w:top w:val="nil"/>
              <w:left w:val="nil"/>
              <w:bottom w:val="nil"/>
              <w:right w:val="nil"/>
            </w:tcBorders>
          </w:tcPr>
          <w:p w14:paraId="56BD83C9" w14:textId="77777777" w:rsidR="002E6595" w:rsidRDefault="002E6595" w:rsidP="002E6595">
            <w:pPr>
              <w:pStyle w:val="Form-B1"/>
              <w:rPr>
                <w:rStyle w:val="EItalic"/>
              </w:rPr>
            </w:pPr>
          </w:p>
        </w:tc>
        <w:tc>
          <w:tcPr>
            <w:tcW w:w="5670" w:type="dxa"/>
            <w:gridSpan w:val="2"/>
            <w:tcBorders>
              <w:top w:val="nil"/>
              <w:left w:val="nil"/>
              <w:bottom w:val="nil"/>
              <w:right w:val="nil"/>
            </w:tcBorders>
          </w:tcPr>
          <w:p w14:paraId="3F75970D" w14:textId="77777777" w:rsidR="002E6595" w:rsidRDefault="002E6595" w:rsidP="002E6595">
            <w:pPr>
              <w:pStyle w:val="Form-Dot"/>
            </w:pPr>
            <w:r>
              <w:t>Phone</w:t>
            </w:r>
            <w:r>
              <w:tab/>
            </w:r>
          </w:p>
        </w:tc>
      </w:tr>
      <w:tr w:rsidR="002E6595" w14:paraId="1844E390" w14:textId="77777777" w:rsidTr="002E6595">
        <w:trPr>
          <w:cantSplit/>
        </w:trPr>
        <w:tc>
          <w:tcPr>
            <w:tcW w:w="227" w:type="dxa"/>
            <w:tcBorders>
              <w:top w:val="nil"/>
              <w:left w:val="nil"/>
              <w:bottom w:val="nil"/>
              <w:right w:val="nil"/>
            </w:tcBorders>
          </w:tcPr>
          <w:p w14:paraId="6FE3A21C" w14:textId="77777777" w:rsidR="002E6595" w:rsidRDefault="002E6595" w:rsidP="002E6595">
            <w:pPr>
              <w:pStyle w:val="Form-B1"/>
            </w:pPr>
          </w:p>
        </w:tc>
        <w:tc>
          <w:tcPr>
            <w:tcW w:w="567" w:type="dxa"/>
            <w:tcBorders>
              <w:top w:val="nil"/>
              <w:left w:val="nil"/>
              <w:bottom w:val="nil"/>
              <w:right w:val="nil"/>
            </w:tcBorders>
          </w:tcPr>
          <w:p w14:paraId="0ACEFE5E" w14:textId="77777777" w:rsidR="002E6595" w:rsidRDefault="002E6595" w:rsidP="002E6595">
            <w:pPr>
              <w:pStyle w:val="Form-B1"/>
            </w:pPr>
          </w:p>
        </w:tc>
        <w:tc>
          <w:tcPr>
            <w:tcW w:w="3394" w:type="dxa"/>
            <w:tcBorders>
              <w:top w:val="nil"/>
              <w:left w:val="nil"/>
              <w:bottom w:val="nil"/>
              <w:right w:val="nil"/>
            </w:tcBorders>
          </w:tcPr>
          <w:p w14:paraId="420108BB" w14:textId="77777777" w:rsidR="002E6595" w:rsidRDefault="002E6595" w:rsidP="002E6595">
            <w:pPr>
              <w:pStyle w:val="Form-B1"/>
              <w:rPr>
                <w:rStyle w:val="EItalic"/>
              </w:rPr>
            </w:pPr>
          </w:p>
        </w:tc>
        <w:tc>
          <w:tcPr>
            <w:tcW w:w="5670" w:type="dxa"/>
            <w:gridSpan w:val="2"/>
            <w:tcBorders>
              <w:top w:val="nil"/>
              <w:left w:val="nil"/>
              <w:bottom w:val="nil"/>
              <w:right w:val="nil"/>
            </w:tcBorders>
          </w:tcPr>
          <w:p w14:paraId="3CB8CAB2" w14:textId="77777777" w:rsidR="002E6595" w:rsidRDefault="002E6595" w:rsidP="002E6595">
            <w:pPr>
              <w:pStyle w:val="Form-Dot"/>
              <w:tabs>
                <w:tab w:val="right" w:leader="dot" w:pos="6067"/>
              </w:tabs>
            </w:pPr>
            <w:r>
              <w:t xml:space="preserve">Email </w:t>
            </w:r>
            <w:r>
              <w:tab/>
            </w:r>
          </w:p>
        </w:tc>
      </w:tr>
      <w:tr w:rsidR="002E6595" w14:paraId="0E36B0AF" w14:textId="77777777" w:rsidTr="002E6595">
        <w:trPr>
          <w:cantSplit/>
        </w:trPr>
        <w:tc>
          <w:tcPr>
            <w:tcW w:w="227" w:type="dxa"/>
            <w:tcBorders>
              <w:top w:val="nil"/>
              <w:left w:val="nil"/>
              <w:bottom w:val="nil"/>
              <w:right w:val="nil"/>
            </w:tcBorders>
          </w:tcPr>
          <w:p w14:paraId="25DAB713"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52AE0A60" w14:textId="77777777" w:rsidR="002E6595" w:rsidRDefault="002E6595" w:rsidP="002E6595">
            <w:pPr>
              <w:pStyle w:val="Form-B1"/>
              <w:keepNext/>
            </w:pPr>
            <w:r>
              <w:t>7</w:t>
            </w:r>
          </w:p>
        </w:tc>
        <w:tc>
          <w:tcPr>
            <w:tcW w:w="3394" w:type="dxa"/>
            <w:tcBorders>
              <w:top w:val="nil"/>
              <w:left w:val="nil"/>
              <w:bottom w:val="nil"/>
              <w:right w:val="nil"/>
            </w:tcBorders>
          </w:tcPr>
          <w:p w14:paraId="79D0E0BC" w14:textId="77777777" w:rsidR="002E6595" w:rsidRPr="004D45B4" w:rsidRDefault="002E6595" w:rsidP="002E6595">
            <w:pPr>
              <w:pStyle w:val="Form-B10"/>
              <w:keepNext/>
              <w:ind w:left="0" w:firstLine="0"/>
              <w:rPr>
                <w:i/>
              </w:rPr>
            </w:pPr>
            <w:r>
              <w:rPr>
                <w:i/>
              </w:rPr>
              <w:t>The Consultant's Representative</w:t>
            </w:r>
            <w:r>
              <w:rPr>
                <w:i/>
              </w:rPr>
              <w:br/>
              <w:t>(Clause 6.2)</w:t>
            </w:r>
          </w:p>
        </w:tc>
        <w:tc>
          <w:tcPr>
            <w:tcW w:w="5670" w:type="dxa"/>
            <w:gridSpan w:val="2"/>
            <w:tcBorders>
              <w:top w:val="nil"/>
              <w:left w:val="nil"/>
              <w:bottom w:val="nil"/>
              <w:right w:val="nil"/>
            </w:tcBorders>
          </w:tcPr>
          <w:p w14:paraId="5D4A80A9" w14:textId="77777777" w:rsidR="002E6595" w:rsidRDefault="002E6595" w:rsidP="002E6595">
            <w:pPr>
              <w:pStyle w:val="Form-Dot"/>
              <w:keepNext/>
            </w:pPr>
            <w:r>
              <w:br/>
            </w:r>
            <w:r>
              <w:tab/>
            </w:r>
          </w:p>
        </w:tc>
      </w:tr>
      <w:tr w:rsidR="002E6595" w14:paraId="2A5A6B40" w14:textId="77777777" w:rsidTr="002E6595">
        <w:trPr>
          <w:cantSplit/>
        </w:trPr>
        <w:tc>
          <w:tcPr>
            <w:tcW w:w="227" w:type="dxa"/>
            <w:tcBorders>
              <w:top w:val="nil"/>
              <w:left w:val="nil"/>
              <w:bottom w:val="nil"/>
              <w:right w:val="nil"/>
            </w:tcBorders>
          </w:tcPr>
          <w:p w14:paraId="6324E285"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1912E3F5" w14:textId="77777777" w:rsidR="002E6595" w:rsidRDefault="002E6595" w:rsidP="002E6595">
            <w:pPr>
              <w:pStyle w:val="Form-B1"/>
              <w:keepNext/>
            </w:pPr>
          </w:p>
        </w:tc>
        <w:tc>
          <w:tcPr>
            <w:tcW w:w="3394" w:type="dxa"/>
            <w:tcBorders>
              <w:top w:val="nil"/>
              <w:left w:val="nil"/>
              <w:bottom w:val="nil"/>
              <w:right w:val="nil"/>
            </w:tcBorders>
          </w:tcPr>
          <w:p w14:paraId="04BFE71A" w14:textId="77777777" w:rsidR="002E6595" w:rsidRDefault="002E6595" w:rsidP="002E6595">
            <w:pPr>
              <w:pStyle w:val="Form-B10"/>
              <w:keepNext/>
              <w:rPr>
                <w:i/>
              </w:rPr>
            </w:pPr>
          </w:p>
        </w:tc>
        <w:tc>
          <w:tcPr>
            <w:tcW w:w="5670" w:type="dxa"/>
            <w:gridSpan w:val="2"/>
            <w:tcBorders>
              <w:top w:val="nil"/>
              <w:left w:val="nil"/>
              <w:bottom w:val="nil"/>
              <w:right w:val="nil"/>
            </w:tcBorders>
          </w:tcPr>
          <w:p w14:paraId="511193A8" w14:textId="77777777" w:rsidR="002E6595" w:rsidRDefault="002E6595" w:rsidP="002E6595">
            <w:pPr>
              <w:pStyle w:val="Form-Dot"/>
              <w:keepNext/>
            </w:pPr>
            <w:r>
              <w:t>Phone</w:t>
            </w:r>
            <w:r>
              <w:tab/>
            </w:r>
          </w:p>
        </w:tc>
      </w:tr>
      <w:tr w:rsidR="002E6595" w14:paraId="625A4ABA" w14:textId="77777777" w:rsidTr="002E6595">
        <w:trPr>
          <w:cantSplit/>
        </w:trPr>
        <w:tc>
          <w:tcPr>
            <w:tcW w:w="227" w:type="dxa"/>
            <w:tcBorders>
              <w:top w:val="nil"/>
              <w:left w:val="nil"/>
              <w:bottom w:val="nil"/>
              <w:right w:val="nil"/>
            </w:tcBorders>
          </w:tcPr>
          <w:p w14:paraId="69D13A35"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1AB2F9CB" w14:textId="77777777" w:rsidR="002E6595" w:rsidRDefault="002E6595" w:rsidP="002E6595">
            <w:pPr>
              <w:pStyle w:val="Form-B1"/>
              <w:keepNext/>
            </w:pPr>
          </w:p>
        </w:tc>
        <w:tc>
          <w:tcPr>
            <w:tcW w:w="3394" w:type="dxa"/>
            <w:tcBorders>
              <w:top w:val="nil"/>
              <w:left w:val="nil"/>
              <w:bottom w:val="nil"/>
              <w:right w:val="nil"/>
            </w:tcBorders>
          </w:tcPr>
          <w:p w14:paraId="5F25A1DB" w14:textId="77777777" w:rsidR="002E6595" w:rsidRDefault="002E6595" w:rsidP="002E6595">
            <w:pPr>
              <w:pStyle w:val="Form-B10"/>
              <w:keepNext/>
              <w:rPr>
                <w:i/>
              </w:rPr>
            </w:pPr>
          </w:p>
        </w:tc>
        <w:tc>
          <w:tcPr>
            <w:tcW w:w="5670" w:type="dxa"/>
            <w:gridSpan w:val="2"/>
            <w:tcBorders>
              <w:top w:val="nil"/>
              <w:left w:val="nil"/>
              <w:bottom w:val="nil"/>
              <w:right w:val="nil"/>
            </w:tcBorders>
          </w:tcPr>
          <w:p w14:paraId="41BF48D7" w14:textId="77777777" w:rsidR="002E6595" w:rsidRDefault="002E6595" w:rsidP="002E6595">
            <w:pPr>
              <w:pStyle w:val="Form-Dot"/>
              <w:keepNext/>
            </w:pPr>
            <w:r>
              <w:t xml:space="preserve">Email </w:t>
            </w:r>
            <w:r>
              <w:tab/>
            </w:r>
          </w:p>
        </w:tc>
      </w:tr>
      <w:tr w:rsidR="002E6595" w14:paraId="5B67DD16" w14:textId="77777777" w:rsidTr="002E6595">
        <w:trPr>
          <w:cantSplit/>
        </w:trPr>
        <w:tc>
          <w:tcPr>
            <w:tcW w:w="227" w:type="dxa"/>
            <w:tcBorders>
              <w:top w:val="nil"/>
              <w:left w:val="nil"/>
              <w:bottom w:val="nil"/>
              <w:right w:val="nil"/>
            </w:tcBorders>
          </w:tcPr>
          <w:p w14:paraId="3CF1AD9E"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1E9E5D64" w14:textId="77777777" w:rsidR="002E6595" w:rsidRDefault="002E6595" w:rsidP="002E6595">
            <w:pPr>
              <w:pStyle w:val="Form-B1"/>
              <w:keepNext/>
            </w:pPr>
          </w:p>
        </w:tc>
        <w:tc>
          <w:tcPr>
            <w:tcW w:w="3394" w:type="dxa"/>
            <w:tcBorders>
              <w:top w:val="nil"/>
              <w:left w:val="nil"/>
              <w:bottom w:val="nil"/>
              <w:right w:val="nil"/>
            </w:tcBorders>
          </w:tcPr>
          <w:p w14:paraId="3C719ABF" w14:textId="77777777" w:rsidR="002E6595" w:rsidRDefault="002E6595" w:rsidP="002E6595">
            <w:pPr>
              <w:pStyle w:val="Form-B10"/>
              <w:keepNext/>
            </w:pPr>
          </w:p>
        </w:tc>
        <w:tc>
          <w:tcPr>
            <w:tcW w:w="5670" w:type="dxa"/>
            <w:gridSpan w:val="2"/>
            <w:tcBorders>
              <w:top w:val="nil"/>
              <w:left w:val="nil"/>
              <w:bottom w:val="nil"/>
              <w:right w:val="nil"/>
            </w:tcBorders>
          </w:tcPr>
          <w:p w14:paraId="6D4A6DEC" w14:textId="77777777" w:rsidR="002E6595" w:rsidRDefault="002E6595" w:rsidP="002E6595">
            <w:pPr>
              <w:pStyle w:val="Form-Dot"/>
              <w:keepNext/>
            </w:pPr>
          </w:p>
        </w:tc>
      </w:tr>
      <w:tr w:rsidR="002E6595" w14:paraId="18855536" w14:textId="77777777" w:rsidTr="002E6595">
        <w:trPr>
          <w:cantSplit/>
        </w:trPr>
        <w:tc>
          <w:tcPr>
            <w:tcW w:w="227" w:type="dxa"/>
            <w:tcBorders>
              <w:top w:val="nil"/>
              <w:left w:val="nil"/>
              <w:bottom w:val="nil"/>
              <w:right w:val="nil"/>
            </w:tcBorders>
          </w:tcPr>
          <w:p w14:paraId="3A9973A1"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2BF5AAC7" w14:textId="77777777" w:rsidR="002E6595" w:rsidRDefault="002E6595" w:rsidP="002E6595">
            <w:pPr>
              <w:pStyle w:val="Form-B1"/>
              <w:keepNext/>
            </w:pPr>
            <w:r>
              <w:t>8</w:t>
            </w:r>
          </w:p>
        </w:tc>
        <w:tc>
          <w:tcPr>
            <w:tcW w:w="3394" w:type="dxa"/>
            <w:tcBorders>
              <w:top w:val="nil"/>
              <w:left w:val="nil"/>
              <w:bottom w:val="nil"/>
              <w:right w:val="nil"/>
            </w:tcBorders>
          </w:tcPr>
          <w:p w14:paraId="0AA54C1E" w14:textId="77777777" w:rsidR="002E6595" w:rsidRDefault="002E6595" w:rsidP="002E6595">
            <w:pPr>
              <w:pStyle w:val="Form-B10"/>
              <w:keepNext/>
            </w:pPr>
            <w:r>
              <w:t>Basis for payment</w:t>
            </w:r>
          </w:p>
        </w:tc>
        <w:tc>
          <w:tcPr>
            <w:tcW w:w="5670" w:type="dxa"/>
            <w:gridSpan w:val="2"/>
            <w:tcBorders>
              <w:top w:val="nil"/>
              <w:left w:val="nil"/>
              <w:bottom w:val="nil"/>
              <w:right w:val="nil"/>
            </w:tcBorders>
          </w:tcPr>
          <w:p w14:paraId="0265DABE" w14:textId="786FD2BA" w:rsidR="002E6595" w:rsidRDefault="002E6595" w:rsidP="002F5EB8">
            <w:pPr>
              <w:pStyle w:val="Form-Dot"/>
              <w:keepNext/>
            </w:pPr>
            <w:r w:rsidRPr="00533A3F">
              <w:rPr>
                <w:highlight w:val="yellow"/>
              </w:rPr>
              <w:t>Lump Sum</w:t>
            </w:r>
            <w:r>
              <w:t xml:space="preserve"> </w:t>
            </w:r>
            <w:r w:rsidRPr="00533A3F">
              <w:rPr>
                <w:color w:val="FF0000"/>
              </w:rPr>
              <w:t>OR</w:t>
            </w:r>
            <w:r>
              <w:t xml:space="preserve"> </w:t>
            </w:r>
            <w:r w:rsidRPr="00533A3F">
              <w:rPr>
                <w:highlight w:val="yellow"/>
              </w:rPr>
              <w:t>Schedule of Rates</w:t>
            </w:r>
            <w:r>
              <w:t xml:space="preserve"> </w:t>
            </w:r>
            <w:r w:rsidRPr="00533A3F">
              <w:rPr>
                <w:color w:val="FF0000"/>
              </w:rPr>
              <w:t>OR</w:t>
            </w:r>
            <w:r>
              <w:t xml:space="preserve"> </w:t>
            </w:r>
            <w:r w:rsidRPr="00533A3F">
              <w:rPr>
                <w:highlight w:val="yellow"/>
              </w:rPr>
              <w:t>Upper Limiting Fee</w:t>
            </w:r>
            <w:r w:rsidR="004D1083">
              <w:t xml:space="preserve">, with the </w:t>
            </w:r>
            <w:r w:rsidR="004D1083" w:rsidRPr="004D1083">
              <w:rPr>
                <w:i/>
              </w:rPr>
              <w:t>Fee</w:t>
            </w:r>
            <w:r w:rsidR="004D1083">
              <w:t xml:space="preserve"> not to exceed [</w:t>
            </w:r>
            <w:r w:rsidR="004D1083" w:rsidRPr="004D1083">
              <w:rPr>
                <w:highlight w:val="yellow"/>
              </w:rPr>
              <w:t>insert</w:t>
            </w:r>
            <w:r w:rsidR="004D1083">
              <w:t>] (including GST).</w:t>
            </w:r>
          </w:p>
        </w:tc>
      </w:tr>
      <w:tr w:rsidR="002E6595" w14:paraId="090A536A" w14:textId="77777777" w:rsidTr="002E6595">
        <w:trPr>
          <w:cantSplit/>
        </w:trPr>
        <w:tc>
          <w:tcPr>
            <w:tcW w:w="227" w:type="dxa"/>
            <w:tcBorders>
              <w:top w:val="nil"/>
              <w:left w:val="nil"/>
              <w:bottom w:val="nil"/>
              <w:right w:val="nil"/>
            </w:tcBorders>
          </w:tcPr>
          <w:p w14:paraId="4E22B636"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24B50BF0" w14:textId="77777777" w:rsidR="002E6595" w:rsidRDefault="002E6595" w:rsidP="002E6595">
            <w:pPr>
              <w:pStyle w:val="Form-B1"/>
              <w:keepNext/>
            </w:pPr>
          </w:p>
          <w:p w14:paraId="5097B341" w14:textId="77777777" w:rsidR="002E6595" w:rsidRDefault="002E6595" w:rsidP="002E6595">
            <w:pPr>
              <w:pStyle w:val="Form-B1"/>
              <w:keepNext/>
            </w:pPr>
          </w:p>
        </w:tc>
        <w:tc>
          <w:tcPr>
            <w:tcW w:w="3394" w:type="dxa"/>
            <w:tcBorders>
              <w:top w:val="nil"/>
              <w:left w:val="nil"/>
              <w:bottom w:val="nil"/>
              <w:right w:val="nil"/>
            </w:tcBorders>
          </w:tcPr>
          <w:p w14:paraId="66C49FE0" w14:textId="77777777" w:rsidR="002E6595" w:rsidRDefault="002E6595" w:rsidP="002E6595">
            <w:pPr>
              <w:pStyle w:val="Form-B10"/>
              <w:keepNext/>
              <w:ind w:left="0" w:firstLine="0"/>
            </w:pPr>
          </w:p>
          <w:p w14:paraId="2036375C" w14:textId="77777777" w:rsidR="002E6595" w:rsidRDefault="002E6595" w:rsidP="002E6595">
            <w:pPr>
              <w:pStyle w:val="Form-B10"/>
              <w:keepNext/>
              <w:ind w:left="0" w:firstLine="0"/>
            </w:pPr>
            <w:r>
              <w:t xml:space="preserve">If </w:t>
            </w:r>
            <w:r w:rsidRPr="00CF7DC8">
              <w:rPr>
                <w:i/>
              </w:rPr>
              <w:t>Lump Sum</w:t>
            </w:r>
            <w:r>
              <w:t xml:space="preserve"> is applicable, </w:t>
            </w:r>
            <w:r w:rsidRPr="00CF7DC8">
              <w:rPr>
                <w:i/>
              </w:rPr>
              <w:t>Lump Sum</w:t>
            </w:r>
            <w:r>
              <w:t xml:space="preserve"> is:</w:t>
            </w:r>
          </w:p>
        </w:tc>
        <w:tc>
          <w:tcPr>
            <w:tcW w:w="5670" w:type="dxa"/>
            <w:gridSpan w:val="2"/>
            <w:tcBorders>
              <w:top w:val="nil"/>
              <w:left w:val="nil"/>
              <w:bottom w:val="nil"/>
              <w:right w:val="nil"/>
            </w:tcBorders>
          </w:tcPr>
          <w:p w14:paraId="5AF675E0" w14:textId="77777777" w:rsidR="002E6595" w:rsidRDefault="002E6595" w:rsidP="002E6595">
            <w:pPr>
              <w:pStyle w:val="Form-Dot"/>
              <w:keepNext/>
              <w:spacing w:before="0"/>
            </w:pPr>
            <w:r>
              <w:br/>
            </w:r>
          </w:p>
          <w:p w14:paraId="3C14E7B8" w14:textId="77777777" w:rsidR="002E6595" w:rsidRDefault="002E6595" w:rsidP="002E6595">
            <w:pPr>
              <w:pStyle w:val="Form-Dot"/>
              <w:keepNext/>
              <w:spacing w:before="0"/>
            </w:pPr>
            <w:r w:rsidRPr="002F485A">
              <w:rPr>
                <w:highlight w:val="yellow"/>
              </w:rPr>
              <w:t xml:space="preserve">$ </w:t>
            </w:r>
            <w:r w:rsidRPr="002F485A">
              <w:rPr>
                <w:i/>
                <w:highlight w:val="yellow"/>
              </w:rPr>
              <w:t>insert</w:t>
            </w:r>
            <w:r w:rsidRPr="002F485A">
              <w:rPr>
                <w:highlight w:val="yellow"/>
              </w:rPr>
              <w:t xml:space="preserve"> (including GST)</w:t>
            </w:r>
            <w:r>
              <w:t xml:space="preserve"> </w:t>
            </w:r>
            <w:r w:rsidRPr="002F485A">
              <w:rPr>
                <w:color w:val="FF0000"/>
              </w:rPr>
              <w:t>OR</w:t>
            </w:r>
            <w:r>
              <w:t xml:space="preserve"> </w:t>
            </w:r>
            <w:r w:rsidRPr="00B22FC7">
              <w:rPr>
                <w:highlight w:val="yellow"/>
              </w:rPr>
              <w:t>Not applicable</w:t>
            </w:r>
          </w:p>
        </w:tc>
      </w:tr>
      <w:tr w:rsidR="002E6595" w14:paraId="3F0F862D" w14:textId="77777777" w:rsidTr="002E6595">
        <w:trPr>
          <w:cantSplit/>
        </w:trPr>
        <w:tc>
          <w:tcPr>
            <w:tcW w:w="227" w:type="dxa"/>
            <w:tcBorders>
              <w:top w:val="nil"/>
              <w:left w:val="nil"/>
              <w:bottom w:val="nil"/>
              <w:right w:val="nil"/>
            </w:tcBorders>
          </w:tcPr>
          <w:p w14:paraId="6C2ECD9E"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5A930482" w14:textId="77777777" w:rsidR="002E6595" w:rsidRDefault="002E6595" w:rsidP="002E6595">
            <w:pPr>
              <w:pStyle w:val="Form-B1"/>
              <w:keepNext/>
            </w:pPr>
          </w:p>
        </w:tc>
        <w:tc>
          <w:tcPr>
            <w:tcW w:w="3394" w:type="dxa"/>
            <w:tcBorders>
              <w:top w:val="nil"/>
              <w:left w:val="nil"/>
              <w:bottom w:val="nil"/>
              <w:right w:val="nil"/>
            </w:tcBorders>
          </w:tcPr>
          <w:p w14:paraId="5520CE76" w14:textId="77777777" w:rsidR="002E6595" w:rsidRDefault="002E6595" w:rsidP="002E6595">
            <w:pPr>
              <w:pStyle w:val="Form-B10"/>
              <w:keepNext/>
              <w:ind w:left="0" w:hanging="11"/>
            </w:pPr>
          </w:p>
          <w:p w14:paraId="669D5989" w14:textId="77777777" w:rsidR="002E6595" w:rsidRDefault="002E6595" w:rsidP="002E6595">
            <w:pPr>
              <w:pStyle w:val="Form-B10"/>
              <w:keepNext/>
              <w:ind w:left="0" w:hanging="11"/>
            </w:pPr>
            <w:r>
              <w:t xml:space="preserve">If </w:t>
            </w:r>
            <w:r w:rsidRPr="00CF7DC8">
              <w:rPr>
                <w:i/>
              </w:rPr>
              <w:t>Schedule of Rates</w:t>
            </w:r>
            <w:r>
              <w:t xml:space="preserve"> is applicable, specify rates, or location of attached or agreed </w:t>
            </w:r>
            <w:r w:rsidRPr="00CF7DC8">
              <w:rPr>
                <w:i/>
              </w:rPr>
              <w:t>Schedule of Rates</w:t>
            </w:r>
            <w:r>
              <w:t>:</w:t>
            </w:r>
          </w:p>
        </w:tc>
        <w:tc>
          <w:tcPr>
            <w:tcW w:w="5670" w:type="dxa"/>
            <w:gridSpan w:val="2"/>
            <w:tcBorders>
              <w:top w:val="nil"/>
              <w:left w:val="nil"/>
              <w:bottom w:val="nil"/>
              <w:right w:val="nil"/>
            </w:tcBorders>
          </w:tcPr>
          <w:p w14:paraId="3D80C05A" w14:textId="77777777" w:rsidR="002E6595" w:rsidRDefault="002E6595" w:rsidP="002E6595">
            <w:pPr>
              <w:pStyle w:val="Form-Dot"/>
              <w:keepNext/>
              <w:spacing w:before="0"/>
              <w:rPr>
                <w:highlight w:val="yellow"/>
              </w:rPr>
            </w:pPr>
          </w:p>
          <w:p w14:paraId="0F5FFF89" w14:textId="77777777" w:rsidR="002E6595" w:rsidRDefault="002E6595" w:rsidP="002E6595">
            <w:pPr>
              <w:pStyle w:val="Form-Dot"/>
              <w:keepNext/>
              <w:spacing w:before="0"/>
              <w:rPr>
                <w:highlight w:val="yellow"/>
              </w:rPr>
            </w:pPr>
          </w:p>
          <w:p w14:paraId="70DADF24" w14:textId="77777777" w:rsidR="002E6595" w:rsidRPr="00B22FC7" w:rsidRDefault="002E6595" w:rsidP="002E6595">
            <w:pPr>
              <w:pStyle w:val="Form-Dot"/>
              <w:keepNext/>
              <w:spacing w:before="0"/>
            </w:pPr>
            <w:r w:rsidRPr="002F485A">
              <w:rPr>
                <w:highlight w:val="yellow"/>
              </w:rPr>
              <w:t>Refer to Schedule of Rates at Attachment 3</w:t>
            </w:r>
            <w:r>
              <w:t xml:space="preserve"> </w:t>
            </w:r>
            <w:r w:rsidRPr="002F485A">
              <w:rPr>
                <w:color w:val="FF0000"/>
              </w:rPr>
              <w:t>OR</w:t>
            </w:r>
            <w:r>
              <w:t xml:space="preserve"> </w:t>
            </w:r>
            <w:r w:rsidRPr="00B22FC7">
              <w:rPr>
                <w:highlight w:val="yellow"/>
              </w:rPr>
              <w:t>Not applicable</w:t>
            </w:r>
          </w:p>
          <w:p w14:paraId="17AF6702" w14:textId="77777777" w:rsidR="002E6595" w:rsidRDefault="002E6595" w:rsidP="002E6595">
            <w:pPr>
              <w:pStyle w:val="Form-Dot"/>
              <w:keepNext/>
            </w:pPr>
          </w:p>
        </w:tc>
      </w:tr>
      <w:tr w:rsidR="002E6595" w14:paraId="12A0F7EF" w14:textId="77777777" w:rsidTr="002E6595">
        <w:trPr>
          <w:cantSplit/>
        </w:trPr>
        <w:tc>
          <w:tcPr>
            <w:tcW w:w="227" w:type="dxa"/>
            <w:tcBorders>
              <w:top w:val="nil"/>
              <w:left w:val="nil"/>
              <w:bottom w:val="nil"/>
              <w:right w:val="nil"/>
            </w:tcBorders>
          </w:tcPr>
          <w:p w14:paraId="519B4D01"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4DE60557" w14:textId="77777777" w:rsidR="002E6595" w:rsidRDefault="002E6595" w:rsidP="002E6595">
            <w:pPr>
              <w:pStyle w:val="Form-B1"/>
              <w:keepNext/>
            </w:pPr>
          </w:p>
        </w:tc>
        <w:tc>
          <w:tcPr>
            <w:tcW w:w="3394" w:type="dxa"/>
            <w:tcBorders>
              <w:top w:val="nil"/>
              <w:left w:val="nil"/>
              <w:bottom w:val="nil"/>
              <w:right w:val="nil"/>
            </w:tcBorders>
          </w:tcPr>
          <w:p w14:paraId="0C67BC9D" w14:textId="77777777" w:rsidR="002E6595" w:rsidRDefault="002E6595" w:rsidP="002E6595">
            <w:pPr>
              <w:pStyle w:val="Form-B10"/>
              <w:keepNext/>
              <w:ind w:left="0" w:hanging="11"/>
            </w:pPr>
          </w:p>
        </w:tc>
        <w:tc>
          <w:tcPr>
            <w:tcW w:w="2843" w:type="dxa"/>
            <w:tcBorders>
              <w:top w:val="nil"/>
              <w:left w:val="nil"/>
              <w:bottom w:val="nil"/>
              <w:right w:val="nil"/>
            </w:tcBorders>
          </w:tcPr>
          <w:p w14:paraId="02BB9CFE" w14:textId="77777777" w:rsidR="002E6595" w:rsidRPr="00533A3F" w:rsidRDefault="002E6595" w:rsidP="002E6595">
            <w:pPr>
              <w:pStyle w:val="Form-Dot"/>
              <w:keepNext/>
              <w:jc w:val="center"/>
              <w:rPr>
                <w:b/>
                <w:highlight w:val="yellow"/>
              </w:rPr>
            </w:pPr>
          </w:p>
        </w:tc>
        <w:tc>
          <w:tcPr>
            <w:tcW w:w="2827" w:type="dxa"/>
            <w:tcBorders>
              <w:top w:val="nil"/>
              <w:left w:val="nil"/>
              <w:bottom w:val="nil"/>
              <w:right w:val="nil"/>
            </w:tcBorders>
          </w:tcPr>
          <w:p w14:paraId="72827A76" w14:textId="77777777" w:rsidR="002E6595" w:rsidRPr="00533A3F" w:rsidRDefault="002E6595" w:rsidP="002E6595">
            <w:pPr>
              <w:pStyle w:val="Form-Dot"/>
              <w:keepNext/>
              <w:jc w:val="center"/>
              <w:rPr>
                <w:b/>
                <w:highlight w:val="yellow"/>
              </w:rPr>
            </w:pPr>
          </w:p>
        </w:tc>
      </w:tr>
      <w:tr w:rsidR="002E6595" w14:paraId="533028E2" w14:textId="77777777" w:rsidTr="002E6595">
        <w:trPr>
          <w:cantSplit/>
        </w:trPr>
        <w:tc>
          <w:tcPr>
            <w:tcW w:w="227" w:type="dxa"/>
            <w:tcBorders>
              <w:top w:val="nil"/>
              <w:left w:val="nil"/>
              <w:bottom w:val="nil"/>
              <w:right w:val="nil"/>
            </w:tcBorders>
          </w:tcPr>
          <w:p w14:paraId="445447FE"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705AAFA4" w14:textId="77777777" w:rsidR="002E6595" w:rsidRDefault="002E6595" w:rsidP="002E6595">
            <w:pPr>
              <w:pStyle w:val="Form-B1"/>
              <w:keepNext/>
            </w:pPr>
          </w:p>
        </w:tc>
        <w:tc>
          <w:tcPr>
            <w:tcW w:w="3394" w:type="dxa"/>
            <w:tcBorders>
              <w:top w:val="nil"/>
              <w:left w:val="nil"/>
              <w:bottom w:val="nil"/>
              <w:right w:val="nil"/>
            </w:tcBorders>
          </w:tcPr>
          <w:p w14:paraId="621114A5" w14:textId="77777777" w:rsidR="002E6595" w:rsidRDefault="002E6595" w:rsidP="002E6595">
            <w:pPr>
              <w:pStyle w:val="Form-B10"/>
              <w:keepNext/>
              <w:ind w:left="0" w:firstLine="0"/>
            </w:pPr>
            <w:r>
              <w:t xml:space="preserve">If </w:t>
            </w:r>
            <w:r w:rsidRPr="00CF7DC8">
              <w:rPr>
                <w:i/>
              </w:rPr>
              <w:t>Upper Limiting Fee</w:t>
            </w:r>
            <w:r>
              <w:t xml:space="preserve"> is applicable, </w:t>
            </w:r>
          </w:p>
          <w:p w14:paraId="4451F7B3" w14:textId="77777777" w:rsidR="002E6595" w:rsidRDefault="002E6595" w:rsidP="002E6595">
            <w:pPr>
              <w:pStyle w:val="Form-B10"/>
              <w:keepNext/>
              <w:spacing w:before="0"/>
              <w:ind w:left="0" w:firstLine="0"/>
            </w:pPr>
            <w:r w:rsidRPr="00CF7DC8">
              <w:rPr>
                <w:i/>
              </w:rPr>
              <w:t>Upper Limiting Fee is</w:t>
            </w:r>
            <w:r>
              <w:t>:</w:t>
            </w:r>
          </w:p>
          <w:p w14:paraId="17986E3D" w14:textId="77777777" w:rsidR="002E6595" w:rsidRDefault="002E6595" w:rsidP="002E6595">
            <w:pPr>
              <w:pStyle w:val="Form-B10"/>
              <w:keepNext/>
            </w:pPr>
          </w:p>
        </w:tc>
        <w:tc>
          <w:tcPr>
            <w:tcW w:w="5670" w:type="dxa"/>
            <w:gridSpan w:val="2"/>
            <w:tcBorders>
              <w:top w:val="nil"/>
              <w:left w:val="nil"/>
              <w:bottom w:val="nil"/>
              <w:right w:val="nil"/>
            </w:tcBorders>
          </w:tcPr>
          <w:p w14:paraId="4DC9D654" w14:textId="77777777" w:rsidR="002E6595" w:rsidRDefault="002E6595" w:rsidP="002E6595">
            <w:pPr>
              <w:pStyle w:val="Form-Dot"/>
              <w:keepNext/>
            </w:pPr>
            <w:r w:rsidRPr="002F485A">
              <w:rPr>
                <w:highlight w:val="yellow"/>
              </w:rPr>
              <w:t xml:space="preserve">$ </w:t>
            </w:r>
            <w:r w:rsidRPr="002F485A">
              <w:rPr>
                <w:i/>
                <w:highlight w:val="yellow"/>
              </w:rPr>
              <w:t>insert</w:t>
            </w:r>
            <w:r w:rsidRPr="002F485A">
              <w:rPr>
                <w:highlight w:val="yellow"/>
              </w:rPr>
              <w:t xml:space="preserve"> (including GST)</w:t>
            </w:r>
            <w:r>
              <w:t xml:space="preserve"> </w:t>
            </w:r>
            <w:r w:rsidRPr="002F485A">
              <w:rPr>
                <w:color w:val="FF0000"/>
              </w:rPr>
              <w:t>OR</w:t>
            </w:r>
            <w:r>
              <w:t xml:space="preserve"> </w:t>
            </w:r>
            <w:r w:rsidRPr="00B22FC7">
              <w:rPr>
                <w:highlight w:val="yellow"/>
              </w:rPr>
              <w:t>Not applicable</w:t>
            </w:r>
          </w:p>
        </w:tc>
      </w:tr>
      <w:tr w:rsidR="002E6595" w14:paraId="33A99047" w14:textId="77777777" w:rsidTr="002E6595">
        <w:trPr>
          <w:cantSplit/>
        </w:trPr>
        <w:tc>
          <w:tcPr>
            <w:tcW w:w="227" w:type="dxa"/>
            <w:tcBorders>
              <w:top w:val="nil"/>
              <w:left w:val="nil"/>
              <w:bottom w:val="nil"/>
              <w:right w:val="nil"/>
            </w:tcBorders>
          </w:tcPr>
          <w:p w14:paraId="799D542B"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23B2EF4F" w14:textId="77777777" w:rsidR="002E6595" w:rsidRDefault="002E6595" w:rsidP="002E6595">
            <w:pPr>
              <w:pStyle w:val="Form-B1"/>
              <w:keepNext/>
            </w:pPr>
          </w:p>
        </w:tc>
        <w:tc>
          <w:tcPr>
            <w:tcW w:w="3394" w:type="dxa"/>
            <w:tcBorders>
              <w:top w:val="nil"/>
              <w:left w:val="nil"/>
              <w:bottom w:val="nil"/>
              <w:right w:val="nil"/>
            </w:tcBorders>
          </w:tcPr>
          <w:p w14:paraId="22935C94" w14:textId="77777777" w:rsidR="002E6595" w:rsidRPr="001B4585" w:rsidRDefault="002E6595" w:rsidP="002E6595">
            <w:pPr>
              <w:pStyle w:val="Form-B10"/>
              <w:keepNext/>
              <w:ind w:left="0" w:firstLine="0"/>
            </w:pPr>
            <w:r>
              <w:t>Claims for payment will be:</w:t>
            </w:r>
          </w:p>
        </w:tc>
        <w:tc>
          <w:tcPr>
            <w:tcW w:w="5670" w:type="dxa"/>
            <w:gridSpan w:val="2"/>
            <w:tcBorders>
              <w:top w:val="nil"/>
              <w:left w:val="nil"/>
              <w:bottom w:val="nil"/>
              <w:right w:val="nil"/>
            </w:tcBorders>
          </w:tcPr>
          <w:p w14:paraId="0A535A0F" w14:textId="77777777" w:rsidR="002E6595" w:rsidRDefault="002E6595" w:rsidP="002E6595">
            <w:pPr>
              <w:pStyle w:val="Form-Dot"/>
              <w:keepNext/>
            </w:pPr>
            <w:r w:rsidRPr="00533A3F">
              <w:rPr>
                <w:highlight w:val="yellow"/>
              </w:rPr>
              <w:t>Paid as a single Lump Sum</w:t>
            </w:r>
            <w:r>
              <w:t xml:space="preserve">  </w:t>
            </w:r>
          </w:p>
          <w:p w14:paraId="3AB29F15" w14:textId="77777777" w:rsidR="002E6595" w:rsidRPr="002F485A" w:rsidRDefault="002E6595" w:rsidP="002E6595">
            <w:pPr>
              <w:pStyle w:val="Form-Dot"/>
              <w:keepNext/>
              <w:rPr>
                <w:color w:val="FF0000"/>
              </w:rPr>
            </w:pPr>
            <w:r w:rsidRPr="002F485A">
              <w:rPr>
                <w:color w:val="FF0000"/>
              </w:rPr>
              <w:t>OR</w:t>
            </w:r>
          </w:p>
          <w:p w14:paraId="718DB3DB" w14:textId="77777777" w:rsidR="002E6595" w:rsidRDefault="002E6595" w:rsidP="002E6595">
            <w:pPr>
              <w:pStyle w:val="Form-Dot"/>
              <w:keepNext/>
            </w:pPr>
            <w:r w:rsidRPr="00533A3F">
              <w:rPr>
                <w:highlight w:val="yellow"/>
              </w:rPr>
              <w:t>Paid upon completion of stages</w:t>
            </w:r>
          </w:p>
          <w:p w14:paraId="6439C07B" w14:textId="77777777" w:rsidR="002E6595" w:rsidRPr="002F485A" w:rsidRDefault="002E6595" w:rsidP="002E6595">
            <w:pPr>
              <w:pStyle w:val="Form-Dot"/>
              <w:keepNext/>
              <w:rPr>
                <w:color w:val="FF0000"/>
              </w:rPr>
            </w:pPr>
            <w:r w:rsidRPr="002F485A">
              <w:rPr>
                <w:color w:val="FF0000"/>
              </w:rPr>
              <w:t>OR</w:t>
            </w:r>
          </w:p>
          <w:p w14:paraId="169A2C7E" w14:textId="77777777" w:rsidR="002E6595" w:rsidRDefault="002E6595" w:rsidP="002E6595">
            <w:pPr>
              <w:pStyle w:val="Form-Dot"/>
              <w:keepNext/>
            </w:pPr>
            <w:r w:rsidRPr="00533A3F">
              <w:rPr>
                <w:highlight w:val="yellow"/>
              </w:rPr>
              <w:t>Paid monthly</w:t>
            </w:r>
          </w:p>
        </w:tc>
      </w:tr>
      <w:tr w:rsidR="002E6595" w14:paraId="0451077A" w14:textId="77777777" w:rsidTr="002E6595">
        <w:trPr>
          <w:cantSplit/>
        </w:trPr>
        <w:tc>
          <w:tcPr>
            <w:tcW w:w="227" w:type="dxa"/>
            <w:tcBorders>
              <w:top w:val="nil"/>
              <w:left w:val="nil"/>
              <w:bottom w:val="nil"/>
              <w:right w:val="nil"/>
            </w:tcBorders>
          </w:tcPr>
          <w:p w14:paraId="0B10B79B"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1B60778C" w14:textId="77777777" w:rsidR="002E6595" w:rsidRDefault="002E6595" w:rsidP="002E6595">
            <w:pPr>
              <w:pStyle w:val="Form-B1"/>
              <w:keepNext/>
            </w:pPr>
          </w:p>
        </w:tc>
        <w:tc>
          <w:tcPr>
            <w:tcW w:w="3394" w:type="dxa"/>
            <w:tcBorders>
              <w:top w:val="nil"/>
              <w:left w:val="nil"/>
              <w:bottom w:val="nil"/>
              <w:right w:val="nil"/>
            </w:tcBorders>
          </w:tcPr>
          <w:p w14:paraId="5ED6FF36" w14:textId="77777777" w:rsidR="002E6595" w:rsidRDefault="002E6595" w:rsidP="002E6595">
            <w:pPr>
              <w:pStyle w:val="Form-B10"/>
              <w:keepNext/>
            </w:pPr>
          </w:p>
        </w:tc>
        <w:tc>
          <w:tcPr>
            <w:tcW w:w="5670" w:type="dxa"/>
            <w:gridSpan w:val="2"/>
            <w:tcBorders>
              <w:top w:val="nil"/>
              <w:left w:val="nil"/>
              <w:bottom w:val="nil"/>
              <w:right w:val="nil"/>
            </w:tcBorders>
          </w:tcPr>
          <w:p w14:paraId="7909B426" w14:textId="77777777" w:rsidR="002E6595" w:rsidRDefault="002E6595" w:rsidP="002E6595">
            <w:pPr>
              <w:pStyle w:val="Form-Dot"/>
              <w:keepNext/>
            </w:pPr>
          </w:p>
        </w:tc>
      </w:tr>
      <w:tr w:rsidR="002E6595" w14:paraId="0917D053" w14:textId="77777777" w:rsidTr="002E6595">
        <w:trPr>
          <w:cantSplit/>
        </w:trPr>
        <w:tc>
          <w:tcPr>
            <w:tcW w:w="227" w:type="dxa"/>
            <w:tcBorders>
              <w:top w:val="nil"/>
              <w:left w:val="nil"/>
              <w:bottom w:val="nil"/>
              <w:right w:val="nil"/>
            </w:tcBorders>
          </w:tcPr>
          <w:p w14:paraId="33987590"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7AE2EF86" w14:textId="77777777" w:rsidR="002E6595" w:rsidRDefault="002E6595" w:rsidP="002E6595">
            <w:pPr>
              <w:pStyle w:val="Form-B1"/>
              <w:keepNext/>
            </w:pPr>
          </w:p>
        </w:tc>
        <w:tc>
          <w:tcPr>
            <w:tcW w:w="3394" w:type="dxa"/>
            <w:tcBorders>
              <w:top w:val="nil"/>
              <w:left w:val="nil"/>
              <w:bottom w:val="nil"/>
              <w:right w:val="nil"/>
            </w:tcBorders>
          </w:tcPr>
          <w:p w14:paraId="6F0BDC31" w14:textId="77777777" w:rsidR="002E6595" w:rsidRDefault="002E6595" w:rsidP="002E6595">
            <w:pPr>
              <w:pStyle w:val="Form-B10"/>
              <w:keepNext/>
              <w:ind w:left="0" w:firstLine="0"/>
            </w:pPr>
            <w:r>
              <w:t xml:space="preserve">If paid as a single </w:t>
            </w:r>
            <w:r w:rsidRPr="00CF7DC8">
              <w:rPr>
                <w:i/>
              </w:rPr>
              <w:t>Lump Sum</w:t>
            </w:r>
            <w:r>
              <w:t>, specify when it will be paid:</w:t>
            </w:r>
          </w:p>
        </w:tc>
        <w:tc>
          <w:tcPr>
            <w:tcW w:w="5670" w:type="dxa"/>
            <w:gridSpan w:val="2"/>
            <w:tcBorders>
              <w:top w:val="nil"/>
              <w:left w:val="nil"/>
              <w:bottom w:val="nil"/>
              <w:right w:val="nil"/>
            </w:tcBorders>
          </w:tcPr>
          <w:p w14:paraId="350B2F06" w14:textId="77777777" w:rsidR="002E6595" w:rsidRDefault="002E6595" w:rsidP="002E6595">
            <w:pPr>
              <w:pStyle w:val="Form-Dot"/>
              <w:keepNext/>
            </w:pPr>
            <w:r>
              <w:br/>
            </w:r>
            <w:r>
              <w:tab/>
            </w:r>
          </w:p>
        </w:tc>
      </w:tr>
      <w:tr w:rsidR="002E6595" w14:paraId="39ACFDE5" w14:textId="77777777" w:rsidTr="002E6595">
        <w:trPr>
          <w:cantSplit/>
        </w:trPr>
        <w:tc>
          <w:tcPr>
            <w:tcW w:w="227" w:type="dxa"/>
            <w:tcBorders>
              <w:top w:val="nil"/>
              <w:left w:val="nil"/>
              <w:bottom w:val="nil"/>
              <w:right w:val="nil"/>
            </w:tcBorders>
          </w:tcPr>
          <w:p w14:paraId="719FBD24"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182808BD" w14:textId="77777777" w:rsidR="002E6595" w:rsidRDefault="002E6595" w:rsidP="002E6595">
            <w:pPr>
              <w:pStyle w:val="Form-B1"/>
              <w:keepNext/>
            </w:pPr>
          </w:p>
        </w:tc>
        <w:tc>
          <w:tcPr>
            <w:tcW w:w="3394" w:type="dxa"/>
            <w:tcBorders>
              <w:top w:val="nil"/>
              <w:left w:val="nil"/>
              <w:bottom w:val="nil"/>
              <w:right w:val="nil"/>
            </w:tcBorders>
          </w:tcPr>
          <w:p w14:paraId="52E3FB79" w14:textId="77777777" w:rsidR="002E6595" w:rsidRDefault="002E6595" w:rsidP="002E6595">
            <w:pPr>
              <w:pStyle w:val="Form-B10"/>
              <w:keepNext/>
            </w:pPr>
          </w:p>
        </w:tc>
        <w:tc>
          <w:tcPr>
            <w:tcW w:w="5670" w:type="dxa"/>
            <w:gridSpan w:val="2"/>
            <w:tcBorders>
              <w:top w:val="nil"/>
              <w:left w:val="nil"/>
              <w:bottom w:val="nil"/>
              <w:right w:val="nil"/>
            </w:tcBorders>
          </w:tcPr>
          <w:p w14:paraId="0F332F5F" w14:textId="77777777" w:rsidR="002E6595" w:rsidRDefault="002E6595" w:rsidP="002E6595">
            <w:pPr>
              <w:pStyle w:val="Form-Dot"/>
              <w:keepNext/>
            </w:pPr>
          </w:p>
        </w:tc>
      </w:tr>
      <w:tr w:rsidR="002E6595" w14:paraId="5813D873" w14:textId="77777777" w:rsidTr="002E6595">
        <w:trPr>
          <w:cantSplit/>
        </w:trPr>
        <w:tc>
          <w:tcPr>
            <w:tcW w:w="227" w:type="dxa"/>
            <w:tcBorders>
              <w:top w:val="nil"/>
              <w:left w:val="nil"/>
              <w:bottom w:val="nil"/>
              <w:right w:val="nil"/>
            </w:tcBorders>
          </w:tcPr>
          <w:p w14:paraId="3C94FE60"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3AEF8DF4" w14:textId="77777777" w:rsidR="002E6595" w:rsidRDefault="002E6595" w:rsidP="002E6595">
            <w:pPr>
              <w:pStyle w:val="Form-B1"/>
              <w:keepNext/>
            </w:pPr>
          </w:p>
        </w:tc>
        <w:tc>
          <w:tcPr>
            <w:tcW w:w="3394" w:type="dxa"/>
            <w:tcBorders>
              <w:top w:val="nil"/>
              <w:left w:val="nil"/>
              <w:bottom w:val="nil"/>
              <w:right w:val="nil"/>
            </w:tcBorders>
          </w:tcPr>
          <w:p w14:paraId="1325A4C2" w14:textId="79523B14" w:rsidR="002E6595" w:rsidRDefault="002E6595" w:rsidP="00A034FB">
            <w:pPr>
              <w:pStyle w:val="Form-B10"/>
              <w:keepNext/>
              <w:ind w:left="0" w:hanging="11"/>
            </w:pPr>
            <w:r>
              <w:t xml:space="preserve">If paid upon completion of stages, specify stages and </w:t>
            </w:r>
            <w:r w:rsidR="00A034FB">
              <w:t>percentage of Fee to be paid on completion of each stage</w:t>
            </w:r>
            <w:r>
              <w:t>:</w:t>
            </w:r>
          </w:p>
        </w:tc>
        <w:tc>
          <w:tcPr>
            <w:tcW w:w="2843" w:type="dxa"/>
            <w:tcBorders>
              <w:top w:val="nil"/>
              <w:left w:val="nil"/>
              <w:bottom w:val="nil"/>
              <w:right w:val="nil"/>
            </w:tcBorders>
          </w:tcPr>
          <w:p w14:paraId="262E5529" w14:textId="77777777" w:rsidR="002E6595" w:rsidRPr="008D2E6C" w:rsidRDefault="002E6595" w:rsidP="002E6595">
            <w:pPr>
              <w:pStyle w:val="Form-Dot"/>
              <w:keepNext/>
              <w:jc w:val="center"/>
              <w:rPr>
                <w:b/>
              </w:rPr>
            </w:pPr>
            <w:r>
              <w:rPr>
                <w:b/>
              </w:rPr>
              <w:t>Stage/Task</w:t>
            </w:r>
          </w:p>
        </w:tc>
        <w:tc>
          <w:tcPr>
            <w:tcW w:w="2827" w:type="dxa"/>
            <w:tcBorders>
              <w:top w:val="nil"/>
              <w:left w:val="nil"/>
              <w:bottom w:val="nil"/>
              <w:right w:val="nil"/>
            </w:tcBorders>
          </w:tcPr>
          <w:p w14:paraId="5A85BF97" w14:textId="77777777" w:rsidR="002E6595" w:rsidRPr="008D2E6C" w:rsidRDefault="002E6595" w:rsidP="002E6595">
            <w:pPr>
              <w:pStyle w:val="Form-Dot"/>
              <w:keepNext/>
              <w:jc w:val="center"/>
              <w:rPr>
                <w:b/>
              </w:rPr>
            </w:pPr>
            <w:r>
              <w:rPr>
                <w:b/>
              </w:rPr>
              <w:t xml:space="preserve">Percentage of </w:t>
            </w:r>
            <w:r w:rsidRPr="008D2E6C">
              <w:rPr>
                <w:b/>
                <w:i/>
              </w:rPr>
              <w:t>Fee</w:t>
            </w:r>
          </w:p>
        </w:tc>
      </w:tr>
      <w:tr w:rsidR="002E6595" w14:paraId="47B1C3D1" w14:textId="77777777" w:rsidTr="002E6595">
        <w:trPr>
          <w:cantSplit/>
        </w:trPr>
        <w:tc>
          <w:tcPr>
            <w:tcW w:w="227" w:type="dxa"/>
            <w:tcBorders>
              <w:top w:val="nil"/>
              <w:left w:val="nil"/>
              <w:bottom w:val="nil"/>
              <w:right w:val="nil"/>
            </w:tcBorders>
          </w:tcPr>
          <w:p w14:paraId="0C639064"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62A71349" w14:textId="77777777" w:rsidR="002E6595" w:rsidRDefault="002E6595" w:rsidP="002E6595">
            <w:pPr>
              <w:pStyle w:val="Form-B1"/>
              <w:keepNext/>
            </w:pPr>
          </w:p>
        </w:tc>
        <w:tc>
          <w:tcPr>
            <w:tcW w:w="3394" w:type="dxa"/>
            <w:tcBorders>
              <w:top w:val="nil"/>
              <w:left w:val="nil"/>
              <w:bottom w:val="nil"/>
              <w:right w:val="nil"/>
            </w:tcBorders>
          </w:tcPr>
          <w:p w14:paraId="3E9BB1E2" w14:textId="77777777" w:rsidR="002E6595" w:rsidRDefault="002E6595" w:rsidP="002E6595">
            <w:pPr>
              <w:pStyle w:val="Form-B10"/>
              <w:keepNext/>
              <w:ind w:left="0" w:hanging="11"/>
            </w:pPr>
          </w:p>
        </w:tc>
        <w:tc>
          <w:tcPr>
            <w:tcW w:w="2843" w:type="dxa"/>
            <w:tcBorders>
              <w:top w:val="nil"/>
              <w:left w:val="nil"/>
              <w:bottom w:val="nil"/>
              <w:right w:val="nil"/>
            </w:tcBorders>
          </w:tcPr>
          <w:p w14:paraId="7604072F" w14:textId="77777777" w:rsidR="002E6595" w:rsidRDefault="002E6595" w:rsidP="002E6595">
            <w:pPr>
              <w:pStyle w:val="Form-Dot"/>
              <w:keepNext/>
            </w:pPr>
            <w:r>
              <w:t>………………………………………</w:t>
            </w:r>
          </w:p>
        </w:tc>
        <w:tc>
          <w:tcPr>
            <w:tcW w:w="2827" w:type="dxa"/>
            <w:tcBorders>
              <w:top w:val="nil"/>
              <w:left w:val="nil"/>
              <w:bottom w:val="nil"/>
              <w:right w:val="nil"/>
            </w:tcBorders>
          </w:tcPr>
          <w:p w14:paraId="13949F59" w14:textId="77777777" w:rsidR="002E6595" w:rsidRDefault="002E6595" w:rsidP="002E6595">
            <w:pPr>
              <w:pStyle w:val="Form-Dot"/>
              <w:keepNext/>
            </w:pPr>
            <w:r>
              <w:t>………………………………………</w:t>
            </w:r>
          </w:p>
        </w:tc>
      </w:tr>
      <w:tr w:rsidR="002E6595" w14:paraId="4C692613" w14:textId="77777777" w:rsidTr="002E6595">
        <w:trPr>
          <w:cantSplit/>
        </w:trPr>
        <w:tc>
          <w:tcPr>
            <w:tcW w:w="227" w:type="dxa"/>
            <w:tcBorders>
              <w:top w:val="nil"/>
              <w:left w:val="nil"/>
              <w:bottom w:val="nil"/>
              <w:right w:val="nil"/>
            </w:tcBorders>
          </w:tcPr>
          <w:p w14:paraId="09B20265"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0D128B86" w14:textId="77777777" w:rsidR="002E6595" w:rsidRDefault="002E6595" w:rsidP="002E6595">
            <w:pPr>
              <w:pStyle w:val="Form-B1"/>
              <w:keepNext/>
            </w:pPr>
          </w:p>
        </w:tc>
        <w:tc>
          <w:tcPr>
            <w:tcW w:w="3394" w:type="dxa"/>
            <w:tcBorders>
              <w:top w:val="nil"/>
              <w:left w:val="nil"/>
              <w:bottom w:val="nil"/>
              <w:right w:val="nil"/>
            </w:tcBorders>
          </w:tcPr>
          <w:p w14:paraId="1B7F5B50" w14:textId="77777777" w:rsidR="002E6595" w:rsidRDefault="002E6595" w:rsidP="002E6595">
            <w:pPr>
              <w:pStyle w:val="Form-B10"/>
              <w:keepNext/>
              <w:ind w:left="0" w:hanging="11"/>
            </w:pPr>
          </w:p>
        </w:tc>
        <w:tc>
          <w:tcPr>
            <w:tcW w:w="2843" w:type="dxa"/>
            <w:tcBorders>
              <w:top w:val="nil"/>
              <w:left w:val="nil"/>
              <w:bottom w:val="nil"/>
              <w:right w:val="nil"/>
            </w:tcBorders>
          </w:tcPr>
          <w:p w14:paraId="7FDED869" w14:textId="77777777" w:rsidR="002E6595" w:rsidRDefault="002E6595" w:rsidP="002E6595">
            <w:pPr>
              <w:pStyle w:val="Form-Dot"/>
              <w:keepNext/>
            </w:pPr>
            <w:r>
              <w:t>………………………………………</w:t>
            </w:r>
          </w:p>
        </w:tc>
        <w:tc>
          <w:tcPr>
            <w:tcW w:w="2827" w:type="dxa"/>
            <w:tcBorders>
              <w:top w:val="nil"/>
              <w:left w:val="nil"/>
              <w:bottom w:val="nil"/>
              <w:right w:val="nil"/>
            </w:tcBorders>
          </w:tcPr>
          <w:p w14:paraId="232137DF" w14:textId="77777777" w:rsidR="002E6595" w:rsidRDefault="002E6595" w:rsidP="002E6595">
            <w:pPr>
              <w:pStyle w:val="Form-Dot"/>
              <w:keepNext/>
            </w:pPr>
            <w:r>
              <w:t>………………………………………</w:t>
            </w:r>
          </w:p>
        </w:tc>
      </w:tr>
      <w:tr w:rsidR="002E6595" w14:paraId="29A77F9B" w14:textId="77777777" w:rsidTr="002E6595">
        <w:trPr>
          <w:cantSplit/>
        </w:trPr>
        <w:tc>
          <w:tcPr>
            <w:tcW w:w="227" w:type="dxa"/>
            <w:tcBorders>
              <w:top w:val="nil"/>
              <w:left w:val="nil"/>
              <w:bottom w:val="nil"/>
              <w:right w:val="nil"/>
            </w:tcBorders>
          </w:tcPr>
          <w:p w14:paraId="78E68C5A"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3FA356A6" w14:textId="77777777" w:rsidR="002E6595" w:rsidRDefault="002E6595" w:rsidP="002E6595">
            <w:pPr>
              <w:pStyle w:val="Form-B1"/>
              <w:keepNext/>
            </w:pPr>
          </w:p>
        </w:tc>
        <w:tc>
          <w:tcPr>
            <w:tcW w:w="3394" w:type="dxa"/>
            <w:tcBorders>
              <w:top w:val="nil"/>
              <w:left w:val="nil"/>
              <w:bottom w:val="nil"/>
              <w:right w:val="nil"/>
            </w:tcBorders>
          </w:tcPr>
          <w:p w14:paraId="7840052E" w14:textId="77777777" w:rsidR="002E6595" w:rsidRDefault="002E6595" w:rsidP="002E6595">
            <w:pPr>
              <w:pStyle w:val="Form-B10"/>
              <w:keepNext/>
              <w:ind w:left="0" w:hanging="11"/>
            </w:pPr>
          </w:p>
        </w:tc>
        <w:tc>
          <w:tcPr>
            <w:tcW w:w="2843" w:type="dxa"/>
            <w:tcBorders>
              <w:top w:val="nil"/>
              <w:left w:val="nil"/>
              <w:bottom w:val="nil"/>
              <w:right w:val="nil"/>
            </w:tcBorders>
          </w:tcPr>
          <w:p w14:paraId="4B139E9C" w14:textId="77777777" w:rsidR="002E6595" w:rsidRDefault="002E6595" w:rsidP="002E6595">
            <w:pPr>
              <w:pStyle w:val="Form-Dot"/>
              <w:keepNext/>
            </w:pPr>
            <w:r>
              <w:t>………………………………………</w:t>
            </w:r>
          </w:p>
        </w:tc>
        <w:tc>
          <w:tcPr>
            <w:tcW w:w="2827" w:type="dxa"/>
            <w:tcBorders>
              <w:top w:val="nil"/>
              <w:left w:val="nil"/>
              <w:bottom w:val="nil"/>
              <w:right w:val="nil"/>
            </w:tcBorders>
          </w:tcPr>
          <w:p w14:paraId="4AB8ABE6" w14:textId="77777777" w:rsidR="002E6595" w:rsidRDefault="002E6595" w:rsidP="002E6595">
            <w:pPr>
              <w:pStyle w:val="Form-Dot"/>
              <w:keepNext/>
            </w:pPr>
            <w:r>
              <w:t>………………………………………</w:t>
            </w:r>
          </w:p>
        </w:tc>
      </w:tr>
      <w:tr w:rsidR="002E6595" w14:paraId="30B5BB4D" w14:textId="77777777" w:rsidTr="002E6595">
        <w:trPr>
          <w:cantSplit/>
        </w:trPr>
        <w:tc>
          <w:tcPr>
            <w:tcW w:w="227" w:type="dxa"/>
            <w:tcBorders>
              <w:top w:val="nil"/>
              <w:left w:val="nil"/>
              <w:bottom w:val="nil"/>
              <w:right w:val="nil"/>
            </w:tcBorders>
          </w:tcPr>
          <w:p w14:paraId="19D72A1D"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6E7754FA" w14:textId="77777777" w:rsidR="002E6595" w:rsidRDefault="002E6595" w:rsidP="002E6595">
            <w:pPr>
              <w:pStyle w:val="Form-B1"/>
              <w:keepNext/>
            </w:pPr>
          </w:p>
        </w:tc>
        <w:tc>
          <w:tcPr>
            <w:tcW w:w="3394" w:type="dxa"/>
            <w:tcBorders>
              <w:top w:val="nil"/>
              <w:left w:val="nil"/>
              <w:bottom w:val="nil"/>
              <w:right w:val="nil"/>
            </w:tcBorders>
          </w:tcPr>
          <w:p w14:paraId="7303EEBB" w14:textId="77777777" w:rsidR="002E6595" w:rsidRDefault="002E6595" w:rsidP="002E6595">
            <w:pPr>
              <w:pStyle w:val="Form-B10"/>
              <w:keepNext/>
              <w:ind w:left="0" w:hanging="11"/>
            </w:pPr>
          </w:p>
        </w:tc>
        <w:tc>
          <w:tcPr>
            <w:tcW w:w="2843" w:type="dxa"/>
            <w:tcBorders>
              <w:top w:val="nil"/>
              <w:left w:val="nil"/>
              <w:bottom w:val="nil"/>
              <w:right w:val="nil"/>
            </w:tcBorders>
          </w:tcPr>
          <w:p w14:paraId="78EA7C22" w14:textId="77777777" w:rsidR="002E6595" w:rsidRDefault="002E6595" w:rsidP="002E6595">
            <w:pPr>
              <w:pStyle w:val="Form-Dot"/>
              <w:keepNext/>
            </w:pPr>
          </w:p>
        </w:tc>
        <w:tc>
          <w:tcPr>
            <w:tcW w:w="2827" w:type="dxa"/>
            <w:tcBorders>
              <w:top w:val="nil"/>
              <w:left w:val="nil"/>
              <w:bottom w:val="nil"/>
              <w:right w:val="nil"/>
            </w:tcBorders>
          </w:tcPr>
          <w:p w14:paraId="56A91C76" w14:textId="77777777" w:rsidR="002E6595" w:rsidRDefault="002E6595" w:rsidP="002E6595">
            <w:pPr>
              <w:pStyle w:val="Form-Dot"/>
              <w:keepNext/>
            </w:pPr>
          </w:p>
        </w:tc>
      </w:tr>
      <w:tr w:rsidR="002E6595" w14:paraId="7D8FCB83" w14:textId="77777777" w:rsidTr="002E6595">
        <w:trPr>
          <w:cantSplit/>
        </w:trPr>
        <w:tc>
          <w:tcPr>
            <w:tcW w:w="227" w:type="dxa"/>
            <w:tcBorders>
              <w:top w:val="nil"/>
              <w:left w:val="nil"/>
              <w:bottom w:val="nil"/>
              <w:right w:val="nil"/>
            </w:tcBorders>
          </w:tcPr>
          <w:p w14:paraId="46DF4A0C"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7F28765D" w14:textId="77777777" w:rsidR="002E6595" w:rsidRDefault="002E6595" w:rsidP="002E6595">
            <w:pPr>
              <w:pStyle w:val="Form-B1"/>
              <w:keepNext/>
            </w:pPr>
            <w:r>
              <w:t>9</w:t>
            </w:r>
          </w:p>
        </w:tc>
        <w:tc>
          <w:tcPr>
            <w:tcW w:w="3394" w:type="dxa"/>
            <w:tcBorders>
              <w:top w:val="nil"/>
              <w:left w:val="nil"/>
              <w:bottom w:val="nil"/>
              <w:right w:val="nil"/>
            </w:tcBorders>
          </w:tcPr>
          <w:p w14:paraId="4E51BCFA" w14:textId="77777777" w:rsidR="002E6595" w:rsidRPr="008D2E6C" w:rsidRDefault="002E6595" w:rsidP="002E6595">
            <w:pPr>
              <w:pStyle w:val="Form-B10"/>
              <w:keepNext/>
              <w:ind w:left="0" w:firstLine="0"/>
            </w:pPr>
            <w:r>
              <w:t xml:space="preserve">Disbursements for which the </w:t>
            </w:r>
            <w:r>
              <w:rPr>
                <w:i/>
              </w:rPr>
              <w:t xml:space="preserve">Consultant </w:t>
            </w:r>
            <w:r>
              <w:t>may claim payment:</w:t>
            </w:r>
            <w:r>
              <w:br/>
              <w:t>(Clause 10.2)</w:t>
            </w:r>
          </w:p>
        </w:tc>
        <w:tc>
          <w:tcPr>
            <w:tcW w:w="5670" w:type="dxa"/>
            <w:gridSpan w:val="2"/>
            <w:tcBorders>
              <w:top w:val="nil"/>
              <w:left w:val="nil"/>
              <w:bottom w:val="nil"/>
              <w:right w:val="nil"/>
            </w:tcBorders>
          </w:tcPr>
          <w:p w14:paraId="30CBB1F1" w14:textId="77777777" w:rsidR="002E6595" w:rsidRPr="00881578" w:rsidRDefault="002E6595" w:rsidP="002E6595">
            <w:pPr>
              <w:pStyle w:val="Form-Dot"/>
              <w:keepNext/>
            </w:pPr>
            <w:r>
              <w:rPr>
                <w:highlight w:val="yellow"/>
              </w:rPr>
              <w:t xml:space="preserve">Refer to </w:t>
            </w:r>
            <w:r w:rsidRPr="00533A3F">
              <w:rPr>
                <w:highlight w:val="yellow"/>
              </w:rPr>
              <w:t xml:space="preserve">Schedule of Rates </w:t>
            </w:r>
            <w:r>
              <w:rPr>
                <w:highlight w:val="yellow"/>
              </w:rPr>
              <w:t>at Attachment 3</w:t>
            </w:r>
            <w:r>
              <w:t xml:space="preserve"> </w:t>
            </w:r>
            <w:r w:rsidRPr="00881578">
              <w:rPr>
                <w:color w:val="FF0000"/>
              </w:rPr>
              <w:t>OR</w:t>
            </w:r>
            <w:r>
              <w:t xml:space="preserve"> </w:t>
            </w:r>
            <w:r w:rsidRPr="00881578">
              <w:rPr>
                <w:highlight w:val="yellow"/>
              </w:rPr>
              <w:t>Not applicable</w:t>
            </w:r>
          </w:p>
          <w:p w14:paraId="11762C57" w14:textId="77777777" w:rsidR="002E6595" w:rsidRDefault="002E6595" w:rsidP="002E6595">
            <w:pPr>
              <w:pStyle w:val="Form-Dot"/>
              <w:keepNext/>
            </w:pPr>
          </w:p>
        </w:tc>
      </w:tr>
      <w:tr w:rsidR="002E6595" w14:paraId="5AE5C42C" w14:textId="77777777" w:rsidTr="002E6595">
        <w:trPr>
          <w:cantSplit/>
        </w:trPr>
        <w:tc>
          <w:tcPr>
            <w:tcW w:w="227" w:type="dxa"/>
            <w:tcBorders>
              <w:top w:val="nil"/>
              <w:left w:val="nil"/>
              <w:bottom w:val="nil"/>
              <w:right w:val="nil"/>
            </w:tcBorders>
          </w:tcPr>
          <w:p w14:paraId="107F4C7D"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7EA62076" w14:textId="77777777" w:rsidR="002E6595" w:rsidRDefault="002E6595" w:rsidP="002E6595">
            <w:pPr>
              <w:pStyle w:val="Form-B1"/>
              <w:keepNext/>
            </w:pPr>
          </w:p>
        </w:tc>
        <w:tc>
          <w:tcPr>
            <w:tcW w:w="3394" w:type="dxa"/>
            <w:tcBorders>
              <w:top w:val="nil"/>
              <w:left w:val="nil"/>
              <w:bottom w:val="nil"/>
              <w:right w:val="nil"/>
            </w:tcBorders>
          </w:tcPr>
          <w:p w14:paraId="463852E4" w14:textId="77777777" w:rsidR="002E6595" w:rsidRDefault="002E6595" w:rsidP="002E6595">
            <w:pPr>
              <w:pStyle w:val="Form-B10"/>
              <w:keepNext/>
            </w:pPr>
          </w:p>
        </w:tc>
        <w:tc>
          <w:tcPr>
            <w:tcW w:w="5670" w:type="dxa"/>
            <w:gridSpan w:val="2"/>
            <w:tcBorders>
              <w:top w:val="nil"/>
              <w:left w:val="nil"/>
              <w:bottom w:val="nil"/>
              <w:right w:val="nil"/>
            </w:tcBorders>
          </w:tcPr>
          <w:p w14:paraId="79D0D0C3" w14:textId="77777777" w:rsidR="002E6595" w:rsidRDefault="002E6595" w:rsidP="002E6595">
            <w:pPr>
              <w:pStyle w:val="Form-Dot"/>
              <w:keepNext/>
            </w:pPr>
          </w:p>
        </w:tc>
      </w:tr>
      <w:tr w:rsidR="002E6595" w14:paraId="5F7FDA02" w14:textId="77777777" w:rsidTr="002E6595">
        <w:trPr>
          <w:cantSplit/>
        </w:trPr>
        <w:tc>
          <w:tcPr>
            <w:tcW w:w="227" w:type="dxa"/>
            <w:tcBorders>
              <w:top w:val="nil"/>
              <w:left w:val="nil"/>
              <w:bottom w:val="nil"/>
              <w:right w:val="nil"/>
            </w:tcBorders>
          </w:tcPr>
          <w:p w14:paraId="3BA3A539"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1006625D" w14:textId="77777777" w:rsidR="002E6595" w:rsidRDefault="002E6595" w:rsidP="002E6595">
            <w:pPr>
              <w:pStyle w:val="Form-B1"/>
              <w:keepNext/>
            </w:pPr>
            <w:r>
              <w:t>10</w:t>
            </w:r>
          </w:p>
        </w:tc>
        <w:tc>
          <w:tcPr>
            <w:tcW w:w="3394" w:type="dxa"/>
            <w:tcBorders>
              <w:top w:val="nil"/>
              <w:left w:val="nil"/>
              <w:bottom w:val="nil"/>
              <w:right w:val="nil"/>
            </w:tcBorders>
          </w:tcPr>
          <w:p w14:paraId="5FF8376A" w14:textId="77777777" w:rsidR="002E6595" w:rsidRDefault="002E6595" w:rsidP="002E6595">
            <w:pPr>
              <w:pStyle w:val="Form-B10"/>
              <w:keepNext/>
              <w:ind w:left="0" w:firstLine="0"/>
            </w:pPr>
            <w:r>
              <w:t>Time to claim payment is no later than:</w:t>
            </w:r>
            <w:r>
              <w:br/>
              <w:t>(Clause 10.3)</w:t>
            </w:r>
          </w:p>
        </w:tc>
        <w:tc>
          <w:tcPr>
            <w:tcW w:w="5670" w:type="dxa"/>
            <w:gridSpan w:val="2"/>
            <w:tcBorders>
              <w:top w:val="nil"/>
              <w:left w:val="nil"/>
              <w:bottom w:val="nil"/>
              <w:right w:val="nil"/>
            </w:tcBorders>
          </w:tcPr>
          <w:p w14:paraId="5072CF19" w14:textId="77777777" w:rsidR="002E6595" w:rsidRDefault="002E6595" w:rsidP="002E6595">
            <w:pPr>
              <w:pStyle w:val="Form-Dot"/>
              <w:keepNext/>
            </w:pPr>
            <w:r>
              <w:t xml:space="preserve">Last </w:t>
            </w:r>
            <w:r>
              <w:rPr>
                <w:i/>
              </w:rPr>
              <w:t xml:space="preserve">Business Day </w:t>
            </w:r>
            <w:r>
              <w:t>of each month</w:t>
            </w:r>
          </w:p>
        </w:tc>
      </w:tr>
      <w:tr w:rsidR="002E6595" w14:paraId="51EE30E6" w14:textId="77777777" w:rsidTr="002E6595">
        <w:trPr>
          <w:cantSplit/>
        </w:trPr>
        <w:tc>
          <w:tcPr>
            <w:tcW w:w="227" w:type="dxa"/>
            <w:tcBorders>
              <w:top w:val="nil"/>
              <w:left w:val="nil"/>
              <w:bottom w:val="nil"/>
              <w:right w:val="nil"/>
            </w:tcBorders>
          </w:tcPr>
          <w:p w14:paraId="46DB5618"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6782A89D" w14:textId="77777777" w:rsidR="002E6595" w:rsidRDefault="002E6595" w:rsidP="002E6595">
            <w:pPr>
              <w:pStyle w:val="Form-B1"/>
              <w:keepNext/>
            </w:pPr>
          </w:p>
        </w:tc>
        <w:tc>
          <w:tcPr>
            <w:tcW w:w="3394" w:type="dxa"/>
            <w:tcBorders>
              <w:top w:val="nil"/>
              <w:left w:val="nil"/>
              <w:bottom w:val="nil"/>
              <w:right w:val="nil"/>
            </w:tcBorders>
          </w:tcPr>
          <w:p w14:paraId="1A8B7D55" w14:textId="77777777" w:rsidR="002E6595" w:rsidRDefault="002E6595" w:rsidP="002E6595">
            <w:pPr>
              <w:pStyle w:val="Form-B10"/>
              <w:keepNext/>
            </w:pPr>
          </w:p>
        </w:tc>
        <w:tc>
          <w:tcPr>
            <w:tcW w:w="5670" w:type="dxa"/>
            <w:gridSpan w:val="2"/>
            <w:tcBorders>
              <w:top w:val="nil"/>
              <w:left w:val="nil"/>
              <w:bottom w:val="nil"/>
              <w:right w:val="nil"/>
            </w:tcBorders>
          </w:tcPr>
          <w:p w14:paraId="7453E7BD" w14:textId="77777777" w:rsidR="002E6595" w:rsidRDefault="002E6595" w:rsidP="002E6595">
            <w:pPr>
              <w:pStyle w:val="Form-Dot"/>
              <w:keepNext/>
            </w:pPr>
          </w:p>
        </w:tc>
      </w:tr>
      <w:tr w:rsidR="002E6595" w14:paraId="75B60A06" w14:textId="77777777" w:rsidTr="002E6595">
        <w:trPr>
          <w:cantSplit/>
        </w:trPr>
        <w:tc>
          <w:tcPr>
            <w:tcW w:w="227" w:type="dxa"/>
            <w:tcBorders>
              <w:top w:val="nil"/>
              <w:left w:val="nil"/>
              <w:bottom w:val="nil"/>
              <w:right w:val="nil"/>
            </w:tcBorders>
          </w:tcPr>
          <w:p w14:paraId="39D6CF7B"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00E2790E" w14:textId="77777777" w:rsidR="002E6595" w:rsidRDefault="002E6595" w:rsidP="002E6595">
            <w:pPr>
              <w:pStyle w:val="Form-B1"/>
              <w:keepNext/>
            </w:pPr>
            <w:r>
              <w:t>11</w:t>
            </w:r>
          </w:p>
        </w:tc>
        <w:tc>
          <w:tcPr>
            <w:tcW w:w="3394" w:type="dxa"/>
            <w:tcBorders>
              <w:top w:val="nil"/>
              <w:left w:val="nil"/>
              <w:bottom w:val="nil"/>
              <w:right w:val="nil"/>
            </w:tcBorders>
          </w:tcPr>
          <w:p w14:paraId="0B4AB99F" w14:textId="77777777" w:rsidR="002E6595" w:rsidRDefault="002E6595" w:rsidP="002E6595">
            <w:pPr>
              <w:pStyle w:val="Form-B10"/>
              <w:keepNext/>
              <w:ind w:left="0" w:firstLine="0"/>
            </w:pPr>
            <w:r>
              <w:t>The time for payment is no later than:</w:t>
            </w:r>
            <w:r>
              <w:br/>
              <w:t>(Clause 10.6)</w:t>
            </w:r>
          </w:p>
        </w:tc>
        <w:tc>
          <w:tcPr>
            <w:tcW w:w="5670" w:type="dxa"/>
            <w:gridSpan w:val="2"/>
            <w:tcBorders>
              <w:top w:val="nil"/>
              <w:left w:val="nil"/>
              <w:bottom w:val="nil"/>
              <w:right w:val="nil"/>
            </w:tcBorders>
          </w:tcPr>
          <w:p w14:paraId="4CBFD0B2" w14:textId="77777777" w:rsidR="002E6595" w:rsidRDefault="002E6595" w:rsidP="002E6595">
            <w:pPr>
              <w:pStyle w:val="Form-Dot"/>
              <w:keepNext/>
            </w:pPr>
            <w:r>
              <w:t>30 calendar days after receipt of a payment claim.</w:t>
            </w:r>
          </w:p>
        </w:tc>
      </w:tr>
      <w:tr w:rsidR="002E6595" w14:paraId="0F8A0E9A" w14:textId="77777777" w:rsidTr="002E6595">
        <w:trPr>
          <w:cantSplit/>
        </w:trPr>
        <w:tc>
          <w:tcPr>
            <w:tcW w:w="227" w:type="dxa"/>
            <w:tcBorders>
              <w:top w:val="nil"/>
              <w:left w:val="nil"/>
              <w:bottom w:val="nil"/>
              <w:right w:val="nil"/>
            </w:tcBorders>
          </w:tcPr>
          <w:p w14:paraId="63AB8A1A"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46DE0673" w14:textId="77777777" w:rsidR="002E6595" w:rsidRDefault="002E6595" w:rsidP="002E6595">
            <w:pPr>
              <w:pStyle w:val="Form-B1"/>
              <w:keepNext/>
            </w:pPr>
          </w:p>
        </w:tc>
        <w:tc>
          <w:tcPr>
            <w:tcW w:w="3394" w:type="dxa"/>
            <w:tcBorders>
              <w:top w:val="nil"/>
              <w:left w:val="nil"/>
              <w:bottom w:val="nil"/>
              <w:right w:val="nil"/>
            </w:tcBorders>
          </w:tcPr>
          <w:p w14:paraId="4EAA3F0C" w14:textId="77777777" w:rsidR="002E6595" w:rsidRDefault="002E6595" w:rsidP="002E6595">
            <w:pPr>
              <w:pStyle w:val="Form-B10"/>
              <w:keepNext/>
            </w:pPr>
          </w:p>
        </w:tc>
        <w:tc>
          <w:tcPr>
            <w:tcW w:w="5670" w:type="dxa"/>
            <w:gridSpan w:val="2"/>
            <w:tcBorders>
              <w:top w:val="nil"/>
              <w:left w:val="nil"/>
              <w:bottom w:val="nil"/>
              <w:right w:val="nil"/>
            </w:tcBorders>
          </w:tcPr>
          <w:p w14:paraId="74417DF5" w14:textId="77777777" w:rsidR="002E6595" w:rsidRPr="00A440E2" w:rsidRDefault="002E6595" w:rsidP="002E6595">
            <w:pPr>
              <w:pStyle w:val="Form-Dot"/>
              <w:keepNext/>
            </w:pPr>
          </w:p>
        </w:tc>
      </w:tr>
      <w:tr w:rsidR="002E6595" w14:paraId="1309470F" w14:textId="77777777" w:rsidTr="002E6595">
        <w:trPr>
          <w:cantSplit/>
        </w:trPr>
        <w:tc>
          <w:tcPr>
            <w:tcW w:w="227" w:type="dxa"/>
            <w:tcBorders>
              <w:top w:val="nil"/>
              <w:left w:val="nil"/>
              <w:bottom w:val="nil"/>
              <w:right w:val="nil"/>
            </w:tcBorders>
          </w:tcPr>
          <w:p w14:paraId="3E5EE151"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58F6C32E" w14:textId="77777777" w:rsidR="002E6595" w:rsidRDefault="002E6595" w:rsidP="002E6595">
            <w:pPr>
              <w:pStyle w:val="Form-B1"/>
              <w:keepNext/>
            </w:pPr>
            <w:r>
              <w:t>12</w:t>
            </w:r>
          </w:p>
        </w:tc>
        <w:tc>
          <w:tcPr>
            <w:tcW w:w="3394" w:type="dxa"/>
            <w:tcBorders>
              <w:top w:val="nil"/>
              <w:left w:val="nil"/>
              <w:bottom w:val="nil"/>
              <w:right w:val="nil"/>
            </w:tcBorders>
          </w:tcPr>
          <w:p w14:paraId="0DAAA4FD" w14:textId="77777777" w:rsidR="002E6595" w:rsidRDefault="002E6595" w:rsidP="002E6595">
            <w:pPr>
              <w:pStyle w:val="Form-B10"/>
              <w:keepNext/>
              <w:ind w:left="0" w:firstLine="0"/>
            </w:pPr>
            <w:r>
              <w:t>The rate of interest for overdue payment is:</w:t>
            </w:r>
            <w:r>
              <w:br/>
              <w:t>(Clause 10.9)</w:t>
            </w:r>
          </w:p>
        </w:tc>
        <w:tc>
          <w:tcPr>
            <w:tcW w:w="5670" w:type="dxa"/>
            <w:gridSpan w:val="2"/>
            <w:tcBorders>
              <w:top w:val="nil"/>
              <w:left w:val="nil"/>
              <w:bottom w:val="nil"/>
              <w:right w:val="nil"/>
            </w:tcBorders>
          </w:tcPr>
          <w:p w14:paraId="66883940" w14:textId="77777777" w:rsidR="002E6595" w:rsidRDefault="002E6595" w:rsidP="002E6595">
            <w:pPr>
              <w:pStyle w:val="Form-Dot"/>
              <w:keepNext/>
            </w:pPr>
            <w:r>
              <w:t>8% per annum</w:t>
            </w:r>
          </w:p>
        </w:tc>
      </w:tr>
      <w:tr w:rsidR="002E6595" w14:paraId="5F321B34" w14:textId="77777777" w:rsidTr="002E6595">
        <w:trPr>
          <w:cantSplit/>
        </w:trPr>
        <w:tc>
          <w:tcPr>
            <w:tcW w:w="227" w:type="dxa"/>
            <w:tcBorders>
              <w:top w:val="nil"/>
              <w:left w:val="nil"/>
              <w:bottom w:val="nil"/>
              <w:right w:val="nil"/>
            </w:tcBorders>
          </w:tcPr>
          <w:p w14:paraId="65F7D91F"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70516FD2" w14:textId="77777777" w:rsidR="002E6595" w:rsidRDefault="002E6595" w:rsidP="002E6595">
            <w:pPr>
              <w:pStyle w:val="Form-B1"/>
              <w:keepNext/>
            </w:pPr>
          </w:p>
        </w:tc>
        <w:tc>
          <w:tcPr>
            <w:tcW w:w="3394" w:type="dxa"/>
            <w:tcBorders>
              <w:top w:val="nil"/>
              <w:left w:val="nil"/>
              <w:bottom w:val="nil"/>
              <w:right w:val="nil"/>
            </w:tcBorders>
          </w:tcPr>
          <w:p w14:paraId="7F3BCB43" w14:textId="77777777" w:rsidR="002E6595" w:rsidRDefault="002E6595" w:rsidP="002E6595">
            <w:pPr>
              <w:pStyle w:val="Form-B10"/>
              <w:keepNext/>
            </w:pPr>
          </w:p>
        </w:tc>
        <w:tc>
          <w:tcPr>
            <w:tcW w:w="5670" w:type="dxa"/>
            <w:gridSpan w:val="2"/>
            <w:tcBorders>
              <w:top w:val="nil"/>
              <w:left w:val="nil"/>
              <w:bottom w:val="nil"/>
              <w:right w:val="nil"/>
            </w:tcBorders>
          </w:tcPr>
          <w:p w14:paraId="33F1D2D6" w14:textId="77777777" w:rsidR="002E6595" w:rsidRDefault="002E6595" w:rsidP="002E6595">
            <w:pPr>
              <w:pStyle w:val="Form-Dot"/>
              <w:keepNext/>
            </w:pPr>
          </w:p>
        </w:tc>
      </w:tr>
      <w:tr w:rsidR="002E6595" w14:paraId="1989C8B3" w14:textId="77777777" w:rsidTr="002E6595">
        <w:trPr>
          <w:cantSplit/>
        </w:trPr>
        <w:tc>
          <w:tcPr>
            <w:tcW w:w="227" w:type="dxa"/>
            <w:tcBorders>
              <w:top w:val="nil"/>
              <w:left w:val="nil"/>
              <w:bottom w:val="nil"/>
              <w:right w:val="nil"/>
            </w:tcBorders>
          </w:tcPr>
          <w:p w14:paraId="204A9453"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68290659" w14:textId="77777777" w:rsidR="002E6595" w:rsidRDefault="002E6595" w:rsidP="002E6595">
            <w:pPr>
              <w:pStyle w:val="Form-B1"/>
              <w:keepNext/>
            </w:pPr>
            <w:r>
              <w:t>13</w:t>
            </w:r>
          </w:p>
        </w:tc>
        <w:tc>
          <w:tcPr>
            <w:tcW w:w="3394" w:type="dxa"/>
            <w:tcBorders>
              <w:top w:val="nil"/>
              <w:left w:val="nil"/>
              <w:bottom w:val="nil"/>
              <w:right w:val="nil"/>
            </w:tcBorders>
          </w:tcPr>
          <w:p w14:paraId="08E56824" w14:textId="77777777" w:rsidR="002E6595" w:rsidRDefault="002E6595" w:rsidP="002E6595">
            <w:pPr>
              <w:pStyle w:val="Form-B10"/>
              <w:keepNext/>
              <w:ind w:left="0" w:firstLine="0"/>
            </w:pPr>
            <w:r>
              <w:t xml:space="preserve">The </w:t>
            </w:r>
            <w:r w:rsidRPr="00CF7DC8">
              <w:rPr>
                <w:i/>
              </w:rPr>
              <w:t xml:space="preserve">Date for Completion </w:t>
            </w:r>
            <w:r>
              <w:t>is:</w:t>
            </w:r>
            <w:r>
              <w:br/>
              <w:t>(Clause 12.1)</w:t>
            </w:r>
          </w:p>
        </w:tc>
        <w:tc>
          <w:tcPr>
            <w:tcW w:w="5670" w:type="dxa"/>
            <w:gridSpan w:val="2"/>
            <w:tcBorders>
              <w:top w:val="nil"/>
              <w:left w:val="nil"/>
              <w:bottom w:val="nil"/>
              <w:right w:val="nil"/>
            </w:tcBorders>
          </w:tcPr>
          <w:p w14:paraId="63D8DE74" w14:textId="77777777" w:rsidR="002E6595" w:rsidRDefault="002E6595" w:rsidP="002E6595">
            <w:pPr>
              <w:pStyle w:val="Form-Dot"/>
              <w:keepNext/>
            </w:pPr>
            <w:r w:rsidRPr="00DF08D3">
              <w:rPr>
                <w:highlight w:val="yellow"/>
              </w:rPr>
              <w:t>insert date</w:t>
            </w:r>
          </w:p>
          <w:p w14:paraId="11DAFCE2" w14:textId="77777777" w:rsidR="002E6595" w:rsidRPr="00DF08D3" w:rsidRDefault="002E6595" w:rsidP="002E6595">
            <w:pPr>
              <w:pStyle w:val="Form-Dot"/>
              <w:keepNext/>
              <w:rPr>
                <w:color w:val="FF0000"/>
              </w:rPr>
            </w:pPr>
            <w:r w:rsidRPr="00DF08D3">
              <w:rPr>
                <w:color w:val="FF0000"/>
              </w:rPr>
              <w:t>OR</w:t>
            </w:r>
          </w:p>
          <w:p w14:paraId="19241D6E" w14:textId="77777777" w:rsidR="002E6595" w:rsidRDefault="002E6595" w:rsidP="002E6595">
            <w:pPr>
              <w:pStyle w:val="Form-Dot"/>
              <w:keepNext/>
            </w:pPr>
            <w:r w:rsidRPr="00DF08D3">
              <w:rPr>
                <w:highlight w:val="yellow"/>
              </w:rPr>
              <w:t>insert time period</w:t>
            </w:r>
            <w:r>
              <w:t xml:space="preserve"> from the </w:t>
            </w:r>
            <w:r>
              <w:rPr>
                <w:i/>
              </w:rPr>
              <w:t>Commencement Date</w:t>
            </w:r>
          </w:p>
        </w:tc>
      </w:tr>
      <w:tr w:rsidR="002E6595" w14:paraId="501CAB64" w14:textId="77777777" w:rsidTr="002E6595">
        <w:trPr>
          <w:cantSplit/>
        </w:trPr>
        <w:tc>
          <w:tcPr>
            <w:tcW w:w="227" w:type="dxa"/>
            <w:tcBorders>
              <w:top w:val="nil"/>
              <w:left w:val="nil"/>
              <w:bottom w:val="nil"/>
              <w:right w:val="nil"/>
            </w:tcBorders>
          </w:tcPr>
          <w:p w14:paraId="55E5364B"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5560CF16" w14:textId="77777777" w:rsidR="002E6595" w:rsidRDefault="002E6595" w:rsidP="002E6595">
            <w:pPr>
              <w:pStyle w:val="Form-B1"/>
              <w:keepNext/>
            </w:pPr>
          </w:p>
        </w:tc>
        <w:tc>
          <w:tcPr>
            <w:tcW w:w="3394" w:type="dxa"/>
            <w:tcBorders>
              <w:top w:val="nil"/>
              <w:left w:val="nil"/>
              <w:bottom w:val="nil"/>
              <w:right w:val="nil"/>
            </w:tcBorders>
          </w:tcPr>
          <w:p w14:paraId="7DF551C9" w14:textId="77777777" w:rsidR="002E6595" w:rsidRDefault="002E6595" w:rsidP="002E6595">
            <w:pPr>
              <w:pStyle w:val="Form-B10"/>
              <w:keepNext/>
            </w:pPr>
          </w:p>
        </w:tc>
        <w:tc>
          <w:tcPr>
            <w:tcW w:w="5670" w:type="dxa"/>
            <w:gridSpan w:val="2"/>
            <w:tcBorders>
              <w:top w:val="nil"/>
              <w:left w:val="nil"/>
              <w:bottom w:val="nil"/>
              <w:right w:val="nil"/>
            </w:tcBorders>
          </w:tcPr>
          <w:p w14:paraId="474F8135" w14:textId="77777777" w:rsidR="002E6595" w:rsidRDefault="002E6595" w:rsidP="002E6595">
            <w:pPr>
              <w:pStyle w:val="Form-Dot"/>
              <w:keepNext/>
            </w:pPr>
          </w:p>
        </w:tc>
      </w:tr>
      <w:tr w:rsidR="002E6595" w14:paraId="4B7F1CFF" w14:textId="77777777" w:rsidTr="002E6595">
        <w:trPr>
          <w:cantSplit/>
        </w:trPr>
        <w:tc>
          <w:tcPr>
            <w:tcW w:w="227" w:type="dxa"/>
            <w:tcBorders>
              <w:top w:val="nil"/>
              <w:left w:val="nil"/>
              <w:bottom w:val="nil"/>
              <w:right w:val="nil"/>
            </w:tcBorders>
          </w:tcPr>
          <w:p w14:paraId="76E7ECB2" w14:textId="77777777" w:rsidR="002E6595" w:rsidRDefault="002E6595" w:rsidP="002E6595">
            <w:pPr>
              <w:pStyle w:val="Form-B1"/>
              <w:rPr>
                <w:rStyle w:val="FootnoteReference"/>
              </w:rPr>
            </w:pPr>
          </w:p>
        </w:tc>
        <w:tc>
          <w:tcPr>
            <w:tcW w:w="567" w:type="dxa"/>
            <w:tcBorders>
              <w:top w:val="nil"/>
              <w:left w:val="nil"/>
              <w:bottom w:val="nil"/>
              <w:right w:val="nil"/>
            </w:tcBorders>
          </w:tcPr>
          <w:p w14:paraId="3A7072E8" w14:textId="77777777" w:rsidR="002E6595" w:rsidRDefault="002E6595" w:rsidP="002E6595">
            <w:pPr>
              <w:pStyle w:val="Form-B1"/>
            </w:pPr>
            <w:r>
              <w:t>14</w:t>
            </w:r>
          </w:p>
        </w:tc>
        <w:tc>
          <w:tcPr>
            <w:tcW w:w="3394" w:type="dxa"/>
            <w:tcBorders>
              <w:top w:val="nil"/>
              <w:left w:val="nil"/>
              <w:bottom w:val="nil"/>
              <w:right w:val="nil"/>
            </w:tcBorders>
          </w:tcPr>
          <w:p w14:paraId="06F50D12" w14:textId="77777777" w:rsidR="002E6595" w:rsidRPr="0069119E" w:rsidRDefault="002E6595" w:rsidP="002E6595">
            <w:pPr>
              <w:pStyle w:val="Form-B1"/>
            </w:pPr>
            <w:r>
              <w:t xml:space="preserve">Other causes of delay for which the </w:t>
            </w:r>
            <w:r>
              <w:rPr>
                <w:i/>
              </w:rPr>
              <w:t xml:space="preserve">Consultant </w:t>
            </w:r>
            <w:r>
              <w:t>may notify an extension of time:</w:t>
            </w:r>
            <w:r>
              <w:br/>
              <w:t>(Clause 12.7)</w:t>
            </w:r>
          </w:p>
        </w:tc>
        <w:tc>
          <w:tcPr>
            <w:tcW w:w="5670" w:type="dxa"/>
            <w:gridSpan w:val="2"/>
            <w:tcBorders>
              <w:top w:val="nil"/>
              <w:left w:val="nil"/>
              <w:bottom w:val="nil"/>
              <w:right w:val="nil"/>
            </w:tcBorders>
          </w:tcPr>
          <w:p w14:paraId="02031667" w14:textId="77777777" w:rsidR="002E6595" w:rsidRDefault="002E6595" w:rsidP="002E6595">
            <w:pPr>
              <w:pStyle w:val="Form-Dot"/>
            </w:pPr>
            <w:r>
              <w:t>None.</w:t>
            </w:r>
          </w:p>
        </w:tc>
      </w:tr>
      <w:tr w:rsidR="002E6595" w14:paraId="5E9A2C1F" w14:textId="77777777" w:rsidTr="002E6595">
        <w:trPr>
          <w:cantSplit/>
        </w:trPr>
        <w:tc>
          <w:tcPr>
            <w:tcW w:w="227" w:type="dxa"/>
            <w:tcBorders>
              <w:top w:val="nil"/>
              <w:left w:val="nil"/>
              <w:bottom w:val="nil"/>
              <w:right w:val="nil"/>
            </w:tcBorders>
          </w:tcPr>
          <w:p w14:paraId="66884997" w14:textId="77777777" w:rsidR="002E6595" w:rsidRDefault="002E6595" w:rsidP="002E6595">
            <w:pPr>
              <w:pStyle w:val="Form-B1"/>
              <w:rPr>
                <w:rStyle w:val="FootnoteReference"/>
              </w:rPr>
            </w:pPr>
          </w:p>
        </w:tc>
        <w:tc>
          <w:tcPr>
            <w:tcW w:w="567" w:type="dxa"/>
            <w:tcBorders>
              <w:top w:val="nil"/>
              <w:left w:val="nil"/>
              <w:bottom w:val="nil"/>
              <w:right w:val="nil"/>
            </w:tcBorders>
          </w:tcPr>
          <w:p w14:paraId="157C065E" w14:textId="77777777" w:rsidR="002E6595" w:rsidRDefault="002E6595" w:rsidP="002E6595">
            <w:pPr>
              <w:pStyle w:val="Form-B1"/>
            </w:pPr>
          </w:p>
        </w:tc>
        <w:tc>
          <w:tcPr>
            <w:tcW w:w="3394" w:type="dxa"/>
            <w:tcBorders>
              <w:top w:val="nil"/>
              <w:left w:val="nil"/>
              <w:bottom w:val="nil"/>
              <w:right w:val="nil"/>
            </w:tcBorders>
          </w:tcPr>
          <w:p w14:paraId="520CF5D3" w14:textId="77777777" w:rsidR="002E6595" w:rsidRDefault="002E6595" w:rsidP="002E6595">
            <w:pPr>
              <w:pStyle w:val="Form-B1"/>
            </w:pPr>
          </w:p>
        </w:tc>
        <w:tc>
          <w:tcPr>
            <w:tcW w:w="5670" w:type="dxa"/>
            <w:gridSpan w:val="2"/>
            <w:tcBorders>
              <w:top w:val="nil"/>
              <w:left w:val="nil"/>
              <w:bottom w:val="nil"/>
              <w:right w:val="nil"/>
            </w:tcBorders>
          </w:tcPr>
          <w:p w14:paraId="563F89E6" w14:textId="77777777" w:rsidR="002E6595" w:rsidRDefault="002E6595" w:rsidP="002E6595">
            <w:pPr>
              <w:pStyle w:val="Form-Dot"/>
            </w:pPr>
          </w:p>
        </w:tc>
      </w:tr>
      <w:tr w:rsidR="002E6595" w14:paraId="7BF86730" w14:textId="77777777" w:rsidTr="002E6595">
        <w:trPr>
          <w:cantSplit/>
        </w:trPr>
        <w:tc>
          <w:tcPr>
            <w:tcW w:w="227" w:type="dxa"/>
            <w:tcBorders>
              <w:top w:val="nil"/>
              <w:left w:val="nil"/>
              <w:bottom w:val="nil"/>
              <w:right w:val="nil"/>
            </w:tcBorders>
          </w:tcPr>
          <w:p w14:paraId="5B9B8CDB"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7977A777" w14:textId="77777777" w:rsidR="002E6595" w:rsidRDefault="002E6595" w:rsidP="002E6595">
            <w:pPr>
              <w:pStyle w:val="Form-B1"/>
              <w:keepNext/>
            </w:pPr>
            <w:r>
              <w:t>15</w:t>
            </w:r>
          </w:p>
        </w:tc>
        <w:tc>
          <w:tcPr>
            <w:tcW w:w="3394" w:type="dxa"/>
            <w:tcBorders>
              <w:top w:val="nil"/>
              <w:left w:val="nil"/>
              <w:bottom w:val="nil"/>
              <w:right w:val="nil"/>
            </w:tcBorders>
          </w:tcPr>
          <w:p w14:paraId="7E606E5F" w14:textId="77777777" w:rsidR="002E6595" w:rsidRPr="0069119E" w:rsidRDefault="002E6595" w:rsidP="002E6595">
            <w:pPr>
              <w:pStyle w:val="Form-B1"/>
              <w:keepNext/>
            </w:pPr>
            <w:r>
              <w:t xml:space="preserve">The </w:t>
            </w:r>
            <w:r>
              <w:rPr>
                <w:i/>
              </w:rPr>
              <w:t>Approvals</w:t>
            </w:r>
            <w:r>
              <w:t xml:space="preserve"> to be obtained by the </w:t>
            </w:r>
            <w:r>
              <w:rPr>
                <w:i/>
              </w:rPr>
              <w:t>Consultant</w:t>
            </w:r>
            <w:r>
              <w:t xml:space="preserve"> are:</w:t>
            </w:r>
            <w:r>
              <w:br/>
              <w:t>(Clause 13.2)</w:t>
            </w:r>
          </w:p>
        </w:tc>
        <w:tc>
          <w:tcPr>
            <w:tcW w:w="5670" w:type="dxa"/>
            <w:gridSpan w:val="2"/>
            <w:tcBorders>
              <w:top w:val="nil"/>
              <w:left w:val="nil"/>
              <w:bottom w:val="nil"/>
              <w:right w:val="nil"/>
            </w:tcBorders>
          </w:tcPr>
          <w:p w14:paraId="54773350" w14:textId="77777777" w:rsidR="002E6595" w:rsidRDefault="002E6595" w:rsidP="002E6595">
            <w:pPr>
              <w:pStyle w:val="Form-Dot"/>
              <w:keepNext/>
              <w:spacing w:before="0"/>
            </w:pPr>
            <w:r>
              <w:br/>
            </w:r>
            <w:r>
              <w:br/>
            </w:r>
            <w:r>
              <w:tab/>
            </w:r>
          </w:p>
        </w:tc>
      </w:tr>
      <w:tr w:rsidR="002E6595" w14:paraId="196390AB" w14:textId="77777777" w:rsidTr="002E6595">
        <w:trPr>
          <w:cantSplit/>
        </w:trPr>
        <w:tc>
          <w:tcPr>
            <w:tcW w:w="227" w:type="dxa"/>
            <w:tcBorders>
              <w:top w:val="nil"/>
              <w:left w:val="nil"/>
              <w:bottom w:val="nil"/>
              <w:right w:val="nil"/>
            </w:tcBorders>
          </w:tcPr>
          <w:p w14:paraId="039BA88F"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059E1CD7" w14:textId="77777777" w:rsidR="002E6595" w:rsidRDefault="002E6595" w:rsidP="002E6595">
            <w:pPr>
              <w:pStyle w:val="Form-B1"/>
              <w:keepNext/>
            </w:pPr>
          </w:p>
        </w:tc>
        <w:tc>
          <w:tcPr>
            <w:tcW w:w="3394" w:type="dxa"/>
            <w:tcBorders>
              <w:top w:val="nil"/>
              <w:left w:val="nil"/>
              <w:bottom w:val="nil"/>
              <w:right w:val="nil"/>
            </w:tcBorders>
          </w:tcPr>
          <w:p w14:paraId="1DC52200" w14:textId="77777777" w:rsidR="002E6595" w:rsidRDefault="002E6595" w:rsidP="002E6595">
            <w:pPr>
              <w:pStyle w:val="Form-B1"/>
              <w:keepNext/>
            </w:pPr>
          </w:p>
        </w:tc>
        <w:tc>
          <w:tcPr>
            <w:tcW w:w="5670" w:type="dxa"/>
            <w:gridSpan w:val="2"/>
            <w:tcBorders>
              <w:top w:val="nil"/>
              <w:left w:val="nil"/>
              <w:bottom w:val="nil"/>
              <w:right w:val="nil"/>
            </w:tcBorders>
          </w:tcPr>
          <w:p w14:paraId="2EB60ED3" w14:textId="77777777" w:rsidR="002E6595" w:rsidRDefault="002E6595" w:rsidP="002E6595">
            <w:pPr>
              <w:pStyle w:val="Form-Dot"/>
              <w:keepNext/>
            </w:pPr>
            <w:r>
              <w:tab/>
            </w:r>
          </w:p>
        </w:tc>
      </w:tr>
      <w:tr w:rsidR="002E6595" w14:paraId="0664FBF2" w14:textId="77777777" w:rsidTr="002E6595">
        <w:trPr>
          <w:cantSplit/>
        </w:trPr>
        <w:tc>
          <w:tcPr>
            <w:tcW w:w="227" w:type="dxa"/>
            <w:tcBorders>
              <w:top w:val="nil"/>
              <w:left w:val="nil"/>
              <w:bottom w:val="nil"/>
              <w:right w:val="nil"/>
            </w:tcBorders>
          </w:tcPr>
          <w:p w14:paraId="1BB1A5B3"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092E72A3" w14:textId="77777777" w:rsidR="002E6595" w:rsidRDefault="002E6595" w:rsidP="002E6595">
            <w:pPr>
              <w:pStyle w:val="Form-B1"/>
              <w:keepNext/>
            </w:pPr>
          </w:p>
        </w:tc>
        <w:tc>
          <w:tcPr>
            <w:tcW w:w="3394" w:type="dxa"/>
            <w:tcBorders>
              <w:top w:val="nil"/>
              <w:left w:val="nil"/>
              <w:bottom w:val="nil"/>
              <w:right w:val="nil"/>
            </w:tcBorders>
          </w:tcPr>
          <w:p w14:paraId="55F089F1" w14:textId="77777777" w:rsidR="002E6595" w:rsidRDefault="002E6595" w:rsidP="002E6595">
            <w:pPr>
              <w:pStyle w:val="Form-B1"/>
              <w:keepNext/>
            </w:pPr>
          </w:p>
        </w:tc>
        <w:tc>
          <w:tcPr>
            <w:tcW w:w="5670" w:type="dxa"/>
            <w:gridSpan w:val="2"/>
            <w:tcBorders>
              <w:top w:val="nil"/>
              <w:left w:val="nil"/>
              <w:bottom w:val="nil"/>
              <w:right w:val="nil"/>
            </w:tcBorders>
          </w:tcPr>
          <w:p w14:paraId="07E8BB45" w14:textId="77777777" w:rsidR="002E6595" w:rsidRDefault="002E6595" w:rsidP="002E6595">
            <w:pPr>
              <w:pStyle w:val="Form-Dot"/>
              <w:keepNext/>
            </w:pPr>
            <w:r>
              <w:tab/>
            </w:r>
          </w:p>
        </w:tc>
      </w:tr>
      <w:tr w:rsidR="002E6595" w14:paraId="52A1D596" w14:textId="77777777" w:rsidTr="002E6595">
        <w:trPr>
          <w:cantSplit/>
        </w:trPr>
        <w:tc>
          <w:tcPr>
            <w:tcW w:w="227" w:type="dxa"/>
            <w:tcBorders>
              <w:top w:val="nil"/>
              <w:left w:val="nil"/>
              <w:bottom w:val="nil"/>
              <w:right w:val="nil"/>
            </w:tcBorders>
          </w:tcPr>
          <w:p w14:paraId="6B221707"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15DA5684" w14:textId="77777777" w:rsidR="002E6595" w:rsidRDefault="002E6595" w:rsidP="002E6595">
            <w:pPr>
              <w:pStyle w:val="Form-B1"/>
              <w:keepNext/>
            </w:pPr>
          </w:p>
        </w:tc>
        <w:tc>
          <w:tcPr>
            <w:tcW w:w="3394" w:type="dxa"/>
            <w:tcBorders>
              <w:top w:val="nil"/>
              <w:left w:val="nil"/>
              <w:bottom w:val="nil"/>
              <w:right w:val="nil"/>
            </w:tcBorders>
          </w:tcPr>
          <w:p w14:paraId="7435B9E0" w14:textId="77777777" w:rsidR="002E6595" w:rsidRDefault="002E6595" w:rsidP="002E6595">
            <w:pPr>
              <w:pStyle w:val="Form-B1"/>
              <w:keepNext/>
            </w:pPr>
          </w:p>
        </w:tc>
        <w:tc>
          <w:tcPr>
            <w:tcW w:w="5670" w:type="dxa"/>
            <w:gridSpan w:val="2"/>
            <w:tcBorders>
              <w:top w:val="nil"/>
              <w:left w:val="nil"/>
              <w:bottom w:val="nil"/>
              <w:right w:val="nil"/>
            </w:tcBorders>
          </w:tcPr>
          <w:p w14:paraId="4C28C1DB" w14:textId="77777777" w:rsidR="002E6595" w:rsidRDefault="002E6595" w:rsidP="002E6595">
            <w:pPr>
              <w:pStyle w:val="Form-Dot"/>
              <w:keepNext/>
            </w:pPr>
          </w:p>
        </w:tc>
      </w:tr>
      <w:tr w:rsidR="002E6595" w14:paraId="33B49564" w14:textId="77777777" w:rsidTr="002E6595">
        <w:trPr>
          <w:cantSplit/>
        </w:trPr>
        <w:tc>
          <w:tcPr>
            <w:tcW w:w="227" w:type="dxa"/>
            <w:tcBorders>
              <w:top w:val="nil"/>
              <w:left w:val="nil"/>
              <w:bottom w:val="nil"/>
              <w:right w:val="nil"/>
            </w:tcBorders>
          </w:tcPr>
          <w:p w14:paraId="258BABF8" w14:textId="77777777" w:rsidR="002E6595" w:rsidRDefault="002E6595" w:rsidP="002E6595">
            <w:pPr>
              <w:pStyle w:val="Form-B1"/>
            </w:pPr>
          </w:p>
        </w:tc>
        <w:tc>
          <w:tcPr>
            <w:tcW w:w="567" w:type="dxa"/>
            <w:tcBorders>
              <w:top w:val="nil"/>
              <w:left w:val="nil"/>
              <w:bottom w:val="nil"/>
              <w:right w:val="nil"/>
            </w:tcBorders>
          </w:tcPr>
          <w:p w14:paraId="7A50FFB7" w14:textId="77777777" w:rsidR="002E6595" w:rsidRDefault="002E6595" w:rsidP="002E6595">
            <w:pPr>
              <w:pStyle w:val="Form-B1"/>
            </w:pPr>
            <w:r>
              <w:t>16</w:t>
            </w:r>
          </w:p>
        </w:tc>
        <w:tc>
          <w:tcPr>
            <w:tcW w:w="3394" w:type="dxa"/>
            <w:tcBorders>
              <w:top w:val="nil"/>
              <w:left w:val="nil"/>
              <w:bottom w:val="nil"/>
              <w:right w:val="nil"/>
            </w:tcBorders>
          </w:tcPr>
          <w:p w14:paraId="106EF948" w14:textId="77777777" w:rsidR="002E6595" w:rsidRDefault="002E6595" w:rsidP="002E6595">
            <w:pPr>
              <w:pStyle w:val="Form-B1"/>
            </w:pPr>
            <w:r>
              <w:t>The key personnel are:</w:t>
            </w:r>
            <w:r>
              <w:br/>
              <w:t>(Clause 18)</w:t>
            </w:r>
          </w:p>
        </w:tc>
        <w:tc>
          <w:tcPr>
            <w:tcW w:w="2843" w:type="dxa"/>
            <w:tcBorders>
              <w:top w:val="nil"/>
              <w:left w:val="nil"/>
              <w:bottom w:val="nil"/>
              <w:right w:val="nil"/>
            </w:tcBorders>
          </w:tcPr>
          <w:p w14:paraId="0C5E04EB" w14:textId="77777777" w:rsidR="002E6595" w:rsidRPr="00CF4A70" w:rsidRDefault="002E6595" w:rsidP="002E6595">
            <w:pPr>
              <w:pStyle w:val="Form-Dot"/>
              <w:jc w:val="center"/>
              <w:rPr>
                <w:b/>
              </w:rPr>
            </w:pPr>
            <w:r w:rsidRPr="00CF4A70">
              <w:rPr>
                <w:b/>
              </w:rPr>
              <w:t>Name</w:t>
            </w:r>
          </w:p>
        </w:tc>
        <w:tc>
          <w:tcPr>
            <w:tcW w:w="2827" w:type="dxa"/>
            <w:tcBorders>
              <w:top w:val="nil"/>
              <w:left w:val="nil"/>
              <w:bottom w:val="nil"/>
              <w:right w:val="nil"/>
            </w:tcBorders>
          </w:tcPr>
          <w:p w14:paraId="0DEF62F9" w14:textId="77777777" w:rsidR="002E6595" w:rsidRPr="00CF4A70" w:rsidRDefault="002E6595" w:rsidP="002E6595">
            <w:pPr>
              <w:pStyle w:val="Form-Dot"/>
              <w:jc w:val="center"/>
              <w:rPr>
                <w:b/>
              </w:rPr>
            </w:pPr>
            <w:r w:rsidRPr="00CF4A70">
              <w:rPr>
                <w:b/>
              </w:rPr>
              <w:t>Role</w:t>
            </w:r>
          </w:p>
        </w:tc>
      </w:tr>
      <w:tr w:rsidR="002E6595" w14:paraId="2AB612FB" w14:textId="77777777" w:rsidTr="002E6595">
        <w:trPr>
          <w:cantSplit/>
        </w:trPr>
        <w:tc>
          <w:tcPr>
            <w:tcW w:w="227" w:type="dxa"/>
            <w:tcBorders>
              <w:top w:val="nil"/>
              <w:left w:val="nil"/>
              <w:bottom w:val="nil"/>
              <w:right w:val="nil"/>
            </w:tcBorders>
          </w:tcPr>
          <w:p w14:paraId="31D3FA3E" w14:textId="77777777" w:rsidR="002E6595" w:rsidRDefault="002E6595" w:rsidP="002E6595">
            <w:pPr>
              <w:pStyle w:val="Form-B1"/>
            </w:pPr>
          </w:p>
        </w:tc>
        <w:tc>
          <w:tcPr>
            <w:tcW w:w="567" w:type="dxa"/>
            <w:tcBorders>
              <w:top w:val="nil"/>
              <w:left w:val="nil"/>
              <w:bottom w:val="nil"/>
              <w:right w:val="nil"/>
            </w:tcBorders>
          </w:tcPr>
          <w:p w14:paraId="2C33D8FE" w14:textId="77777777" w:rsidR="002E6595" w:rsidRDefault="002E6595" w:rsidP="002E6595">
            <w:pPr>
              <w:pStyle w:val="Form-B1"/>
            </w:pPr>
          </w:p>
        </w:tc>
        <w:tc>
          <w:tcPr>
            <w:tcW w:w="3394" w:type="dxa"/>
            <w:tcBorders>
              <w:top w:val="nil"/>
              <w:left w:val="nil"/>
              <w:bottom w:val="nil"/>
              <w:right w:val="nil"/>
            </w:tcBorders>
          </w:tcPr>
          <w:p w14:paraId="5C185227" w14:textId="77777777" w:rsidR="002E6595" w:rsidRDefault="002E6595" w:rsidP="002E6595">
            <w:pPr>
              <w:pStyle w:val="Form-B1"/>
            </w:pPr>
          </w:p>
        </w:tc>
        <w:tc>
          <w:tcPr>
            <w:tcW w:w="2843" w:type="dxa"/>
            <w:tcBorders>
              <w:top w:val="nil"/>
              <w:left w:val="nil"/>
              <w:bottom w:val="nil"/>
              <w:right w:val="nil"/>
            </w:tcBorders>
          </w:tcPr>
          <w:p w14:paraId="2C147FC1" w14:textId="77777777" w:rsidR="002E6595" w:rsidRDefault="002E6595" w:rsidP="002E6595">
            <w:pPr>
              <w:pStyle w:val="Form-Dot"/>
            </w:pPr>
            <w:r>
              <w:t>………………………………………</w:t>
            </w:r>
          </w:p>
        </w:tc>
        <w:tc>
          <w:tcPr>
            <w:tcW w:w="2827" w:type="dxa"/>
            <w:tcBorders>
              <w:top w:val="nil"/>
              <w:left w:val="nil"/>
              <w:bottom w:val="nil"/>
              <w:right w:val="nil"/>
            </w:tcBorders>
          </w:tcPr>
          <w:p w14:paraId="2975E3EF" w14:textId="77777777" w:rsidR="002E6595" w:rsidRDefault="002E6595" w:rsidP="002E6595">
            <w:pPr>
              <w:pStyle w:val="Form-Dot"/>
            </w:pPr>
            <w:r>
              <w:t>………………………………………</w:t>
            </w:r>
          </w:p>
        </w:tc>
      </w:tr>
      <w:tr w:rsidR="002E6595" w14:paraId="0C655394" w14:textId="77777777" w:rsidTr="002E6595">
        <w:trPr>
          <w:cantSplit/>
        </w:trPr>
        <w:tc>
          <w:tcPr>
            <w:tcW w:w="227" w:type="dxa"/>
            <w:tcBorders>
              <w:top w:val="nil"/>
              <w:left w:val="nil"/>
              <w:bottom w:val="nil"/>
              <w:right w:val="nil"/>
            </w:tcBorders>
          </w:tcPr>
          <w:p w14:paraId="2602E1C8" w14:textId="77777777" w:rsidR="002E6595" w:rsidRDefault="002E6595" w:rsidP="002E6595">
            <w:pPr>
              <w:pStyle w:val="Form-B1"/>
            </w:pPr>
          </w:p>
        </w:tc>
        <w:tc>
          <w:tcPr>
            <w:tcW w:w="567" w:type="dxa"/>
            <w:tcBorders>
              <w:top w:val="nil"/>
              <w:left w:val="nil"/>
              <w:bottom w:val="nil"/>
              <w:right w:val="nil"/>
            </w:tcBorders>
          </w:tcPr>
          <w:p w14:paraId="579C6AC8" w14:textId="77777777" w:rsidR="002E6595" w:rsidRDefault="002E6595" w:rsidP="002E6595">
            <w:pPr>
              <w:pStyle w:val="Form-B1"/>
            </w:pPr>
          </w:p>
        </w:tc>
        <w:tc>
          <w:tcPr>
            <w:tcW w:w="3394" w:type="dxa"/>
            <w:tcBorders>
              <w:top w:val="nil"/>
              <w:left w:val="nil"/>
              <w:bottom w:val="nil"/>
              <w:right w:val="nil"/>
            </w:tcBorders>
          </w:tcPr>
          <w:p w14:paraId="26B94C2E" w14:textId="77777777" w:rsidR="002E6595" w:rsidRDefault="002E6595" w:rsidP="002E6595">
            <w:pPr>
              <w:pStyle w:val="Form-B1"/>
            </w:pPr>
          </w:p>
        </w:tc>
        <w:tc>
          <w:tcPr>
            <w:tcW w:w="2843" w:type="dxa"/>
            <w:tcBorders>
              <w:top w:val="nil"/>
              <w:left w:val="nil"/>
              <w:bottom w:val="nil"/>
              <w:right w:val="nil"/>
            </w:tcBorders>
          </w:tcPr>
          <w:p w14:paraId="2DAC4C2A" w14:textId="77777777" w:rsidR="002E6595" w:rsidRDefault="002E6595" w:rsidP="002E6595">
            <w:pPr>
              <w:pStyle w:val="Form-Dot"/>
            </w:pPr>
            <w:r>
              <w:t>………………………………………</w:t>
            </w:r>
          </w:p>
        </w:tc>
        <w:tc>
          <w:tcPr>
            <w:tcW w:w="2827" w:type="dxa"/>
            <w:tcBorders>
              <w:top w:val="nil"/>
              <w:left w:val="nil"/>
              <w:bottom w:val="nil"/>
              <w:right w:val="nil"/>
            </w:tcBorders>
          </w:tcPr>
          <w:p w14:paraId="45F2BDBA" w14:textId="77777777" w:rsidR="002E6595" w:rsidRDefault="002E6595" w:rsidP="002E6595">
            <w:pPr>
              <w:pStyle w:val="Form-Dot"/>
            </w:pPr>
            <w:r>
              <w:t>………………………………………</w:t>
            </w:r>
          </w:p>
        </w:tc>
      </w:tr>
      <w:tr w:rsidR="002E6595" w14:paraId="5C2F55EA" w14:textId="77777777" w:rsidTr="002E6595">
        <w:trPr>
          <w:cantSplit/>
        </w:trPr>
        <w:tc>
          <w:tcPr>
            <w:tcW w:w="227" w:type="dxa"/>
            <w:tcBorders>
              <w:top w:val="nil"/>
              <w:left w:val="nil"/>
              <w:bottom w:val="nil"/>
              <w:right w:val="nil"/>
            </w:tcBorders>
          </w:tcPr>
          <w:p w14:paraId="2644016D" w14:textId="77777777" w:rsidR="002E6595" w:rsidRDefault="002E6595" w:rsidP="002E6595">
            <w:pPr>
              <w:pStyle w:val="Form-B1"/>
            </w:pPr>
          </w:p>
        </w:tc>
        <w:tc>
          <w:tcPr>
            <w:tcW w:w="567" w:type="dxa"/>
            <w:tcBorders>
              <w:top w:val="nil"/>
              <w:left w:val="nil"/>
              <w:bottom w:val="nil"/>
              <w:right w:val="nil"/>
            </w:tcBorders>
          </w:tcPr>
          <w:p w14:paraId="19F76FF7" w14:textId="77777777" w:rsidR="002E6595" w:rsidRDefault="002E6595" w:rsidP="002E6595">
            <w:pPr>
              <w:pStyle w:val="Form-B1"/>
            </w:pPr>
          </w:p>
        </w:tc>
        <w:tc>
          <w:tcPr>
            <w:tcW w:w="3394" w:type="dxa"/>
            <w:tcBorders>
              <w:top w:val="nil"/>
              <w:left w:val="nil"/>
              <w:bottom w:val="nil"/>
              <w:right w:val="nil"/>
            </w:tcBorders>
          </w:tcPr>
          <w:p w14:paraId="448F2781" w14:textId="77777777" w:rsidR="002E6595" w:rsidRDefault="002E6595" w:rsidP="002E6595">
            <w:pPr>
              <w:pStyle w:val="Form-B1"/>
            </w:pPr>
          </w:p>
        </w:tc>
        <w:tc>
          <w:tcPr>
            <w:tcW w:w="2843" w:type="dxa"/>
            <w:tcBorders>
              <w:top w:val="nil"/>
              <w:left w:val="nil"/>
              <w:bottom w:val="nil"/>
              <w:right w:val="nil"/>
            </w:tcBorders>
          </w:tcPr>
          <w:p w14:paraId="42EB525C" w14:textId="77777777" w:rsidR="002E6595" w:rsidRDefault="002E6595" w:rsidP="002E6595">
            <w:pPr>
              <w:pStyle w:val="Form-Dot"/>
            </w:pPr>
            <w:r>
              <w:t>………………………………………</w:t>
            </w:r>
          </w:p>
        </w:tc>
        <w:tc>
          <w:tcPr>
            <w:tcW w:w="2827" w:type="dxa"/>
            <w:tcBorders>
              <w:top w:val="nil"/>
              <w:left w:val="nil"/>
              <w:bottom w:val="nil"/>
              <w:right w:val="nil"/>
            </w:tcBorders>
          </w:tcPr>
          <w:p w14:paraId="58C36CBC" w14:textId="77777777" w:rsidR="002E6595" w:rsidRDefault="002E6595" w:rsidP="002E6595">
            <w:pPr>
              <w:pStyle w:val="Form-Dot"/>
            </w:pPr>
            <w:r>
              <w:t>………………………………………</w:t>
            </w:r>
          </w:p>
        </w:tc>
      </w:tr>
      <w:tr w:rsidR="002E6595" w14:paraId="3FC21671" w14:textId="77777777" w:rsidTr="002E6595">
        <w:trPr>
          <w:cantSplit/>
        </w:trPr>
        <w:tc>
          <w:tcPr>
            <w:tcW w:w="227" w:type="dxa"/>
            <w:tcBorders>
              <w:top w:val="nil"/>
              <w:left w:val="nil"/>
              <w:bottom w:val="nil"/>
              <w:right w:val="nil"/>
            </w:tcBorders>
          </w:tcPr>
          <w:p w14:paraId="1EFFE83F" w14:textId="77777777" w:rsidR="002E6595" w:rsidRDefault="002E6595" w:rsidP="002E6595">
            <w:pPr>
              <w:pStyle w:val="Form-B1"/>
            </w:pPr>
          </w:p>
        </w:tc>
        <w:tc>
          <w:tcPr>
            <w:tcW w:w="567" w:type="dxa"/>
            <w:tcBorders>
              <w:top w:val="nil"/>
              <w:left w:val="nil"/>
              <w:bottom w:val="nil"/>
              <w:right w:val="nil"/>
            </w:tcBorders>
          </w:tcPr>
          <w:p w14:paraId="5A7D847D" w14:textId="77777777" w:rsidR="002E6595" w:rsidRDefault="002E6595" w:rsidP="002E6595">
            <w:pPr>
              <w:pStyle w:val="Form-B1"/>
            </w:pPr>
          </w:p>
        </w:tc>
        <w:tc>
          <w:tcPr>
            <w:tcW w:w="3394" w:type="dxa"/>
            <w:tcBorders>
              <w:top w:val="nil"/>
              <w:left w:val="nil"/>
              <w:bottom w:val="nil"/>
              <w:right w:val="nil"/>
            </w:tcBorders>
          </w:tcPr>
          <w:p w14:paraId="1C5093D1" w14:textId="77777777" w:rsidR="002E6595" w:rsidRDefault="002E6595" w:rsidP="002E6595">
            <w:pPr>
              <w:pStyle w:val="Form-B1"/>
            </w:pPr>
          </w:p>
        </w:tc>
        <w:tc>
          <w:tcPr>
            <w:tcW w:w="2843" w:type="dxa"/>
            <w:tcBorders>
              <w:top w:val="nil"/>
              <w:left w:val="nil"/>
              <w:bottom w:val="nil"/>
              <w:right w:val="nil"/>
            </w:tcBorders>
          </w:tcPr>
          <w:p w14:paraId="5A437BB0" w14:textId="77777777" w:rsidR="002E6595" w:rsidRDefault="002E6595" w:rsidP="002E6595">
            <w:pPr>
              <w:pStyle w:val="Form-Dot"/>
            </w:pPr>
            <w:r>
              <w:t>………………………………………</w:t>
            </w:r>
          </w:p>
        </w:tc>
        <w:tc>
          <w:tcPr>
            <w:tcW w:w="2827" w:type="dxa"/>
            <w:tcBorders>
              <w:top w:val="nil"/>
              <w:left w:val="nil"/>
              <w:bottom w:val="nil"/>
              <w:right w:val="nil"/>
            </w:tcBorders>
          </w:tcPr>
          <w:p w14:paraId="69ECE2B5" w14:textId="77777777" w:rsidR="002E6595" w:rsidRDefault="002E6595" w:rsidP="002E6595">
            <w:pPr>
              <w:pStyle w:val="Form-Dot"/>
            </w:pPr>
            <w:r>
              <w:t>………………………………………</w:t>
            </w:r>
          </w:p>
        </w:tc>
      </w:tr>
      <w:tr w:rsidR="002E6595" w14:paraId="28C1D7D5" w14:textId="77777777" w:rsidTr="002E6595">
        <w:trPr>
          <w:cantSplit/>
        </w:trPr>
        <w:tc>
          <w:tcPr>
            <w:tcW w:w="227" w:type="dxa"/>
            <w:tcBorders>
              <w:top w:val="nil"/>
              <w:left w:val="nil"/>
              <w:bottom w:val="nil"/>
              <w:right w:val="nil"/>
            </w:tcBorders>
          </w:tcPr>
          <w:p w14:paraId="13E3BAFB" w14:textId="77777777" w:rsidR="002E6595" w:rsidRDefault="002E6595" w:rsidP="002E6595">
            <w:pPr>
              <w:pStyle w:val="Form-B1"/>
            </w:pPr>
          </w:p>
        </w:tc>
        <w:tc>
          <w:tcPr>
            <w:tcW w:w="567" w:type="dxa"/>
            <w:tcBorders>
              <w:top w:val="nil"/>
              <w:left w:val="nil"/>
              <w:bottom w:val="nil"/>
              <w:right w:val="nil"/>
            </w:tcBorders>
          </w:tcPr>
          <w:p w14:paraId="2288DF11" w14:textId="77777777" w:rsidR="002E6595" w:rsidRDefault="002E6595" w:rsidP="002E6595">
            <w:pPr>
              <w:pStyle w:val="Form-B1"/>
            </w:pPr>
          </w:p>
        </w:tc>
        <w:tc>
          <w:tcPr>
            <w:tcW w:w="3394" w:type="dxa"/>
            <w:tcBorders>
              <w:top w:val="nil"/>
              <w:left w:val="nil"/>
              <w:bottom w:val="nil"/>
              <w:right w:val="nil"/>
            </w:tcBorders>
          </w:tcPr>
          <w:p w14:paraId="77E24545" w14:textId="77777777" w:rsidR="002E6595" w:rsidRDefault="002E6595" w:rsidP="002E6595">
            <w:pPr>
              <w:pStyle w:val="Form-B1"/>
            </w:pPr>
          </w:p>
        </w:tc>
        <w:tc>
          <w:tcPr>
            <w:tcW w:w="2843" w:type="dxa"/>
            <w:tcBorders>
              <w:top w:val="nil"/>
              <w:left w:val="nil"/>
              <w:bottom w:val="nil"/>
              <w:right w:val="nil"/>
            </w:tcBorders>
          </w:tcPr>
          <w:p w14:paraId="3E886DD0" w14:textId="77777777" w:rsidR="002E6595" w:rsidRDefault="002E6595" w:rsidP="002E6595">
            <w:pPr>
              <w:pStyle w:val="Form-Dot"/>
            </w:pPr>
            <w:r>
              <w:t>………………………………………</w:t>
            </w:r>
          </w:p>
        </w:tc>
        <w:tc>
          <w:tcPr>
            <w:tcW w:w="2827" w:type="dxa"/>
            <w:tcBorders>
              <w:top w:val="nil"/>
              <w:left w:val="nil"/>
              <w:bottom w:val="nil"/>
              <w:right w:val="nil"/>
            </w:tcBorders>
          </w:tcPr>
          <w:p w14:paraId="12E9A73F" w14:textId="77777777" w:rsidR="002E6595" w:rsidRDefault="002E6595" w:rsidP="002E6595">
            <w:pPr>
              <w:pStyle w:val="Form-Dot"/>
            </w:pPr>
            <w:r>
              <w:t>………………………………………</w:t>
            </w:r>
          </w:p>
        </w:tc>
      </w:tr>
      <w:tr w:rsidR="002E6595" w14:paraId="4AB5A9C8" w14:textId="77777777" w:rsidTr="002E6595">
        <w:trPr>
          <w:cantSplit/>
        </w:trPr>
        <w:tc>
          <w:tcPr>
            <w:tcW w:w="227" w:type="dxa"/>
            <w:tcBorders>
              <w:top w:val="nil"/>
              <w:left w:val="nil"/>
              <w:bottom w:val="nil"/>
              <w:right w:val="nil"/>
            </w:tcBorders>
          </w:tcPr>
          <w:p w14:paraId="2F81C5D8" w14:textId="77777777" w:rsidR="002E6595" w:rsidRDefault="002E6595" w:rsidP="002E6595">
            <w:pPr>
              <w:pStyle w:val="Form-B1"/>
            </w:pPr>
          </w:p>
        </w:tc>
        <w:tc>
          <w:tcPr>
            <w:tcW w:w="567" w:type="dxa"/>
            <w:tcBorders>
              <w:top w:val="nil"/>
              <w:left w:val="nil"/>
              <w:bottom w:val="nil"/>
              <w:right w:val="nil"/>
            </w:tcBorders>
          </w:tcPr>
          <w:p w14:paraId="208FC38A" w14:textId="77777777" w:rsidR="002E6595" w:rsidRDefault="002E6595" w:rsidP="002E6595">
            <w:pPr>
              <w:pStyle w:val="Form-B1"/>
            </w:pPr>
          </w:p>
        </w:tc>
        <w:tc>
          <w:tcPr>
            <w:tcW w:w="3394" w:type="dxa"/>
            <w:tcBorders>
              <w:top w:val="nil"/>
              <w:left w:val="nil"/>
              <w:bottom w:val="nil"/>
              <w:right w:val="nil"/>
            </w:tcBorders>
          </w:tcPr>
          <w:p w14:paraId="464D5754" w14:textId="77777777" w:rsidR="002E6595" w:rsidRDefault="002E6595" w:rsidP="002E6595">
            <w:pPr>
              <w:pStyle w:val="Form-B1"/>
            </w:pPr>
          </w:p>
        </w:tc>
        <w:tc>
          <w:tcPr>
            <w:tcW w:w="2843" w:type="dxa"/>
            <w:tcBorders>
              <w:top w:val="nil"/>
              <w:left w:val="nil"/>
              <w:bottom w:val="nil"/>
              <w:right w:val="nil"/>
            </w:tcBorders>
          </w:tcPr>
          <w:p w14:paraId="201C1553" w14:textId="77777777" w:rsidR="002E6595" w:rsidRDefault="002E6595" w:rsidP="002E6595">
            <w:pPr>
              <w:pStyle w:val="Form-Dot"/>
            </w:pPr>
          </w:p>
        </w:tc>
        <w:tc>
          <w:tcPr>
            <w:tcW w:w="2827" w:type="dxa"/>
            <w:tcBorders>
              <w:top w:val="nil"/>
              <w:left w:val="nil"/>
              <w:bottom w:val="nil"/>
              <w:right w:val="nil"/>
            </w:tcBorders>
          </w:tcPr>
          <w:p w14:paraId="706AC287" w14:textId="77777777" w:rsidR="002E6595" w:rsidRDefault="002E6595" w:rsidP="002E6595">
            <w:pPr>
              <w:pStyle w:val="Form-Dot"/>
            </w:pPr>
          </w:p>
        </w:tc>
      </w:tr>
      <w:tr w:rsidR="002E6595" w14:paraId="70A4B661" w14:textId="77777777" w:rsidTr="002E6595">
        <w:trPr>
          <w:cantSplit/>
        </w:trPr>
        <w:tc>
          <w:tcPr>
            <w:tcW w:w="227" w:type="dxa"/>
            <w:tcBorders>
              <w:top w:val="nil"/>
              <w:left w:val="nil"/>
              <w:bottom w:val="nil"/>
              <w:right w:val="nil"/>
            </w:tcBorders>
          </w:tcPr>
          <w:p w14:paraId="363F377F" w14:textId="77777777" w:rsidR="002E6595" w:rsidRDefault="002E6595" w:rsidP="002E6595">
            <w:pPr>
              <w:pStyle w:val="Form-B1"/>
            </w:pPr>
          </w:p>
        </w:tc>
        <w:tc>
          <w:tcPr>
            <w:tcW w:w="567" w:type="dxa"/>
            <w:tcBorders>
              <w:top w:val="nil"/>
              <w:left w:val="nil"/>
              <w:bottom w:val="nil"/>
              <w:right w:val="nil"/>
            </w:tcBorders>
          </w:tcPr>
          <w:p w14:paraId="3240D4CF" w14:textId="77777777" w:rsidR="002E6595" w:rsidRDefault="002E6595" w:rsidP="002E6595">
            <w:pPr>
              <w:pStyle w:val="Form-B1"/>
            </w:pPr>
            <w:r>
              <w:t>17</w:t>
            </w:r>
          </w:p>
        </w:tc>
        <w:tc>
          <w:tcPr>
            <w:tcW w:w="3394" w:type="dxa"/>
            <w:tcBorders>
              <w:top w:val="nil"/>
              <w:left w:val="nil"/>
              <w:bottom w:val="nil"/>
              <w:right w:val="nil"/>
            </w:tcBorders>
          </w:tcPr>
          <w:p w14:paraId="7C30E296" w14:textId="77777777" w:rsidR="002E6595" w:rsidRDefault="002E6595" w:rsidP="002E6595">
            <w:pPr>
              <w:pStyle w:val="Form-B1"/>
            </w:pPr>
            <w:r>
              <w:t>Existing Conflicts of Interest</w:t>
            </w:r>
            <w:r>
              <w:br/>
              <w:t>(Clause 19.2)</w:t>
            </w:r>
          </w:p>
        </w:tc>
        <w:tc>
          <w:tcPr>
            <w:tcW w:w="5670" w:type="dxa"/>
            <w:gridSpan w:val="2"/>
            <w:tcBorders>
              <w:top w:val="nil"/>
              <w:left w:val="nil"/>
              <w:bottom w:val="nil"/>
              <w:right w:val="nil"/>
            </w:tcBorders>
          </w:tcPr>
          <w:p w14:paraId="7A718914" w14:textId="77777777" w:rsidR="002E6595" w:rsidRDefault="002E6595" w:rsidP="002E6595">
            <w:pPr>
              <w:pStyle w:val="Form-Dot"/>
            </w:pPr>
            <w:r>
              <w:br/>
            </w:r>
            <w:r>
              <w:tab/>
            </w:r>
          </w:p>
        </w:tc>
      </w:tr>
      <w:tr w:rsidR="002E6595" w14:paraId="74D86726" w14:textId="77777777" w:rsidTr="002E6595">
        <w:trPr>
          <w:cantSplit/>
        </w:trPr>
        <w:tc>
          <w:tcPr>
            <w:tcW w:w="227" w:type="dxa"/>
            <w:tcBorders>
              <w:top w:val="nil"/>
              <w:left w:val="nil"/>
              <w:bottom w:val="nil"/>
              <w:right w:val="nil"/>
            </w:tcBorders>
          </w:tcPr>
          <w:p w14:paraId="79F599A7" w14:textId="77777777" w:rsidR="002E6595" w:rsidRDefault="002E6595" w:rsidP="002E6595">
            <w:pPr>
              <w:pStyle w:val="Form-B1"/>
            </w:pPr>
          </w:p>
        </w:tc>
        <w:tc>
          <w:tcPr>
            <w:tcW w:w="567" w:type="dxa"/>
            <w:tcBorders>
              <w:top w:val="nil"/>
              <w:left w:val="nil"/>
              <w:bottom w:val="nil"/>
              <w:right w:val="nil"/>
            </w:tcBorders>
          </w:tcPr>
          <w:p w14:paraId="5E148398" w14:textId="77777777" w:rsidR="002E6595" w:rsidRDefault="002E6595" w:rsidP="002E6595">
            <w:pPr>
              <w:pStyle w:val="Form-B1"/>
            </w:pPr>
          </w:p>
        </w:tc>
        <w:tc>
          <w:tcPr>
            <w:tcW w:w="3394" w:type="dxa"/>
            <w:tcBorders>
              <w:top w:val="nil"/>
              <w:left w:val="nil"/>
              <w:bottom w:val="nil"/>
              <w:right w:val="nil"/>
            </w:tcBorders>
          </w:tcPr>
          <w:p w14:paraId="540935A9" w14:textId="77777777" w:rsidR="002E6595" w:rsidRDefault="002E6595" w:rsidP="002E6595">
            <w:pPr>
              <w:pStyle w:val="Form-B1"/>
            </w:pPr>
          </w:p>
        </w:tc>
        <w:tc>
          <w:tcPr>
            <w:tcW w:w="5670" w:type="dxa"/>
            <w:gridSpan w:val="2"/>
            <w:tcBorders>
              <w:top w:val="nil"/>
              <w:left w:val="nil"/>
              <w:bottom w:val="nil"/>
              <w:right w:val="nil"/>
            </w:tcBorders>
          </w:tcPr>
          <w:p w14:paraId="005C6D44" w14:textId="77777777" w:rsidR="002E6595" w:rsidRDefault="002E6595" w:rsidP="002E6595">
            <w:pPr>
              <w:pStyle w:val="Form-Dot"/>
            </w:pPr>
            <w:r>
              <w:tab/>
            </w:r>
          </w:p>
        </w:tc>
      </w:tr>
      <w:tr w:rsidR="002E6595" w14:paraId="1CC4F108" w14:textId="77777777" w:rsidTr="002E6595">
        <w:trPr>
          <w:cantSplit/>
        </w:trPr>
        <w:tc>
          <w:tcPr>
            <w:tcW w:w="227" w:type="dxa"/>
            <w:tcBorders>
              <w:top w:val="nil"/>
              <w:left w:val="nil"/>
              <w:bottom w:val="nil"/>
              <w:right w:val="nil"/>
            </w:tcBorders>
          </w:tcPr>
          <w:p w14:paraId="2CFA0568" w14:textId="77777777" w:rsidR="002E6595" w:rsidRDefault="002E6595" w:rsidP="002E6595">
            <w:pPr>
              <w:pStyle w:val="Form-B1"/>
            </w:pPr>
          </w:p>
        </w:tc>
        <w:tc>
          <w:tcPr>
            <w:tcW w:w="567" w:type="dxa"/>
            <w:tcBorders>
              <w:top w:val="nil"/>
              <w:left w:val="nil"/>
              <w:bottom w:val="nil"/>
              <w:right w:val="nil"/>
            </w:tcBorders>
          </w:tcPr>
          <w:p w14:paraId="0EAE3E87" w14:textId="77777777" w:rsidR="002E6595" w:rsidRDefault="002E6595" w:rsidP="002E6595">
            <w:pPr>
              <w:pStyle w:val="Form-B1"/>
            </w:pPr>
          </w:p>
        </w:tc>
        <w:tc>
          <w:tcPr>
            <w:tcW w:w="3394" w:type="dxa"/>
            <w:tcBorders>
              <w:top w:val="nil"/>
              <w:left w:val="nil"/>
              <w:bottom w:val="nil"/>
              <w:right w:val="nil"/>
            </w:tcBorders>
          </w:tcPr>
          <w:p w14:paraId="4DA1690E" w14:textId="77777777" w:rsidR="002E6595" w:rsidRDefault="002E6595" w:rsidP="002E6595">
            <w:pPr>
              <w:pStyle w:val="Form-B1"/>
            </w:pPr>
          </w:p>
        </w:tc>
        <w:tc>
          <w:tcPr>
            <w:tcW w:w="5670" w:type="dxa"/>
            <w:gridSpan w:val="2"/>
            <w:tcBorders>
              <w:top w:val="nil"/>
              <w:left w:val="nil"/>
              <w:bottom w:val="nil"/>
              <w:right w:val="nil"/>
            </w:tcBorders>
          </w:tcPr>
          <w:p w14:paraId="444817C6" w14:textId="77777777" w:rsidR="002E6595" w:rsidRDefault="002E6595" w:rsidP="002E6595">
            <w:pPr>
              <w:pStyle w:val="Form-Dot"/>
            </w:pPr>
          </w:p>
        </w:tc>
      </w:tr>
      <w:tr w:rsidR="002E6595" w14:paraId="3E456E15" w14:textId="77777777" w:rsidTr="002E6595">
        <w:trPr>
          <w:cantSplit/>
        </w:trPr>
        <w:tc>
          <w:tcPr>
            <w:tcW w:w="227" w:type="dxa"/>
            <w:tcBorders>
              <w:top w:val="nil"/>
              <w:left w:val="nil"/>
              <w:bottom w:val="nil"/>
              <w:right w:val="nil"/>
            </w:tcBorders>
          </w:tcPr>
          <w:p w14:paraId="4A5F7B2D" w14:textId="77777777" w:rsidR="002E6595" w:rsidRDefault="002E6595" w:rsidP="002E6595">
            <w:pPr>
              <w:pStyle w:val="Form-B1"/>
            </w:pPr>
          </w:p>
        </w:tc>
        <w:tc>
          <w:tcPr>
            <w:tcW w:w="567" w:type="dxa"/>
            <w:tcBorders>
              <w:top w:val="nil"/>
              <w:left w:val="nil"/>
              <w:bottom w:val="nil"/>
              <w:right w:val="nil"/>
            </w:tcBorders>
          </w:tcPr>
          <w:p w14:paraId="4C053AD3" w14:textId="77777777" w:rsidR="002E6595" w:rsidRDefault="002E6595" w:rsidP="002E6595">
            <w:pPr>
              <w:pStyle w:val="Form-B1"/>
            </w:pPr>
            <w:r>
              <w:t>18</w:t>
            </w:r>
          </w:p>
        </w:tc>
        <w:tc>
          <w:tcPr>
            <w:tcW w:w="3394" w:type="dxa"/>
            <w:tcBorders>
              <w:top w:val="nil"/>
              <w:left w:val="nil"/>
              <w:bottom w:val="nil"/>
              <w:right w:val="nil"/>
            </w:tcBorders>
          </w:tcPr>
          <w:p w14:paraId="7FAE8372" w14:textId="77777777" w:rsidR="002E6595" w:rsidRDefault="002E6595" w:rsidP="002E6595">
            <w:pPr>
              <w:pStyle w:val="Form-B1"/>
            </w:pPr>
            <w:r>
              <w:t xml:space="preserve">The alternative that applies to Copyright and other </w:t>
            </w:r>
            <w:r w:rsidRPr="00CF4A70">
              <w:rPr>
                <w:i/>
              </w:rPr>
              <w:t>Intellectual Property Rights</w:t>
            </w:r>
            <w:r>
              <w:t xml:space="preserve"> is:</w:t>
            </w:r>
            <w:r>
              <w:br/>
              <w:t>(Clause 21.3)</w:t>
            </w:r>
          </w:p>
        </w:tc>
        <w:tc>
          <w:tcPr>
            <w:tcW w:w="5670" w:type="dxa"/>
            <w:gridSpan w:val="2"/>
            <w:tcBorders>
              <w:top w:val="nil"/>
              <w:left w:val="nil"/>
              <w:bottom w:val="nil"/>
              <w:right w:val="nil"/>
            </w:tcBorders>
          </w:tcPr>
          <w:p w14:paraId="64F5A19A" w14:textId="77777777" w:rsidR="002E6595" w:rsidRDefault="002E6595" w:rsidP="002E6595">
            <w:pPr>
              <w:pStyle w:val="Form-Dot"/>
            </w:pPr>
            <w:r w:rsidRPr="005A1BC7">
              <w:t>Alternative Two</w:t>
            </w:r>
            <w:r>
              <w:t xml:space="preserve"> </w:t>
            </w:r>
          </w:p>
        </w:tc>
      </w:tr>
      <w:tr w:rsidR="002E6595" w14:paraId="0D3CECF9" w14:textId="77777777" w:rsidTr="002E6595">
        <w:trPr>
          <w:cantSplit/>
        </w:trPr>
        <w:tc>
          <w:tcPr>
            <w:tcW w:w="227" w:type="dxa"/>
            <w:tcBorders>
              <w:top w:val="nil"/>
              <w:left w:val="nil"/>
              <w:bottom w:val="nil"/>
              <w:right w:val="nil"/>
            </w:tcBorders>
          </w:tcPr>
          <w:p w14:paraId="089CED01" w14:textId="77777777" w:rsidR="002E6595" w:rsidRDefault="002E6595" w:rsidP="002E6595">
            <w:pPr>
              <w:pStyle w:val="Form-B1"/>
            </w:pPr>
          </w:p>
        </w:tc>
        <w:tc>
          <w:tcPr>
            <w:tcW w:w="567" w:type="dxa"/>
            <w:tcBorders>
              <w:top w:val="nil"/>
              <w:left w:val="nil"/>
              <w:bottom w:val="nil"/>
              <w:right w:val="nil"/>
            </w:tcBorders>
          </w:tcPr>
          <w:p w14:paraId="073CFCE2" w14:textId="77777777" w:rsidR="002E6595" w:rsidRDefault="002E6595" w:rsidP="002E6595">
            <w:pPr>
              <w:pStyle w:val="Form-B1"/>
            </w:pPr>
          </w:p>
        </w:tc>
        <w:tc>
          <w:tcPr>
            <w:tcW w:w="3394" w:type="dxa"/>
            <w:tcBorders>
              <w:top w:val="nil"/>
              <w:left w:val="nil"/>
              <w:bottom w:val="nil"/>
              <w:right w:val="nil"/>
            </w:tcBorders>
          </w:tcPr>
          <w:p w14:paraId="49BE2273" w14:textId="77777777" w:rsidR="002E6595" w:rsidRDefault="002E6595" w:rsidP="002E6595">
            <w:pPr>
              <w:pStyle w:val="Form-B1"/>
            </w:pPr>
          </w:p>
        </w:tc>
        <w:tc>
          <w:tcPr>
            <w:tcW w:w="5670" w:type="dxa"/>
            <w:gridSpan w:val="2"/>
            <w:tcBorders>
              <w:top w:val="nil"/>
              <w:left w:val="nil"/>
              <w:bottom w:val="nil"/>
              <w:right w:val="nil"/>
            </w:tcBorders>
          </w:tcPr>
          <w:p w14:paraId="1E3C6009" w14:textId="77777777" w:rsidR="002E6595" w:rsidRDefault="002E6595" w:rsidP="002E6595">
            <w:pPr>
              <w:pStyle w:val="Form-Dot"/>
            </w:pPr>
          </w:p>
        </w:tc>
      </w:tr>
      <w:tr w:rsidR="002E6595" w14:paraId="1EA42E8D" w14:textId="77777777" w:rsidTr="002E6595">
        <w:trPr>
          <w:cantSplit/>
        </w:trPr>
        <w:tc>
          <w:tcPr>
            <w:tcW w:w="227" w:type="dxa"/>
            <w:tcBorders>
              <w:top w:val="nil"/>
              <w:left w:val="nil"/>
              <w:bottom w:val="nil"/>
              <w:right w:val="nil"/>
            </w:tcBorders>
          </w:tcPr>
          <w:p w14:paraId="755BCCAB" w14:textId="77777777" w:rsidR="002E6595" w:rsidRDefault="002E6595" w:rsidP="002E6595">
            <w:pPr>
              <w:pStyle w:val="Form-B1"/>
            </w:pPr>
          </w:p>
        </w:tc>
        <w:tc>
          <w:tcPr>
            <w:tcW w:w="567" w:type="dxa"/>
            <w:tcBorders>
              <w:top w:val="nil"/>
              <w:left w:val="nil"/>
              <w:bottom w:val="nil"/>
              <w:right w:val="nil"/>
            </w:tcBorders>
          </w:tcPr>
          <w:p w14:paraId="5DC7AF82" w14:textId="77777777" w:rsidR="002E6595" w:rsidRDefault="002E6595" w:rsidP="002E6595">
            <w:pPr>
              <w:pStyle w:val="Form-B1"/>
            </w:pPr>
            <w:r>
              <w:t>19</w:t>
            </w:r>
          </w:p>
        </w:tc>
        <w:tc>
          <w:tcPr>
            <w:tcW w:w="3394" w:type="dxa"/>
            <w:tcBorders>
              <w:top w:val="nil"/>
              <w:left w:val="nil"/>
              <w:bottom w:val="nil"/>
              <w:right w:val="nil"/>
            </w:tcBorders>
          </w:tcPr>
          <w:p w14:paraId="50A503F0" w14:textId="77777777" w:rsidR="002E6595" w:rsidRPr="00CF4A70" w:rsidRDefault="002E6595" w:rsidP="002E6595">
            <w:pPr>
              <w:pStyle w:val="Form-B1"/>
            </w:pPr>
            <w:r>
              <w:t xml:space="preserve">List of excluded </w:t>
            </w:r>
            <w:r>
              <w:rPr>
                <w:i/>
              </w:rPr>
              <w:t>Intellectual Property Rights</w:t>
            </w:r>
            <w:r>
              <w:t>:</w:t>
            </w:r>
            <w:r>
              <w:br/>
              <w:t>(Clause 21.3, Alternative Two)</w:t>
            </w:r>
          </w:p>
        </w:tc>
        <w:tc>
          <w:tcPr>
            <w:tcW w:w="5670" w:type="dxa"/>
            <w:gridSpan w:val="2"/>
            <w:tcBorders>
              <w:top w:val="nil"/>
              <w:left w:val="nil"/>
              <w:bottom w:val="nil"/>
              <w:right w:val="nil"/>
            </w:tcBorders>
          </w:tcPr>
          <w:p w14:paraId="6594F5BD" w14:textId="77777777" w:rsidR="002E6595" w:rsidRDefault="002E6595" w:rsidP="002E6595">
            <w:pPr>
              <w:pStyle w:val="Form-Dot"/>
            </w:pPr>
            <w:r>
              <w:t>None.</w:t>
            </w:r>
            <w:r>
              <w:br/>
            </w:r>
            <w:r>
              <w:br/>
            </w:r>
          </w:p>
        </w:tc>
      </w:tr>
      <w:tr w:rsidR="002E6595" w14:paraId="2F5BBD32" w14:textId="77777777" w:rsidTr="002E6595">
        <w:trPr>
          <w:cantSplit/>
        </w:trPr>
        <w:tc>
          <w:tcPr>
            <w:tcW w:w="227" w:type="dxa"/>
            <w:tcBorders>
              <w:top w:val="nil"/>
              <w:left w:val="nil"/>
              <w:bottom w:val="nil"/>
              <w:right w:val="nil"/>
            </w:tcBorders>
          </w:tcPr>
          <w:p w14:paraId="1B9A975D" w14:textId="77777777" w:rsidR="002E6595" w:rsidRDefault="002E6595" w:rsidP="002E6595">
            <w:pPr>
              <w:pStyle w:val="Form-B1"/>
            </w:pPr>
          </w:p>
        </w:tc>
        <w:tc>
          <w:tcPr>
            <w:tcW w:w="567" w:type="dxa"/>
            <w:tcBorders>
              <w:top w:val="nil"/>
              <w:left w:val="nil"/>
              <w:bottom w:val="nil"/>
              <w:right w:val="nil"/>
            </w:tcBorders>
          </w:tcPr>
          <w:p w14:paraId="14AD90D9" w14:textId="77777777" w:rsidR="002E6595" w:rsidRDefault="002E6595" w:rsidP="002E6595">
            <w:pPr>
              <w:pStyle w:val="Form-B1"/>
            </w:pPr>
          </w:p>
        </w:tc>
        <w:tc>
          <w:tcPr>
            <w:tcW w:w="3394" w:type="dxa"/>
            <w:tcBorders>
              <w:top w:val="nil"/>
              <w:left w:val="nil"/>
              <w:bottom w:val="nil"/>
              <w:right w:val="nil"/>
            </w:tcBorders>
          </w:tcPr>
          <w:p w14:paraId="619A81F0" w14:textId="77777777" w:rsidR="002E6595" w:rsidRDefault="002E6595" w:rsidP="002E6595">
            <w:pPr>
              <w:pStyle w:val="Form-B1"/>
            </w:pPr>
          </w:p>
        </w:tc>
        <w:tc>
          <w:tcPr>
            <w:tcW w:w="5670" w:type="dxa"/>
            <w:gridSpan w:val="2"/>
            <w:tcBorders>
              <w:top w:val="nil"/>
              <w:left w:val="nil"/>
              <w:bottom w:val="nil"/>
              <w:right w:val="nil"/>
            </w:tcBorders>
          </w:tcPr>
          <w:p w14:paraId="7F77BB5C" w14:textId="77777777" w:rsidR="002E6595" w:rsidRDefault="002E6595" w:rsidP="002E6595">
            <w:pPr>
              <w:pStyle w:val="Form-Dot"/>
            </w:pPr>
          </w:p>
        </w:tc>
      </w:tr>
      <w:tr w:rsidR="002E6595" w14:paraId="4A862634" w14:textId="77777777" w:rsidTr="002E6595">
        <w:trPr>
          <w:cantSplit/>
        </w:trPr>
        <w:tc>
          <w:tcPr>
            <w:tcW w:w="227" w:type="dxa"/>
            <w:tcBorders>
              <w:top w:val="nil"/>
              <w:left w:val="nil"/>
              <w:bottom w:val="nil"/>
              <w:right w:val="nil"/>
            </w:tcBorders>
          </w:tcPr>
          <w:p w14:paraId="6D75FBE8" w14:textId="77777777" w:rsidR="002E6595" w:rsidRDefault="002E6595" w:rsidP="002E6595">
            <w:pPr>
              <w:pStyle w:val="Form-B1"/>
            </w:pPr>
          </w:p>
        </w:tc>
        <w:tc>
          <w:tcPr>
            <w:tcW w:w="567" w:type="dxa"/>
            <w:tcBorders>
              <w:top w:val="nil"/>
              <w:left w:val="nil"/>
              <w:bottom w:val="nil"/>
              <w:right w:val="nil"/>
            </w:tcBorders>
          </w:tcPr>
          <w:p w14:paraId="624DDDD4" w14:textId="77777777" w:rsidR="002E6595" w:rsidRDefault="002E6595" w:rsidP="002E6595">
            <w:pPr>
              <w:pStyle w:val="Form-B1"/>
            </w:pPr>
          </w:p>
        </w:tc>
        <w:tc>
          <w:tcPr>
            <w:tcW w:w="3394" w:type="dxa"/>
            <w:tcBorders>
              <w:top w:val="nil"/>
              <w:left w:val="nil"/>
              <w:bottom w:val="nil"/>
              <w:right w:val="nil"/>
            </w:tcBorders>
          </w:tcPr>
          <w:p w14:paraId="6043F33E" w14:textId="77777777" w:rsidR="002E6595" w:rsidRDefault="002E6595" w:rsidP="002E6595">
            <w:pPr>
              <w:pStyle w:val="Form-B1"/>
            </w:pPr>
          </w:p>
        </w:tc>
        <w:tc>
          <w:tcPr>
            <w:tcW w:w="5670" w:type="dxa"/>
            <w:gridSpan w:val="2"/>
            <w:tcBorders>
              <w:top w:val="nil"/>
              <w:left w:val="nil"/>
              <w:bottom w:val="nil"/>
              <w:right w:val="nil"/>
            </w:tcBorders>
          </w:tcPr>
          <w:p w14:paraId="29D77A93" w14:textId="77777777" w:rsidR="002E6595" w:rsidRDefault="002E6595" w:rsidP="002E6595">
            <w:pPr>
              <w:pStyle w:val="Form-Dot"/>
            </w:pPr>
          </w:p>
        </w:tc>
      </w:tr>
      <w:tr w:rsidR="002E6595" w14:paraId="45DD73AF" w14:textId="77777777" w:rsidTr="002E6595">
        <w:trPr>
          <w:cantSplit/>
        </w:trPr>
        <w:tc>
          <w:tcPr>
            <w:tcW w:w="227" w:type="dxa"/>
            <w:tcBorders>
              <w:top w:val="nil"/>
              <w:left w:val="nil"/>
              <w:bottom w:val="nil"/>
              <w:right w:val="nil"/>
            </w:tcBorders>
          </w:tcPr>
          <w:p w14:paraId="177479B3" w14:textId="77777777" w:rsidR="002E6595" w:rsidRDefault="002E6595" w:rsidP="002E6595">
            <w:pPr>
              <w:pStyle w:val="Form-B1"/>
            </w:pPr>
          </w:p>
        </w:tc>
        <w:tc>
          <w:tcPr>
            <w:tcW w:w="567" w:type="dxa"/>
            <w:tcBorders>
              <w:top w:val="nil"/>
              <w:left w:val="nil"/>
              <w:bottom w:val="nil"/>
              <w:right w:val="nil"/>
            </w:tcBorders>
          </w:tcPr>
          <w:p w14:paraId="6A6D9593" w14:textId="77777777" w:rsidR="002E6595" w:rsidRDefault="002E6595" w:rsidP="002E6595">
            <w:pPr>
              <w:pStyle w:val="Form-B1"/>
            </w:pPr>
          </w:p>
        </w:tc>
        <w:tc>
          <w:tcPr>
            <w:tcW w:w="3394" w:type="dxa"/>
            <w:tcBorders>
              <w:top w:val="nil"/>
              <w:left w:val="nil"/>
              <w:bottom w:val="nil"/>
              <w:right w:val="nil"/>
            </w:tcBorders>
          </w:tcPr>
          <w:p w14:paraId="09102889" w14:textId="77777777" w:rsidR="002E6595" w:rsidRDefault="002E6595" w:rsidP="002E6595">
            <w:pPr>
              <w:pStyle w:val="Form-B1"/>
            </w:pPr>
          </w:p>
        </w:tc>
        <w:tc>
          <w:tcPr>
            <w:tcW w:w="5670" w:type="dxa"/>
            <w:gridSpan w:val="2"/>
            <w:tcBorders>
              <w:top w:val="nil"/>
              <w:left w:val="nil"/>
              <w:bottom w:val="nil"/>
              <w:right w:val="nil"/>
            </w:tcBorders>
          </w:tcPr>
          <w:p w14:paraId="4BEFB41C" w14:textId="77777777" w:rsidR="002E6595" w:rsidRDefault="002E6595" w:rsidP="002E6595">
            <w:pPr>
              <w:pStyle w:val="Form-Dot"/>
            </w:pPr>
          </w:p>
        </w:tc>
      </w:tr>
      <w:tr w:rsidR="002E6595" w14:paraId="6A3BAA32" w14:textId="77777777" w:rsidTr="002E6595">
        <w:trPr>
          <w:cantSplit/>
        </w:trPr>
        <w:tc>
          <w:tcPr>
            <w:tcW w:w="227" w:type="dxa"/>
            <w:tcBorders>
              <w:top w:val="nil"/>
              <w:left w:val="nil"/>
              <w:bottom w:val="nil"/>
              <w:right w:val="nil"/>
            </w:tcBorders>
          </w:tcPr>
          <w:p w14:paraId="5BABCE6C" w14:textId="77777777" w:rsidR="002E6595" w:rsidRDefault="002E6595" w:rsidP="002E6595">
            <w:pPr>
              <w:pStyle w:val="Form-B1"/>
            </w:pPr>
          </w:p>
        </w:tc>
        <w:tc>
          <w:tcPr>
            <w:tcW w:w="567" w:type="dxa"/>
            <w:tcBorders>
              <w:top w:val="nil"/>
              <w:left w:val="nil"/>
              <w:bottom w:val="nil"/>
              <w:right w:val="nil"/>
            </w:tcBorders>
          </w:tcPr>
          <w:p w14:paraId="691AFADF" w14:textId="77777777" w:rsidR="002E6595" w:rsidRDefault="002E6595" w:rsidP="002E6595">
            <w:pPr>
              <w:pStyle w:val="Form-B1"/>
            </w:pPr>
            <w:r>
              <w:t>20</w:t>
            </w:r>
          </w:p>
        </w:tc>
        <w:tc>
          <w:tcPr>
            <w:tcW w:w="3394" w:type="dxa"/>
            <w:tcBorders>
              <w:top w:val="nil"/>
              <w:left w:val="nil"/>
              <w:bottom w:val="nil"/>
              <w:right w:val="nil"/>
            </w:tcBorders>
          </w:tcPr>
          <w:p w14:paraId="4B171D98" w14:textId="77777777" w:rsidR="002E6595" w:rsidRPr="00F57C66" w:rsidRDefault="002E6595" w:rsidP="002E6595">
            <w:pPr>
              <w:pStyle w:val="Form-B1"/>
            </w:pPr>
            <w:r>
              <w:t xml:space="preserve">The additional amount payable to the </w:t>
            </w:r>
            <w:r>
              <w:rPr>
                <w:i/>
              </w:rPr>
              <w:t>Consultant</w:t>
            </w:r>
            <w:r>
              <w:t xml:space="preserve"> for granting of </w:t>
            </w:r>
            <w:r>
              <w:rPr>
                <w:i/>
              </w:rPr>
              <w:t>Intellectual Property Rights</w:t>
            </w:r>
            <w:r>
              <w:t xml:space="preserve"> to the </w:t>
            </w:r>
            <w:r>
              <w:rPr>
                <w:i/>
              </w:rPr>
              <w:t>Client</w:t>
            </w:r>
            <w:r>
              <w:t xml:space="preserve"> is:</w:t>
            </w:r>
            <w:r>
              <w:br/>
              <w:t>(Clause 21.4, Alternative Two)</w:t>
            </w:r>
          </w:p>
        </w:tc>
        <w:tc>
          <w:tcPr>
            <w:tcW w:w="5670" w:type="dxa"/>
            <w:gridSpan w:val="2"/>
            <w:tcBorders>
              <w:top w:val="nil"/>
              <w:left w:val="nil"/>
              <w:bottom w:val="nil"/>
              <w:right w:val="nil"/>
            </w:tcBorders>
          </w:tcPr>
          <w:p w14:paraId="50D72F3A" w14:textId="77777777" w:rsidR="002E6595" w:rsidRDefault="002E6595" w:rsidP="002E6595">
            <w:pPr>
              <w:pStyle w:val="Form-Dot"/>
            </w:pPr>
            <w:r>
              <w:t>Not applicable</w:t>
            </w:r>
            <w:r>
              <w:br/>
            </w:r>
            <w:r>
              <w:br/>
            </w:r>
            <w:r>
              <w:br/>
            </w:r>
          </w:p>
        </w:tc>
      </w:tr>
      <w:tr w:rsidR="002E6595" w14:paraId="5D651E5E" w14:textId="77777777" w:rsidTr="002E6595">
        <w:trPr>
          <w:cantSplit/>
        </w:trPr>
        <w:tc>
          <w:tcPr>
            <w:tcW w:w="227" w:type="dxa"/>
            <w:tcBorders>
              <w:top w:val="nil"/>
              <w:left w:val="nil"/>
              <w:bottom w:val="nil"/>
              <w:right w:val="nil"/>
            </w:tcBorders>
          </w:tcPr>
          <w:p w14:paraId="0DFD301C" w14:textId="77777777" w:rsidR="002E6595" w:rsidRDefault="002E6595" w:rsidP="002E6595">
            <w:pPr>
              <w:pStyle w:val="Form-B1"/>
            </w:pPr>
          </w:p>
        </w:tc>
        <w:tc>
          <w:tcPr>
            <w:tcW w:w="567" w:type="dxa"/>
            <w:tcBorders>
              <w:top w:val="nil"/>
              <w:left w:val="nil"/>
              <w:bottom w:val="nil"/>
              <w:right w:val="nil"/>
            </w:tcBorders>
          </w:tcPr>
          <w:p w14:paraId="452B63E2" w14:textId="77777777" w:rsidR="002E6595" w:rsidRDefault="002E6595" w:rsidP="002E6595">
            <w:pPr>
              <w:pStyle w:val="Form-B1"/>
            </w:pPr>
          </w:p>
        </w:tc>
        <w:tc>
          <w:tcPr>
            <w:tcW w:w="3394" w:type="dxa"/>
            <w:tcBorders>
              <w:top w:val="nil"/>
              <w:left w:val="nil"/>
              <w:bottom w:val="nil"/>
              <w:right w:val="nil"/>
            </w:tcBorders>
          </w:tcPr>
          <w:p w14:paraId="2CA3BA68" w14:textId="77777777" w:rsidR="002E6595" w:rsidRDefault="002E6595" w:rsidP="002E6595">
            <w:pPr>
              <w:pStyle w:val="Form-B1"/>
            </w:pPr>
          </w:p>
        </w:tc>
        <w:tc>
          <w:tcPr>
            <w:tcW w:w="5670" w:type="dxa"/>
            <w:gridSpan w:val="2"/>
            <w:tcBorders>
              <w:top w:val="nil"/>
              <w:left w:val="nil"/>
              <w:bottom w:val="nil"/>
              <w:right w:val="nil"/>
            </w:tcBorders>
          </w:tcPr>
          <w:p w14:paraId="2032F170" w14:textId="77777777" w:rsidR="002E6595" w:rsidRDefault="002E6595" w:rsidP="002E6595">
            <w:pPr>
              <w:pStyle w:val="Form-Dot"/>
            </w:pPr>
          </w:p>
        </w:tc>
      </w:tr>
      <w:tr w:rsidR="002E6595" w14:paraId="74383F68" w14:textId="77777777" w:rsidTr="002E6595">
        <w:trPr>
          <w:cantSplit/>
        </w:trPr>
        <w:tc>
          <w:tcPr>
            <w:tcW w:w="227" w:type="dxa"/>
            <w:tcBorders>
              <w:top w:val="nil"/>
              <w:left w:val="nil"/>
              <w:bottom w:val="nil"/>
              <w:right w:val="nil"/>
            </w:tcBorders>
          </w:tcPr>
          <w:p w14:paraId="0B4ADD55" w14:textId="77777777" w:rsidR="002E6595" w:rsidRDefault="002E6595" w:rsidP="002E6595">
            <w:pPr>
              <w:pStyle w:val="Form-B1"/>
            </w:pPr>
          </w:p>
        </w:tc>
        <w:tc>
          <w:tcPr>
            <w:tcW w:w="567" w:type="dxa"/>
            <w:tcBorders>
              <w:top w:val="nil"/>
              <w:left w:val="nil"/>
              <w:bottom w:val="nil"/>
              <w:right w:val="nil"/>
            </w:tcBorders>
          </w:tcPr>
          <w:p w14:paraId="5219CFE8" w14:textId="77777777" w:rsidR="002E6595" w:rsidRDefault="002E6595" w:rsidP="002E6595">
            <w:pPr>
              <w:pStyle w:val="Form-B1"/>
            </w:pPr>
            <w:r>
              <w:t>21</w:t>
            </w:r>
          </w:p>
        </w:tc>
        <w:tc>
          <w:tcPr>
            <w:tcW w:w="3394" w:type="dxa"/>
            <w:tcBorders>
              <w:top w:val="nil"/>
              <w:left w:val="nil"/>
              <w:bottom w:val="nil"/>
              <w:right w:val="nil"/>
            </w:tcBorders>
          </w:tcPr>
          <w:p w14:paraId="4349E2CE" w14:textId="77777777" w:rsidR="002E6595" w:rsidRPr="00F57C66" w:rsidRDefault="002E6595" w:rsidP="002E6595">
            <w:pPr>
              <w:pStyle w:val="Form-B1"/>
            </w:pPr>
            <w:r>
              <w:t>Does Clause 22 (</w:t>
            </w:r>
            <w:r>
              <w:rPr>
                <w:i/>
              </w:rPr>
              <w:t>Moral Rights)</w:t>
            </w:r>
            <w:r>
              <w:t xml:space="preserve"> apply?</w:t>
            </w:r>
            <w:r>
              <w:br/>
              <w:t>(Clause 22.1)</w:t>
            </w:r>
          </w:p>
        </w:tc>
        <w:tc>
          <w:tcPr>
            <w:tcW w:w="5670" w:type="dxa"/>
            <w:gridSpan w:val="2"/>
            <w:tcBorders>
              <w:top w:val="nil"/>
              <w:left w:val="nil"/>
              <w:bottom w:val="nil"/>
              <w:right w:val="nil"/>
            </w:tcBorders>
          </w:tcPr>
          <w:p w14:paraId="048EC56B" w14:textId="77777777" w:rsidR="002E6595" w:rsidRDefault="002E6595" w:rsidP="002E6595">
            <w:pPr>
              <w:pStyle w:val="Form-Dot"/>
            </w:pPr>
            <w:r w:rsidRPr="00BB2D49">
              <w:t>No</w:t>
            </w:r>
            <w:r>
              <w:br/>
            </w:r>
          </w:p>
        </w:tc>
      </w:tr>
      <w:tr w:rsidR="002E6595" w14:paraId="5F800F8A" w14:textId="77777777" w:rsidTr="002E6595">
        <w:trPr>
          <w:cantSplit/>
        </w:trPr>
        <w:tc>
          <w:tcPr>
            <w:tcW w:w="227" w:type="dxa"/>
            <w:tcBorders>
              <w:top w:val="nil"/>
              <w:left w:val="nil"/>
              <w:bottom w:val="nil"/>
              <w:right w:val="nil"/>
            </w:tcBorders>
          </w:tcPr>
          <w:p w14:paraId="2CE5790F" w14:textId="77777777" w:rsidR="002E6595" w:rsidRDefault="002E6595" w:rsidP="002E6595">
            <w:pPr>
              <w:pStyle w:val="Form-B1"/>
            </w:pPr>
          </w:p>
        </w:tc>
        <w:tc>
          <w:tcPr>
            <w:tcW w:w="567" w:type="dxa"/>
            <w:tcBorders>
              <w:top w:val="nil"/>
              <w:left w:val="nil"/>
              <w:bottom w:val="nil"/>
              <w:right w:val="nil"/>
            </w:tcBorders>
          </w:tcPr>
          <w:p w14:paraId="7A620D16" w14:textId="77777777" w:rsidR="002E6595" w:rsidRDefault="002E6595" w:rsidP="002E6595">
            <w:pPr>
              <w:pStyle w:val="Form-B1"/>
            </w:pPr>
          </w:p>
        </w:tc>
        <w:tc>
          <w:tcPr>
            <w:tcW w:w="3394" w:type="dxa"/>
            <w:tcBorders>
              <w:top w:val="nil"/>
              <w:left w:val="nil"/>
              <w:bottom w:val="nil"/>
              <w:right w:val="nil"/>
            </w:tcBorders>
          </w:tcPr>
          <w:p w14:paraId="1E9D00A0" w14:textId="77777777" w:rsidR="002E6595" w:rsidRDefault="002E6595" w:rsidP="002E6595">
            <w:pPr>
              <w:pStyle w:val="Form-B1"/>
            </w:pPr>
          </w:p>
        </w:tc>
        <w:tc>
          <w:tcPr>
            <w:tcW w:w="5670" w:type="dxa"/>
            <w:gridSpan w:val="2"/>
            <w:tcBorders>
              <w:top w:val="nil"/>
              <w:left w:val="nil"/>
              <w:bottom w:val="nil"/>
              <w:right w:val="nil"/>
            </w:tcBorders>
          </w:tcPr>
          <w:p w14:paraId="082DC8E1" w14:textId="77777777" w:rsidR="002E6595" w:rsidRDefault="002E6595" w:rsidP="002E6595">
            <w:pPr>
              <w:pStyle w:val="Form-Dot"/>
            </w:pPr>
          </w:p>
        </w:tc>
      </w:tr>
      <w:tr w:rsidR="002E6595" w14:paraId="7FD95481" w14:textId="77777777" w:rsidTr="002E6595">
        <w:trPr>
          <w:cantSplit/>
        </w:trPr>
        <w:tc>
          <w:tcPr>
            <w:tcW w:w="227" w:type="dxa"/>
            <w:tcBorders>
              <w:top w:val="nil"/>
              <w:left w:val="nil"/>
              <w:bottom w:val="nil"/>
              <w:right w:val="nil"/>
            </w:tcBorders>
          </w:tcPr>
          <w:p w14:paraId="4EE11CFD" w14:textId="77777777" w:rsidR="002E6595" w:rsidRDefault="002E6595" w:rsidP="002E6595">
            <w:pPr>
              <w:pStyle w:val="Form-B1"/>
            </w:pPr>
          </w:p>
        </w:tc>
        <w:tc>
          <w:tcPr>
            <w:tcW w:w="567" w:type="dxa"/>
            <w:tcBorders>
              <w:top w:val="nil"/>
              <w:left w:val="nil"/>
              <w:bottom w:val="nil"/>
              <w:right w:val="nil"/>
            </w:tcBorders>
          </w:tcPr>
          <w:p w14:paraId="2D21F96B" w14:textId="77777777" w:rsidR="002E6595" w:rsidRDefault="002E6595" w:rsidP="002E6595">
            <w:pPr>
              <w:pStyle w:val="Form-B1"/>
            </w:pPr>
            <w:r>
              <w:t>22</w:t>
            </w:r>
          </w:p>
        </w:tc>
        <w:tc>
          <w:tcPr>
            <w:tcW w:w="3394" w:type="dxa"/>
            <w:tcBorders>
              <w:top w:val="nil"/>
              <w:left w:val="nil"/>
              <w:bottom w:val="nil"/>
              <w:right w:val="nil"/>
            </w:tcBorders>
          </w:tcPr>
          <w:p w14:paraId="0B6A39BE" w14:textId="77777777" w:rsidR="002E6595" w:rsidRPr="00F57C66" w:rsidRDefault="002E6595" w:rsidP="002E6595">
            <w:pPr>
              <w:pStyle w:val="Form-B1"/>
            </w:pPr>
            <w:r>
              <w:t xml:space="preserve">Not Used. </w:t>
            </w:r>
          </w:p>
        </w:tc>
        <w:tc>
          <w:tcPr>
            <w:tcW w:w="5670" w:type="dxa"/>
            <w:gridSpan w:val="2"/>
            <w:tcBorders>
              <w:top w:val="nil"/>
              <w:left w:val="nil"/>
              <w:bottom w:val="nil"/>
              <w:right w:val="nil"/>
            </w:tcBorders>
          </w:tcPr>
          <w:p w14:paraId="0535E686" w14:textId="77777777" w:rsidR="002E6595" w:rsidRDefault="002E6595" w:rsidP="002E6595">
            <w:pPr>
              <w:pStyle w:val="Form-Dot"/>
            </w:pPr>
          </w:p>
        </w:tc>
      </w:tr>
      <w:tr w:rsidR="002E6595" w14:paraId="533C5818" w14:textId="77777777" w:rsidTr="002E6595">
        <w:trPr>
          <w:cantSplit/>
        </w:trPr>
        <w:tc>
          <w:tcPr>
            <w:tcW w:w="227" w:type="dxa"/>
            <w:tcBorders>
              <w:top w:val="nil"/>
              <w:left w:val="nil"/>
              <w:bottom w:val="nil"/>
              <w:right w:val="nil"/>
            </w:tcBorders>
          </w:tcPr>
          <w:p w14:paraId="4F8BD10C" w14:textId="77777777" w:rsidR="002E6595" w:rsidRDefault="002E6595" w:rsidP="002E6595">
            <w:pPr>
              <w:pStyle w:val="Form-B1"/>
            </w:pPr>
          </w:p>
        </w:tc>
        <w:tc>
          <w:tcPr>
            <w:tcW w:w="567" w:type="dxa"/>
            <w:tcBorders>
              <w:top w:val="nil"/>
              <w:left w:val="nil"/>
              <w:bottom w:val="nil"/>
              <w:right w:val="nil"/>
            </w:tcBorders>
          </w:tcPr>
          <w:p w14:paraId="41DFA0B0" w14:textId="77777777" w:rsidR="002E6595" w:rsidRDefault="002E6595" w:rsidP="002E6595">
            <w:pPr>
              <w:pStyle w:val="Form-B1"/>
            </w:pPr>
          </w:p>
        </w:tc>
        <w:tc>
          <w:tcPr>
            <w:tcW w:w="3394" w:type="dxa"/>
            <w:tcBorders>
              <w:top w:val="nil"/>
              <w:left w:val="nil"/>
              <w:bottom w:val="nil"/>
              <w:right w:val="nil"/>
            </w:tcBorders>
          </w:tcPr>
          <w:p w14:paraId="3B2445EC" w14:textId="77777777" w:rsidR="002E6595" w:rsidRDefault="002E6595" w:rsidP="002E6595">
            <w:pPr>
              <w:pStyle w:val="Form-B1"/>
            </w:pPr>
          </w:p>
        </w:tc>
        <w:tc>
          <w:tcPr>
            <w:tcW w:w="5670" w:type="dxa"/>
            <w:gridSpan w:val="2"/>
            <w:tcBorders>
              <w:top w:val="nil"/>
              <w:left w:val="nil"/>
              <w:bottom w:val="nil"/>
              <w:right w:val="nil"/>
            </w:tcBorders>
          </w:tcPr>
          <w:p w14:paraId="799B3B3C" w14:textId="77777777" w:rsidR="002E6595" w:rsidRDefault="002E6595" w:rsidP="002E6595">
            <w:pPr>
              <w:pStyle w:val="Form-Dot"/>
            </w:pPr>
          </w:p>
        </w:tc>
      </w:tr>
      <w:tr w:rsidR="002E6595" w14:paraId="7AE8D2FA" w14:textId="77777777" w:rsidTr="002E6595">
        <w:trPr>
          <w:cantSplit/>
        </w:trPr>
        <w:tc>
          <w:tcPr>
            <w:tcW w:w="227" w:type="dxa"/>
            <w:tcBorders>
              <w:top w:val="nil"/>
              <w:left w:val="nil"/>
              <w:bottom w:val="nil"/>
              <w:right w:val="nil"/>
            </w:tcBorders>
          </w:tcPr>
          <w:p w14:paraId="4D0C6EC1" w14:textId="77777777" w:rsidR="002E6595" w:rsidRDefault="002E6595" w:rsidP="002E6595">
            <w:pPr>
              <w:pStyle w:val="Form-B1"/>
            </w:pPr>
          </w:p>
        </w:tc>
        <w:tc>
          <w:tcPr>
            <w:tcW w:w="567" w:type="dxa"/>
            <w:tcBorders>
              <w:top w:val="nil"/>
              <w:left w:val="nil"/>
              <w:bottom w:val="nil"/>
              <w:right w:val="nil"/>
            </w:tcBorders>
          </w:tcPr>
          <w:p w14:paraId="7101BA60" w14:textId="77777777" w:rsidR="002E6595" w:rsidRDefault="002E6595" w:rsidP="002E6595">
            <w:pPr>
              <w:pStyle w:val="Form-B1"/>
            </w:pPr>
            <w:r>
              <w:t>23</w:t>
            </w:r>
          </w:p>
        </w:tc>
        <w:tc>
          <w:tcPr>
            <w:tcW w:w="3394" w:type="dxa"/>
            <w:tcBorders>
              <w:top w:val="nil"/>
              <w:left w:val="nil"/>
              <w:bottom w:val="nil"/>
              <w:right w:val="nil"/>
            </w:tcBorders>
          </w:tcPr>
          <w:p w14:paraId="6A57F407" w14:textId="77777777" w:rsidR="002E6595" w:rsidRDefault="002E6595" w:rsidP="002E6595">
            <w:pPr>
              <w:pStyle w:val="Form-B1"/>
            </w:pPr>
            <w:r>
              <w:t>Not Used</w:t>
            </w:r>
          </w:p>
        </w:tc>
        <w:tc>
          <w:tcPr>
            <w:tcW w:w="5670" w:type="dxa"/>
            <w:gridSpan w:val="2"/>
            <w:tcBorders>
              <w:top w:val="nil"/>
              <w:left w:val="nil"/>
              <w:bottom w:val="nil"/>
              <w:right w:val="nil"/>
            </w:tcBorders>
          </w:tcPr>
          <w:p w14:paraId="4B3993D3" w14:textId="77777777" w:rsidR="002E6595" w:rsidRDefault="002E6595" w:rsidP="002E6595">
            <w:pPr>
              <w:pStyle w:val="Form-Dot"/>
            </w:pPr>
          </w:p>
        </w:tc>
      </w:tr>
      <w:tr w:rsidR="002E6595" w14:paraId="594E0F7B" w14:textId="77777777" w:rsidTr="002E6595">
        <w:trPr>
          <w:cantSplit/>
        </w:trPr>
        <w:tc>
          <w:tcPr>
            <w:tcW w:w="227" w:type="dxa"/>
            <w:tcBorders>
              <w:top w:val="nil"/>
              <w:left w:val="nil"/>
              <w:bottom w:val="nil"/>
              <w:right w:val="nil"/>
            </w:tcBorders>
          </w:tcPr>
          <w:p w14:paraId="50F2AC0B" w14:textId="77777777" w:rsidR="002E6595" w:rsidRDefault="002E6595" w:rsidP="002E6595">
            <w:pPr>
              <w:pStyle w:val="Form-B1"/>
            </w:pPr>
          </w:p>
        </w:tc>
        <w:tc>
          <w:tcPr>
            <w:tcW w:w="567" w:type="dxa"/>
            <w:tcBorders>
              <w:top w:val="nil"/>
              <w:left w:val="nil"/>
              <w:bottom w:val="nil"/>
              <w:right w:val="nil"/>
            </w:tcBorders>
          </w:tcPr>
          <w:p w14:paraId="08BEF924" w14:textId="77777777" w:rsidR="002E6595" w:rsidRDefault="002E6595" w:rsidP="002E6595">
            <w:pPr>
              <w:pStyle w:val="Form-B1"/>
            </w:pPr>
          </w:p>
        </w:tc>
        <w:tc>
          <w:tcPr>
            <w:tcW w:w="3394" w:type="dxa"/>
            <w:tcBorders>
              <w:top w:val="nil"/>
              <w:left w:val="nil"/>
              <w:bottom w:val="nil"/>
              <w:right w:val="nil"/>
            </w:tcBorders>
          </w:tcPr>
          <w:p w14:paraId="21689712" w14:textId="77777777" w:rsidR="002E6595" w:rsidRDefault="002E6595" w:rsidP="002E6595">
            <w:pPr>
              <w:pStyle w:val="Form-B1"/>
            </w:pPr>
          </w:p>
        </w:tc>
        <w:tc>
          <w:tcPr>
            <w:tcW w:w="5670" w:type="dxa"/>
            <w:gridSpan w:val="2"/>
            <w:tcBorders>
              <w:top w:val="nil"/>
              <w:left w:val="nil"/>
              <w:bottom w:val="nil"/>
              <w:right w:val="nil"/>
            </w:tcBorders>
          </w:tcPr>
          <w:p w14:paraId="447861D5" w14:textId="77777777" w:rsidR="002E6595" w:rsidRDefault="002E6595" w:rsidP="002E6595">
            <w:pPr>
              <w:pStyle w:val="Form-Dot"/>
            </w:pPr>
          </w:p>
        </w:tc>
      </w:tr>
      <w:tr w:rsidR="002E6595" w14:paraId="1CF9654A" w14:textId="77777777" w:rsidTr="002E6595">
        <w:trPr>
          <w:cantSplit/>
        </w:trPr>
        <w:tc>
          <w:tcPr>
            <w:tcW w:w="227" w:type="dxa"/>
            <w:tcBorders>
              <w:top w:val="nil"/>
              <w:left w:val="nil"/>
              <w:bottom w:val="nil"/>
              <w:right w:val="nil"/>
            </w:tcBorders>
          </w:tcPr>
          <w:p w14:paraId="22B4B921" w14:textId="77777777" w:rsidR="002E6595" w:rsidRDefault="002E6595" w:rsidP="002E6595">
            <w:pPr>
              <w:pStyle w:val="Form-B1"/>
            </w:pPr>
          </w:p>
        </w:tc>
        <w:tc>
          <w:tcPr>
            <w:tcW w:w="567" w:type="dxa"/>
            <w:tcBorders>
              <w:top w:val="nil"/>
              <w:left w:val="nil"/>
              <w:bottom w:val="nil"/>
              <w:right w:val="nil"/>
            </w:tcBorders>
          </w:tcPr>
          <w:p w14:paraId="0A2ED97E" w14:textId="77777777" w:rsidR="002E6595" w:rsidRDefault="002E6595" w:rsidP="002E6595">
            <w:pPr>
              <w:pStyle w:val="Form-B1"/>
            </w:pPr>
            <w:r>
              <w:t>24</w:t>
            </w:r>
          </w:p>
        </w:tc>
        <w:tc>
          <w:tcPr>
            <w:tcW w:w="3394" w:type="dxa"/>
            <w:tcBorders>
              <w:top w:val="nil"/>
              <w:left w:val="nil"/>
              <w:bottom w:val="nil"/>
              <w:right w:val="nil"/>
            </w:tcBorders>
          </w:tcPr>
          <w:p w14:paraId="425A7A95" w14:textId="77777777" w:rsidR="002E6595" w:rsidRPr="00F57C66" w:rsidRDefault="002E6595" w:rsidP="002E6595">
            <w:pPr>
              <w:pStyle w:val="Form-B1"/>
            </w:pPr>
            <w:r>
              <w:t xml:space="preserve">The </w:t>
            </w:r>
            <w:r>
              <w:rPr>
                <w:i/>
              </w:rPr>
              <w:t>Consultant's</w:t>
            </w:r>
            <w:r>
              <w:t xml:space="preserve"> liability is limited to:</w:t>
            </w:r>
            <w:r>
              <w:br/>
              <w:t>(Clause 29.1)</w:t>
            </w:r>
          </w:p>
        </w:tc>
        <w:tc>
          <w:tcPr>
            <w:tcW w:w="5670" w:type="dxa"/>
            <w:gridSpan w:val="2"/>
            <w:tcBorders>
              <w:top w:val="nil"/>
              <w:left w:val="nil"/>
              <w:bottom w:val="nil"/>
              <w:right w:val="nil"/>
            </w:tcBorders>
          </w:tcPr>
          <w:p w14:paraId="241D8EBB" w14:textId="77777777" w:rsidR="002E6595" w:rsidRDefault="002E6595" w:rsidP="002E6595">
            <w:pPr>
              <w:pStyle w:val="Form-Dot"/>
            </w:pPr>
            <w:r>
              <w:t xml:space="preserve">The greater of 100% of the </w:t>
            </w:r>
            <w:r w:rsidRPr="00CF7DC8">
              <w:rPr>
                <w:i/>
              </w:rPr>
              <w:t>Fee</w:t>
            </w:r>
            <w:r>
              <w:t xml:space="preserve"> or the amount of the relevant insurance in </w:t>
            </w:r>
            <w:r w:rsidRPr="00CF7DC8">
              <w:rPr>
                <w:i/>
              </w:rPr>
              <w:t>Item</w:t>
            </w:r>
            <w:r>
              <w:t xml:space="preserve"> 25 or </w:t>
            </w:r>
            <w:r w:rsidRPr="00CF7DC8">
              <w:rPr>
                <w:i/>
              </w:rPr>
              <w:t xml:space="preserve">Item </w:t>
            </w:r>
            <w:r>
              <w:t>26 as the case may be.</w:t>
            </w:r>
          </w:p>
        </w:tc>
      </w:tr>
      <w:tr w:rsidR="002E6595" w14:paraId="7D7DE5E4" w14:textId="77777777" w:rsidTr="002E6595">
        <w:trPr>
          <w:cantSplit/>
        </w:trPr>
        <w:tc>
          <w:tcPr>
            <w:tcW w:w="227" w:type="dxa"/>
            <w:tcBorders>
              <w:top w:val="nil"/>
              <w:left w:val="nil"/>
              <w:bottom w:val="nil"/>
              <w:right w:val="nil"/>
            </w:tcBorders>
          </w:tcPr>
          <w:p w14:paraId="26AF9B0E" w14:textId="77777777" w:rsidR="002E6595" w:rsidRDefault="002E6595" w:rsidP="002E6595">
            <w:pPr>
              <w:pStyle w:val="Form-B1"/>
            </w:pPr>
          </w:p>
        </w:tc>
        <w:tc>
          <w:tcPr>
            <w:tcW w:w="567" w:type="dxa"/>
            <w:tcBorders>
              <w:top w:val="nil"/>
              <w:left w:val="nil"/>
              <w:bottom w:val="nil"/>
              <w:right w:val="nil"/>
            </w:tcBorders>
          </w:tcPr>
          <w:p w14:paraId="39DC3364" w14:textId="77777777" w:rsidR="002E6595" w:rsidRDefault="002E6595" w:rsidP="002E6595">
            <w:pPr>
              <w:pStyle w:val="Form-B1"/>
            </w:pPr>
          </w:p>
        </w:tc>
        <w:tc>
          <w:tcPr>
            <w:tcW w:w="3394" w:type="dxa"/>
            <w:tcBorders>
              <w:top w:val="nil"/>
              <w:left w:val="nil"/>
              <w:bottom w:val="nil"/>
              <w:right w:val="nil"/>
            </w:tcBorders>
          </w:tcPr>
          <w:p w14:paraId="4FAC4BDC" w14:textId="77777777" w:rsidR="002E6595" w:rsidRDefault="002E6595" w:rsidP="002E6595">
            <w:pPr>
              <w:pStyle w:val="Form-B1"/>
            </w:pPr>
          </w:p>
        </w:tc>
        <w:tc>
          <w:tcPr>
            <w:tcW w:w="5670" w:type="dxa"/>
            <w:gridSpan w:val="2"/>
            <w:tcBorders>
              <w:top w:val="nil"/>
              <w:left w:val="nil"/>
              <w:bottom w:val="nil"/>
              <w:right w:val="nil"/>
            </w:tcBorders>
          </w:tcPr>
          <w:p w14:paraId="1FE70A2B" w14:textId="77777777" w:rsidR="002E6595" w:rsidRDefault="002E6595" w:rsidP="002E6595">
            <w:pPr>
              <w:pStyle w:val="Form-Dot"/>
            </w:pPr>
          </w:p>
        </w:tc>
      </w:tr>
      <w:tr w:rsidR="002E6595" w14:paraId="4DC31BC2" w14:textId="77777777" w:rsidTr="002E6595">
        <w:trPr>
          <w:cantSplit/>
        </w:trPr>
        <w:tc>
          <w:tcPr>
            <w:tcW w:w="227" w:type="dxa"/>
            <w:tcBorders>
              <w:top w:val="nil"/>
              <w:left w:val="nil"/>
              <w:bottom w:val="nil"/>
              <w:right w:val="nil"/>
            </w:tcBorders>
          </w:tcPr>
          <w:p w14:paraId="61E94699" w14:textId="77777777" w:rsidR="002E6595" w:rsidRDefault="002E6595" w:rsidP="002E6595">
            <w:pPr>
              <w:pStyle w:val="Form-B1"/>
              <w:rPr>
                <w:rStyle w:val="FootnoteReference"/>
              </w:rPr>
            </w:pPr>
          </w:p>
        </w:tc>
        <w:tc>
          <w:tcPr>
            <w:tcW w:w="567" w:type="dxa"/>
            <w:tcBorders>
              <w:top w:val="nil"/>
              <w:left w:val="nil"/>
              <w:bottom w:val="nil"/>
              <w:right w:val="nil"/>
            </w:tcBorders>
          </w:tcPr>
          <w:p w14:paraId="4D4655A4" w14:textId="77777777" w:rsidR="002E6595" w:rsidRDefault="002E6595" w:rsidP="002E6595">
            <w:pPr>
              <w:pStyle w:val="Form-B1"/>
            </w:pPr>
            <w:r>
              <w:t>25</w:t>
            </w:r>
          </w:p>
        </w:tc>
        <w:tc>
          <w:tcPr>
            <w:tcW w:w="3394" w:type="dxa"/>
            <w:tcBorders>
              <w:top w:val="nil"/>
              <w:left w:val="nil"/>
              <w:bottom w:val="nil"/>
              <w:right w:val="nil"/>
            </w:tcBorders>
          </w:tcPr>
          <w:p w14:paraId="1E504A4C" w14:textId="77777777" w:rsidR="002E6595" w:rsidRPr="00B27C00" w:rsidRDefault="002E6595" w:rsidP="002E6595">
            <w:pPr>
              <w:pStyle w:val="Form-B1"/>
              <w:rPr>
                <w:rStyle w:val="EItalic"/>
                <w:i w:val="0"/>
              </w:rPr>
            </w:pPr>
            <w:r w:rsidRPr="00B27C00">
              <w:rPr>
                <w:rStyle w:val="EItalic"/>
                <w:i w:val="0"/>
              </w:rPr>
              <w:t>The amount of public liability insurance is:</w:t>
            </w:r>
            <w:r w:rsidRPr="00B27C00">
              <w:rPr>
                <w:rStyle w:val="EItalic"/>
                <w:i w:val="0"/>
              </w:rPr>
              <w:br/>
              <w:t>(Clause 30.2)</w:t>
            </w:r>
          </w:p>
        </w:tc>
        <w:tc>
          <w:tcPr>
            <w:tcW w:w="5670" w:type="dxa"/>
            <w:gridSpan w:val="2"/>
            <w:tcBorders>
              <w:top w:val="nil"/>
              <w:left w:val="nil"/>
              <w:bottom w:val="nil"/>
              <w:right w:val="nil"/>
            </w:tcBorders>
          </w:tcPr>
          <w:p w14:paraId="093F17A9" w14:textId="77777777" w:rsidR="002E6595" w:rsidRPr="00B27C00" w:rsidRDefault="002E6595" w:rsidP="002E6595">
            <w:pPr>
              <w:pStyle w:val="Form-Dot"/>
            </w:pPr>
            <w:r w:rsidRPr="00B27C00">
              <w:rPr>
                <w:u w:val="single"/>
              </w:rPr>
              <w:t>$10,000,000</w:t>
            </w:r>
            <w:r w:rsidRPr="00B27C00">
              <w:t xml:space="preserve"> if the </w:t>
            </w:r>
            <w:r w:rsidRPr="00B27C00">
              <w:rPr>
                <w:i/>
              </w:rPr>
              <w:t>Fee</w:t>
            </w:r>
            <w:r w:rsidRPr="00B27C00">
              <w:t xml:space="preserve"> is $10,000,000 or less.</w:t>
            </w:r>
          </w:p>
          <w:p w14:paraId="547B5DE6" w14:textId="77777777" w:rsidR="002E6595" w:rsidRPr="00B27C00" w:rsidRDefault="002E6595" w:rsidP="002E6595">
            <w:pPr>
              <w:pStyle w:val="Form-Dot"/>
            </w:pPr>
            <w:r w:rsidRPr="00B27C00">
              <w:rPr>
                <w:u w:val="single"/>
              </w:rPr>
              <w:t>$20,000,000</w:t>
            </w:r>
            <w:r w:rsidRPr="00B27C00">
              <w:t xml:space="preserve"> if the </w:t>
            </w:r>
            <w:r w:rsidRPr="00B27C00">
              <w:rPr>
                <w:i/>
              </w:rPr>
              <w:t xml:space="preserve">Fee </w:t>
            </w:r>
            <w:r w:rsidRPr="00B27C00">
              <w:t>is greater than $10,000,000.</w:t>
            </w:r>
          </w:p>
          <w:p w14:paraId="1BCE208A" w14:textId="77777777" w:rsidR="002E6595" w:rsidRPr="00B27C00" w:rsidRDefault="002E6595" w:rsidP="002E6595">
            <w:pPr>
              <w:pStyle w:val="Form-Dot"/>
            </w:pPr>
            <w:r>
              <w:t>a</w:t>
            </w:r>
            <w:r w:rsidRPr="00B27C00">
              <w:t>nd in any case, the above amount is per occurrence and in aggregate.</w:t>
            </w:r>
          </w:p>
        </w:tc>
      </w:tr>
      <w:tr w:rsidR="002E6595" w14:paraId="778718A4" w14:textId="77777777" w:rsidTr="002E6595">
        <w:trPr>
          <w:cantSplit/>
        </w:trPr>
        <w:tc>
          <w:tcPr>
            <w:tcW w:w="227" w:type="dxa"/>
            <w:tcBorders>
              <w:top w:val="nil"/>
              <w:left w:val="nil"/>
              <w:bottom w:val="nil"/>
              <w:right w:val="nil"/>
            </w:tcBorders>
          </w:tcPr>
          <w:p w14:paraId="510CC235" w14:textId="77777777" w:rsidR="002E6595" w:rsidRDefault="002E6595" w:rsidP="002E6595">
            <w:pPr>
              <w:pStyle w:val="Form-B1"/>
              <w:rPr>
                <w:rStyle w:val="FootnoteReference"/>
              </w:rPr>
            </w:pPr>
          </w:p>
        </w:tc>
        <w:tc>
          <w:tcPr>
            <w:tcW w:w="567" w:type="dxa"/>
            <w:tcBorders>
              <w:top w:val="nil"/>
              <w:left w:val="nil"/>
              <w:bottom w:val="nil"/>
              <w:right w:val="nil"/>
            </w:tcBorders>
          </w:tcPr>
          <w:p w14:paraId="71835832" w14:textId="77777777" w:rsidR="002E6595" w:rsidRDefault="002E6595" w:rsidP="002E6595">
            <w:pPr>
              <w:pStyle w:val="Form-B1"/>
            </w:pPr>
          </w:p>
        </w:tc>
        <w:tc>
          <w:tcPr>
            <w:tcW w:w="3394" w:type="dxa"/>
            <w:tcBorders>
              <w:top w:val="nil"/>
              <w:left w:val="nil"/>
              <w:bottom w:val="nil"/>
              <w:right w:val="nil"/>
            </w:tcBorders>
          </w:tcPr>
          <w:p w14:paraId="56DB7A69" w14:textId="77777777" w:rsidR="002E6595" w:rsidRDefault="002E6595" w:rsidP="002E6595">
            <w:pPr>
              <w:pStyle w:val="Form-B1"/>
            </w:pPr>
          </w:p>
        </w:tc>
        <w:tc>
          <w:tcPr>
            <w:tcW w:w="5670" w:type="dxa"/>
            <w:gridSpan w:val="2"/>
            <w:tcBorders>
              <w:top w:val="nil"/>
              <w:left w:val="nil"/>
              <w:bottom w:val="nil"/>
              <w:right w:val="nil"/>
            </w:tcBorders>
          </w:tcPr>
          <w:p w14:paraId="3CF3FEEA" w14:textId="77777777" w:rsidR="002E6595" w:rsidRDefault="002E6595" w:rsidP="002E6595">
            <w:pPr>
              <w:pStyle w:val="Form-Dot"/>
            </w:pPr>
          </w:p>
        </w:tc>
      </w:tr>
      <w:tr w:rsidR="002E6595" w14:paraId="2B97645B" w14:textId="77777777" w:rsidTr="002E6595">
        <w:trPr>
          <w:cantSplit/>
        </w:trPr>
        <w:tc>
          <w:tcPr>
            <w:tcW w:w="227" w:type="dxa"/>
            <w:tcBorders>
              <w:top w:val="nil"/>
              <w:left w:val="nil"/>
              <w:bottom w:val="nil"/>
              <w:right w:val="nil"/>
            </w:tcBorders>
          </w:tcPr>
          <w:p w14:paraId="14C95047" w14:textId="77777777" w:rsidR="002E6595" w:rsidRDefault="002E6595" w:rsidP="002E6595">
            <w:pPr>
              <w:pStyle w:val="Form-B1"/>
              <w:rPr>
                <w:rStyle w:val="FootnoteReference"/>
              </w:rPr>
            </w:pPr>
          </w:p>
        </w:tc>
        <w:tc>
          <w:tcPr>
            <w:tcW w:w="567" w:type="dxa"/>
            <w:tcBorders>
              <w:top w:val="nil"/>
              <w:left w:val="nil"/>
              <w:bottom w:val="nil"/>
              <w:right w:val="nil"/>
            </w:tcBorders>
          </w:tcPr>
          <w:p w14:paraId="0A1981A6" w14:textId="77777777" w:rsidR="002E6595" w:rsidRDefault="002E6595" w:rsidP="002E6595">
            <w:pPr>
              <w:pStyle w:val="Form-B1"/>
            </w:pPr>
            <w:r>
              <w:t>26</w:t>
            </w:r>
          </w:p>
        </w:tc>
        <w:tc>
          <w:tcPr>
            <w:tcW w:w="3394" w:type="dxa"/>
            <w:tcBorders>
              <w:top w:val="nil"/>
              <w:left w:val="nil"/>
              <w:bottom w:val="nil"/>
              <w:right w:val="nil"/>
            </w:tcBorders>
          </w:tcPr>
          <w:p w14:paraId="0F8F6638" w14:textId="77777777" w:rsidR="002E6595" w:rsidRPr="00D054C2" w:rsidRDefault="002E6595" w:rsidP="002E6595">
            <w:pPr>
              <w:pStyle w:val="Form-B1"/>
              <w:rPr>
                <w:rStyle w:val="EItalic"/>
                <w:i w:val="0"/>
              </w:rPr>
            </w:pPr>
            <w:r>
              <w:rPr>
                <w:rStyle w:val="EItalic"/>
                <w:i w:val="0"/>
              </w:rPr>
              <w:t>The amount of professional indemnity insurance is:</w:t>
            </w:r>
            <w:r>
              <w:rPr>
                <w:rStyle w:val="EItalic"/>
                <w:i w:val="0"/>
              </w:rPr>
              <w:br/>
              <w:t>(Clause 30.4)</w:t>
            </w:r>
          </w:p>
        </w:tc>
        <w:tc>
          <w:tcPr>
            <w:tcW w:w="5670" w:type="dxa"/>
            <w:gridSpan w:val="2"/>
            <w:tcBorders>
              <w:top w:val="nil"/>
              <w:left w:val="nil"/>
              <w:bottom w:val="nil"/>
              <w:right w:val="nil"/>
            </w:tcBorders>
          </w:tcPr>
          <w:p w14:paraId="0B512C91" w14:textId="77777777" w:rsidR="002E6595" w:rsidRPr="00F57C36" w:rsidRDefault="002E6595" w:rsidP="002E6595">
            <w:pPr>
              <w:pStyle w:val="Form-Dot"/>
            </w:pPr>
            <w:r w:rsidRPr="00F57C36">
              <w:rPr>
                <w:u w:val="single"/>
              </w:rPr>
              <w:t>$5,000,000</w:t>
            </w:r>
            <w:r w:rsidRPr="00F57C36">
              <w:t xml:space="preserve"> if the </w:t>
            </w:r>
            <w:r w:rsidRPr="00F57C36">
              <w:rPr>
                <w:i/>
              </w:rPr>
              <w:t>Fee</w:t>
            </w:r>
            <w:r w:rsidRPr="00F57C36">
              <w:t xml:space="preserve"> is $5,000,000 or less. </w:t>
            </w:r>
          </w:p>
          <w:p w14:paraId="44276F52" w14:textId="77777777" w:rsidR="002E6595" w:rsidRPr="00F57C36" w:rsidRDefault="002E6595" w:rsidP="002E6595">
            <w:pPr>
              <w:pStyle w:val="Form-Dot"/>
            </w:pPr>
            <w:r w:rsidRPr="00F57C36">
              <w:rPr>
                <w:u w:val="single"/>
              </w:rPr>
              <w:t>$10,000,000</w:t>
            </w:r>
            <w:r w:rsidRPr="00F57C36">
              <w:t xml:space="preserve"> if the </w:t>
            </w:r>
            <w:r w:rsidRPr="00F57C36">
              <w:rPr>
                <w:i/>
              </w:rPr>
              <w:t xml:space="preserve">Fee </w:t>
            </w:r>
            <w:r w:rsidRPr="00F57C36">
              <w:t>is greater than $5,000,000 but equal to or less than 10,000,000.</w:t>
            </w:r>
          </w:p>
          <w:p w14:paraId="37E682EB" w14:textId="77777777" w:rsidR="002E6595" w:rsidRPr="00F57C36" w:rsidRDefault="002E6595" w:rsidP="002E6595">
            <w:pPr>
              <w:pStyle w:val="Form-Dot"/>
            </w:pPr>
            <w:r w:rsidRPr="00F57C36">
              <w:rPr>
                <w:u w:val="single"/>
              </w:rPr>
              <w:t>$20,000,000</w:t>
            </w:r>
            <w:r w:rsidRPr="00F57C36">
              <w:t xml:space="preserve"> if the </w:t>
            </w:r>
            <w:r w:rsidRPr="00F57C36">
              <w:rPr>
                <w:i/>
              </w:rPr>
              <w:t xml:space="preserve">Fee </w:t>
            </w:r>
            <w:r w:rsidRPr="00F57C36">
              <w:t>is greater than $10,000,000.</w:t>
            </w:r>
          </w:p>
          <w:p w14:paraId="21393AF4" w14:textId="77777777" w:rsidR="002E6595" w:rsidRPr="00F57C36" w:rsidRDefault="002E6595" w:rsidP="002E6595">
            <w:pPr>
              <w:pStyle w:val="Form-Dot"/>
            </w:pPr>
            <w:r>
              <w:t>a</w:t>
            </w:r>
            <w:r w:rsidRPr="00F57C36">
              <w:t xml:space="preserve">nd in any case, the above amount is per occurrence and in aggregate. </w:t>
            </w:r>
          </w:p>
        </w:tc>
      </w:tr>
      <w:tr w:rsidR="002E6595" w14:paraId="3E041EBE" w14:textId="77777777" w:rsidTr="002E6595">
        <w:trPr>
          <w:cantSplit/>
        </w:trPr>
        <w:tc>
          <w:tcPr>
            <w:tcW w:w="227" w:type="dxa"/>
            <w:tcBorders>
              <w:top w:val="nil"/>
              <w:left w:val="nil"/>
              <w:bottom w:val="nil"/>
              <w:right w:val="nil"/>
            </w:tcBorders>
          </w:tcPr>
          <w:p w14:paraId="69F1B5FF" w14:textId="77777777" w:rsidR="002E6595" w:rsidRDefault="002E6595" w:rsidP="002E6595">
            <w:pPr>
              <w:pStyle w:val="Form-B1"/>
              <w:spacing w:before="0"/>
              <w:rPr>
                <w:rStyle w:val="FootnoteReference"/>
              </w:rPr>
            </w:pPr>
          </w:p>
        </w:tc>
        <w:tc>
          <w:tcPr>
            <w:tcW w:w="567" w:type="dxa"/>
            <w:tcBorders>
              <w:top w:val="nil"/>
              <w:left w:val="nil"/>
              <w:bottom w:val="nil"/>
              <w:right w:val="nil"/>
            </w:tcBorders>
          </w:tcPr>
          <w:p w14:paraId="78DFE7A7" w14:textId="77777777" w:rsidR="002E6595" w:rsidRDefault="002E6595" w:rsidP="002E6595">
            <w:pPr>
              <w:pStyle w:val="Form-B1"/>
              <w:spacing w:before="0"/>
            </w:pPr>
          </w:p>
        </w:tc>
        <w:tc>
          <w:tcPr>
            <w:tcW w:w="3394" w:type="dxa"/>
            <w:tcBorders>
              <w:top w:val="nil"/>
              <w:left w:val="nil"/>
              <w:bottom w:val="nil"/>
              <w:right w:val="nil"/>
            </w:tcBorders>
          </w:tcPr>
          <w:p w14:paraId="40C6E0B6" w14:textId="77777777" w:rsidR="002E6595" w:rsidRDefault="002E6595" w:rsidP="002E6595">
            <w:pPr>
              <w:pStyle w:val="Form-B1"/>
              <w:spacing w:before="0"/>
              <w:rPr>
                <w:rStyle w:val="EItalic"/>
              </w:rPr>
            </w:pPr>
          </w:p>
        </w:tc>
        <w:tc>
          <w:tcPr>
            <w:tcW w:w="5670" w:type="dxa"/>
            <w:gridSpan w:val="2"/>
            <w:tcBorders>
              <w:top w:val="nil"/>
              <w:left w:val="nil"/>
              <w:bottom w:val="nil"/>
              <w:right w:val="nil"/>
            </w:tcBorders>
          </w:tcPr>
          <w:p w14:paraId="28A78773" w14:textId="77777777" w:rsidR="002E6595" w:rsidRPr="00F57C36" w:rsidRDefault="002E6595" w:rsidP="002E6595">
            <w:pPr>
              <w:pStyle w:val="Form-Dot"/>
              <w:spacing w:before="0"/>
            </w:pPr>
          </w:p>
        </w:tc>
      </w:tr>
      <w:tr w:rsidR="002E6595" w14:paraId="0689A69F" w14:textId="77777777" w:rsidTr="002E6595">
        <w:trPr>
          <w:cantSplit/>
        </w:trPr>
        <w:tc>
          <w:tcPr>
            <w:tcW w:w="227" w:type="dxa"/>
            <w:tcBorders>
              <w:top w:val="nil"/>
              <w:left w:val="nil"/>
              <w:bottom w:val="nil"/>
              <w:right w:val="nil"/>
            </w:tcBorders>
          </w:tcPr>
          <w:p w14:paraId="3F1C424E" w14:textId="77777777" w:rsidR="002E6595" w:rsidRDefault="002E6595" w:rsidP="002E6595">
            <w:pPr>
              <w:pStyle w:val="Form-B1"/>
              <w:rPr>
                <w:rStyle w:val="FootnoteReference"/>
              </w:rPr>
            </w:pPr>
          </w:p>
        </w:tc>
        <w:tc>
          <w:tcPr>
            <w:tcW w:w="567" w:type="dxa"/>
            <w:tcBorders>
              <w:top w:val="nil"/>
              <w:left w:val="nil"/>
              <w:bottom w:val="nil"/>
              <w:right w:val="nil"/>
            </w:tcBorders>
          </w:tcPr>
          <w:p w14:paraId="3A2877AA" w14:textId="77777777" w:rsidR="002E6595" w:rsidRDefault="002E6595" w:rsidP="002E6595">
            <w:pPr>
              <w:pStyle w:val="Form-B1"/>
            </w:pPr>
            <w:r>
              <w:t>27</w:t>
            </w:r>
          </w:p>
        </w:tc>
        <w:tc>
          <w:tcPr>
            <w:tcW w:w="3394" w:type="dxa"/>
            <w:tcBorders>
              <w:top w:val="nil"/>
              <w:left w:val="nil"/>
              <w:bottom w:val="nil"/>
              <w:right w:val="nil"/>
            </w:tcBorders>
          </w:tcPr>
          <w:p w14:paraId="3D83799E" w14:textId="77777777" w:rsidR="002E6595" w:rsidRDefault="002E6595" w:rsidP="002E6595">
            <w:pPr>
              <w:pStyle w:val="Form-B1"/>
            </w:pPr>
            <w:r>
              <w:t>The professional indemnity insurance must be maintained for the following period:</w:t>
            </w:r>
            <w:r>
              <w:br/>
              <w:t>(Clause 30.4)</w:t>
            </w:r>
          </w:p>
        </w:tc>
        <w:tc>
          <w:tcPr>
            <w:tcW w:w="5670" w:type="dxa"/>
            <w:gridSpan w:val="2"/>
            <w:tcBorders>
              <w:top w:val="nil"/>
              <w:left w:val="nil"/>
              <w:bottom w:val="nil"/>
              <w:right w:val="nil"/>
            </w:tcBorders>
          </w:tcPr>
          <w:p w14:paraId="77DD7976" w14:textId="1AEEE02B" w:rsidR="002E6595" w:rsidRPr="00A034FB" w:rsidRDefault="002E6595" w:rsidP="002E6595">
            <w:pPr>
              <w:pStyle w:val="Form-Dot"/>
            </w:pPr>
            <w:r w:rsidRPr="00F57C36">
              <w:t>7 years</w:t>
            </w:r>
            <w:r w:rsidR="00A034FB">
              <w:t xml:space="preserve"> from completion of the </w:t>
            </w:r>
            <w:r w:rsidR="00A034FB">
              <w:rPr>
                <w:i/>
              </w:rPr>
              <w:t>Services</w:t>
            </w:r>
            <w:r w:rsidR="00A034FB">
              <w:t>.</w:t>
            </w:r>
          </w:p>
        </w:tc>
      </w:tr>
      <w:tr w:rsidR="002E6595" w14:paraId="39BAABCE" w14:textId="77777777" w:rsidTr="002E6595">
        <w:trPr>
          <w:cantSplit/>
        </w:trPr>
        <w:tc>
          <w:tcPr>
            <w:tcW w:w="227" w:type="dxa"/>
            <w:tcBorders>
              <w:top w:val="nil"/>
              <w:left w:val="nil"/>
              <w:bottom w:val="nil"/>
              <w:right w:val="nil"/>
            </w:tcBorders>
          </w:tcPr>
          <w:p w14:paraId="69C9D3E3" w14:textId="77777777" w:rsidR="002E6595" w:rsidRDefault="002E6595" w:rsidP="002E6595">
            <w:pPr>
              <w:pStyle w:val="Form-B1"/>
              <w:spacing w:before="0"/>
              <w:rPr>
                <w:rStyle w:val="FootnoteReference"/>
              </w:rPr>
            </w:pPr>
          </w:p>
        </w:tc>
        <w:tc>
          <w:tcPr>
            <w:tcW w:w="567" w:type="dxa"/>
            <w:tcBorders>
              <w:top w:val="nil"/>
              <w:left w:val="nil"/>
              <w:bottom w:val="nil"/>
              <w:right w:val="nil"/>
            </w:tcBorders>
          </w:tcPr>
          <w:p w14:paraId="7ED29928" w14:textId="77777777" w:rsidR="002E6595" w:rsidRDefault="002E6595" w:rsidP="002E6595">
            <w:pPr>
              <w:pStyle w:val="Form-B1"/>
              <w:spacing w:before="0"/>
            </w:pPr>
          </w:p>
        </w:tc>
        <w:tc>
          <w:tcPr>
            <w:tcW w:w="3394" w:type="dxa"/>
            <w:tcBorders>
              <w:top w:val="nil"/>
              <w:left w:val="nil"/>
              <w:bottom w:val="nil"/>
              <w:right w:val="nil"/>
            </w:tcBorders>
          </w:tcPr>
          <w:p w14:paraId="704A90BC" w14:textId="77777777" w:rsidR="002E6595" w:rsidRDefault="002E6595" w:rsidP="002E6595">
            <w:pPr>
              <w:pStyle w:val="Form-B1"/>
              <w:spacing w:before="0"/>
            </w:pPr>
          </w:p>
        </w:tc>
        <w:tc>
          <w:tcPr>
            <w:tcW w:w="5670" w:type="dxa"/>
            <w:gridSpan w:val="2"/>
            <w:tcBorders>
              <w:top w:val="nil"/>
              <w:left w:val="nil"/>
              <w:bottom w:val="nil"/>
              <w:right w:val="nil"/>
            </w:tcBorders>
          </w:tcPr>
          <w:p w14:paraId="779F6A37" w14:textId="77777777" w:rsidR="002E6595" w:rsidRDefault="002E6595" w:rsidP="002E6595">
            <w:pPr>
              <w:pStyle w:val="Form-Dot"/>
              <w:spacing w:before="0"/>
            </w:pPr>
          </w:p>
        </w:tc>
      </w:tr>
      <w:tr w:rsidR="002E6595" w14:paraId="107D7756" w14:textId="77777777" w:rsidTr="002E6595">
        <w:trPr>
          <w:cantSplit/>
        </w:trPr>
        <w:tc>
          <w:tcPr>
            <w:tcW w:w="227" w:type="dxa"/>
            <w:tcBorders>
              <w:top w:val="nil"/>
              <w:left w:val="nil"/>
              <w:bottom w:val="nil"/>
              <w:right w:val="nil"/>
            </w:tcBorders>
          </w:tcPr>
          <w:p w14:paraId="495DBFFF" w14:textId="77777777" w:rsidR="002E6595" w:rsidRDefault="002E6595" w:rsidP="002E6595">
            <w:pPr>
              <w:pStyle w:val="Form-B1"/>
              <w:rPr>
                <w:rStyle w:val="FootnoteReference"/>
              </w:rPr>
            </w:pPr>
          </w:p>
        </w:tc>
        <w:tc>
          <w:tcPr>
            <w:tcW w:w="567" w:type="dxa"/>
            <w:tcBorders>
              <w:top w:val="nil"/>
              <w:left w:val="nil"/>
              <w:bottom w:val="nil"/>
              <w:right w:val="nil"/>
            </w:tcBorders>
          </w:tcPr>
          <w:p w14:paraId="2C9B8263" w14:textId="77777777" w:rsidR="002E6595" w:rsidRDefault="002E6595" w:rsidP="002E6595">
            <w:pPr>
              <w:pStyle w:val="Form-B1"/>
            </w:pPr>
            <w:r>
              <w:t>28</w:t>
            </w:r>
          </w:p>
        </w:tc>
        <w:tc>
          <w:tcPr>
            <w:tcW w:w="3394" w:type="dxa"/>
            <w:tcBorders>
              <w:top w:val="nil"/>
              <w:left w:val="nil"/>
              <w:bottom w:val="nil"/>
              <w:right w:val="nil"/>
            </w:tcBorders>
          </w:tcPr>
          <w:p w14:paraId="64E5E741" w14:textId="77777777" w:rsidR="002E6595" w:rsidRPr="00D054C2" w:rsidRDefault="002E6595" w:rsidP="002E6595">
            <w:pPr>
              <w:pStyle w:val="Form-B1"/>
            </w:pPr>
            <w:r>
              <w:t xml:space="preserve">The </w:t>
            </w:r>
            <w:r>
              <w:rPr>
                <w:i/>
              </w:rPr>
              <w:t>Client</w:t>
            </w:r>
            <w:r>
              <w:t xml:space="preserve"> must effect the following insurances and maintain them for the following periods:</w:t>
            </w:r>
            <w:r>
              <w:br/>
              <w:t>(Clause 30.7)</w:t>
            </w:r>
          </w:p>
        </w:tc>
        <w:tc>
          <w:tcPr>
            <w:tcW w:w="2843" w:type="dxa"/>
            <w:tcBorders>
              <w:top w:val="nil"/>
              <w:left w:val="nil"/>
              <w:bottom w:val="nil"/>
              <w:right w:val="nil"/>
            </w:tcBorders>
          </w:tcPr>
          <w:p w14:paraId="62E599E7" w14:textId="77777777" w:rsidR="002E6595" w:rsidRPr="008665F7" w:rsidRDefault="002E6595" w:rsidP="002E6595">
            <w:pPr>
              <w:pStyle w:val="Form-Dot"/>
            </w:pPr>
            <w:r>
              <w:t>Not applicable</w:t>
            </w:r>
          </w:p>
          <w:p w14:paraId="1D4E2556" w14:textId="77777777" w:rsidR="002E6595" w:rsidRPr="00D054C2" w:rsidRDefault="002E6595" w:rsidP="002E6595">
            <w:pPr>
              <w:pStyle w:val="Form-Dot"/>
              <w:rPr>
                <w:b/>
              </w:rPr>
            </w:pPr>
          </w:p>
        </w:tc>
        <w:tc>
          <w:tcPr>
            <w:tcW w:w="2827" w:type="dxa"/>
            <w:tcBorders>
              <w:top w:val="nil"/>
              <w:left w:val="nil"/>
              <w:bottom w:val="nil"/>
              <w:right w:val="nil"/>
            </w:tcBorders>
          </w:tcPr>
          <w:p w14:paraId="59FB15BA" w14:textId="77777777" w:rsidR="002E6595" w:rsidRPr="00D054C2" w:rsidRDefault="002E6595" w:rsidP="002E6595">
            <w:pPr>
              <w:pStyle w:val="Form-Dot"/>
              <w:jc w:val="center"/>
              <w:rPr>
                <w:b/>
              </w:rPr>
            </w:pPr>
          </w:p>
        </w:tc>
      </w:tr>
      <w:tr w:rsidR="002E6595" w14:paraId="5B5CF395" w14:textId="77777777" w:rsidTr="002E6595">
        <w:trPr>
          <w:cantSplit/>
        </w:trPr>
        <w:tc>
          <w:tcPr>
            <w:tcW w:w="227" w:type="dxa"/>
            <w:tcBorders>
              <w:top w:val="nil"/>
              <w:left w:val="nil"/>
              <w:bottom w:val="nil"/>
              <w:right w:val="nil"/>
            </w:tcBorders>
          </w:tcPr>
          <w:p w14:paraId="3857CDE6" w14:textId="77777777" w:rsidR="002E6595" w:rsidRDefault="002E6595" w:rsidP="002E6595">
            <w:pPr>
              <w:pStyle w:val="Form-B1"/>
              <w:spacing w:before="0"/>
              <w:rPr>
                <w:rStyle w:val="FootnoteReference"/>
              </w:rPr>
            </w:pPr>
          </w:p>
        </w:tc>
        <w:tc>
          <w:tcPr>
            <w:tcW w:w="567" w:type="dxa"/>
            <w:tcBorders>
              <w:top w:val="nil"/>
              <w:left w:val="nil"/>
              <w:bottom w:val="nil"/>
              <w:right w:val="nil"/>
            </w:tcBorders>
          </w:tcPr>
          <w:p w14:paraId="1B82B81D" w14:textId="77777777" w:rsidR="002E6595" w:rsidRDefault="002E6595" w:rsidP="002E6595">
            <w:pPr>
              <w:pStyle w:val="Form-B1"/>
              <w:spacing w:before="0"/>
            </w:pPr>
          </w:p>
        </w:tc>
        <w:tc>
          <w:tcPr>
            <w:tcW w:w="3394" w:type="dxa"/>
            <w:tcBorders>
              <w:top w:val="nil"/>
              <w:left w:val="nil"/>
              <w:bottom w:val="nil"/>
              <w:right w:val="nil"/>
            </w:tcBorders>
          </w:tcPr>
          <w:p w14:paraId="00DDF5EC" w14:textId="77777777" w:rsidR="002E6595" w:rsidRDefault="002E6595" w:rsidP="002E6595">
            <w:pPr>
              <w:pStyle w:val="Form-B1"/>
              <w:spacing w:before="0"/>
            </w:pPr>
          </w:p>
        </w:tc>
        <w:tc>
          <w:tcPr>
            <w:tcW w:w="2843" w:type="dxa"/>
            <w:tcBorders>
              <w:top w:val="nil"/>
              <w:left w:val="nil"/>
              <w:bottom w:val="nil"/>
              <w:right w:val="nil"/>
            </w:tcBorders>
          </w:tcPr>
          <w:p w14:paraId="5E3019DA" w14:textId="77777777" w:rsidR="002E6595" w:rsidRDefault="002E6595" w:rsidP="002E6595">
            <w:pPr>
              <w:pStyle w:val="Form-Dot"/>
              <w:spacing w:before="0"/>
            </w:pPr>
          </w:p>
        </w:tc>
        <w:tc>
          <w:tcPr>
            <w:tcW w:w="2827" w:type="dxa"/>
            <w:tcBorders>
              <w:top w:val="nil"/>
              <w:left w:val="nil"/>
              <w:bottom w:val="nil"/>
              <w:right w:val="nil"/>
            </w:tcBorders>
          </w:tcPr>
          <w:p w14:paraId="765CA619" w14:textId="77777777" w:rsidR="002E6595" w:rsidRDefault="002E6595" w:rsidP="002E6595">
            <w:pPr>
              <w:pStyle w:val="Form-Dot"/>
              <w:spacing w:before="0"/>
            </w:pPr>
          </w:p>
        </w:tc>
      </w:tr>
      <w:tr w:rsidR="002E6595" w14:paraId="25F53C92" w14:textId="77777777" w:rsidTr="002E6595">
        <w:trPr>
          <w:cantSplit/>
        </w:trPr>
        <w:tc>
          <w:tcPr>
            <w:tcW w:w="227" w:type="dxa"/>
            <w:tcBorders>
              <w:top w:val="nil"/>
              <w:left w:val="nil"/>
              <w:bottom w:val="nil"/>
              <w:right w:val="nil"/>
            </w:tcBorders>
          </w:tcPr>
          <w:p w14:paraId="17F9878E" w14:textId="77777777" w:rsidR="002E6595" w:rsidRDefault="002E6595" w:rsidP="002E6595">
            <w:pPr>
              <w:pStyle w:val="Form-B1"/>
              <w:rPr>
                <w:rStyle w:val="FootnoteReference"/>
              </w:rPr>
            </w:pPr>
          </w:p>
        </w:tc>
        <w:tc>
          <w:tcPr>
            <w:tcW w:w="567" w:type="dxa"/>
            <w:tcBorders>
              <w:top w:val="nil"/>
              <w:left w:val="nil"/>
              <w:bottom w:val="nil"/>
              <w:right w:val="nil"/>
            </w:tcBorders>
          </w:tcPr>
          <w:p w14:paraId="5AD1FFB1" w14:textId="77777777" w:rsidR="002E6595" w:rsidRDefault="002E6595" w:rsidP="002E6595">
            <w:pPr>
              <w:pStyle w:val="Form-B1"/>
            </w:pPr>
            <w:r>
              <w:t>29</w:t>
            </w:r>
          </w:p>
        </w:tc>
        <w:tc>
          <w:tcPr>
            <w:tcW w:w="3394" w:type="dxa"/>
            <w:tcBorders>
              <w:top w:val="nil"/>
              <w:left w:val="nil"/>
              <w:bottom w:val="nil"/>
              <w:right w:val="nil"/>
            </w:tcBorders>
          </w:tcPr>
          <w:p w14:paraId="454B107A" w14:textId="77777777" w:rsidR="002E6595" w:rsidRDefault="002E6595" w:rsidP="002E6595">
            <w:pPr>
              <w:pStyle w:val="Form-B1"/>
            </w:pPr>
            <w:r>
              <w:t xml:space="preserve">The address of service of </w:t>
            </w:r>
            <w:r w:rsidRPr="00CF7DC8">
              <w:rPr>
                <w:i/>
              </w:rPr>
              <w:t xml:space="preserve">Notices </w:t>
            </w:r>
            <w:r>
              <w:t>on the</w:t>
            </w:r>
            <w:r w:rsidRPr="00CF7DC8">
              <w:rPr>
                <w:i/>
              </w:rPr>
              <w:t xml:space="preserve"> Client</w:t>
            </w:r>
            <w:r>
              <w:t xml:space="preserve"> is:</w:t>
            </w:r>
            <w:r>
              <w:br/>
              <w:t>(clause 33.1)</w:t>
            </w:r>
          </w:p>
        </w:tc>
        <w:tc>
          <w:tcPr>
            <w:tcW w:w="5670" w:type="dxa"/>
            <w:gridSpan w:val="2"/>
            <w:tcBorders>
              <w:top w:val="nil"/>
              <w:left w:val="nil"/>
              <w:bottom w:val="nil"/>
              <w:right w:val="nil"/>
            </w:tcBorders>
          </w:tcPr>
          <w:p w14:paraId="6BC3F6BA" w14:textId="5E7AB3B6" w:rsidR="002E6595" w:rsidRPr="00873A03" w:rsidRDefault="002E6595" w:rsidP="002E6595">
            <w:pPr>
              <w:pStyle w:val="Form-Dot"/>
              <w:rPr>
                <w:color w:val="auto"/>
              </w:rPr>
            </w:pPr>
            <w:r>
              <w:rPr>
                <w:color w:val="auto"/>
              </w:rPr>
              <w:t xml:space="preserve">Director, </w:t>
            </w:r>
            <w:r w:rsidR="00914D02">
              <w:rPr>
                <w:color w:val="auto"/>
              </w:rPr>
              <w:t xml:space="preserve">Project Procurement and </w:t>
            </w:r>
            <w:r>
              <w:rPr>
                <w:color w:val="auto"/>
              </w:rPr>
              <w:t>Contract</w:t>
            </w:r>
            <w:r w:rsidR="00914D02">
              <w:rPr>
                <w:color w:val="auto"/>
              </w:rPr>
              <w:t>s</w:t>
            </w:r>
          </w:p>
          <w:p w14:paraId="5CD42F78" w14:textId="5F0B5C0D" w:rsidR="002E6595" w:rsidRPr="00873A03" w:rsidRDefault="002E6595" w:rsidP="002E6595">
            <w:pPr>
              <w:pStyle w:val="Form-Dot"/>
              <w:spacing w:before="0"/>
              <w:rPr>
                <w:color w:val="auto"/>
              </w:rPr>
            </w:pPr>
            <w:r w:rsidRPr="00873A03">
              <w:rPr>
                <w:color w:val="auto"/>
              </w:rPr>
              <w:t xml:space="preserve">Department </w:t>
            </w:r>
            <w:r w:rsidR="000513A3">
              <w:rPr>
                <w:color w:val="auto"/>
              </w:rPr>
              <w:t>for Infrastructure and Transport</w:t>
            </w:r>
          </w:p>
          <w:p w14:paraId="532DFAA4" w14:textId="77777777" w:rsidR="002E6595" w:rsidRDefault="002E6595" w:rsidP="002E6595">
            <w:pPr>
              <w:pStyle w:val="Form-Dot"/>
              <w:spacing w:before="0"/>
            </w:pPr>
            <w:r w:rsidRPr="00873A03">
              <w:rPr>
                <w:color w:val="auto"/>
              </w:rPr>
              <w:t>77 Grenfell St, Adelaide SA 5000</w:t>
            </w:r>
          </w:p>
        </w:tc>
      </w:tr>
      <w:tr w:rsidR="002E6595" w14:paraId="228650B2" w14:textId="77777777" w:rsidTr="002E6595">
        <w:trPr>
          <w:cantSplit/>
        </w:trPr>
        <w:tc>
          <w:tcPr>
            <w:tcW w:w="227" w:type="dxa"/>
            <w:tcBorders>
              <w:top w:val="nil"/>
              <w:left w:val="nil"/>
              <w:bottom w:val="nil"/>
              <w:right w:val="nil"/>
            </w:tcBorders>
          </w:tcPr>
          <w:p w14:paraId="4C218275" w14:textId="77777777" w:rsidR="002E6595" w:rsidRDefault="002E6595" w:rsidP="002E6595">
            <w:pPr>
              <w:pStyle w:val="Form-B1"/>
              <w:rPr>
                <w:rStyle w:val="FootnoteReference"/>
              </w:rPr>
            </w:pPr>
          </w:p>
        </w:tc>
        <w:tc>
          <w:tcPr>
            <w:tcW w:w="567" w:type="dxa"/>
            <w:tcBorders>
              <w:top w:val="nil"/>
              <w:left w:val="nil"/>
              <w:bottom w:val="nil"/>
              <w:right w:val="nil"/>
            </w:tcBorders>
          </w:tcPr>
          <w:p w14:paraId="3C969F0A" w14:textId="77777777" w:rsidR="002E6595" w:rsidRDefault="002E6595" w:rsidP="002E6595">
            <w:pPr>
              <w:pStyle w:val="Form-B1"/>
            </w:pPr>
          </w:p>
        </w:tc>
        <w:tc>
          <w:tcPr>
            <w:tcW w:w="3394" w:type="dxa"/>
            <w:tcBorders>
              <w:top w:val="nil"/>
              <w:left w:val="nil"/>
              <w:bottom w:val="nil"/>
              <w:right w:val="nil"/>
            </w:tcBorders>
          </w:tcPr>
          <w:p w14:paraId="796028FB" w14:textId="77777777" w:rsidR="002E6595" w:rsidRDefault="002E6595" w:rsidP="002E6595">
            <w:pPr>
              <w:pStyle w:val="Form-B1"/>
            </w:pPr>
          </w:p>
        </w:tc>
        <w:tc>
          <w:tcPr>
            <w:tcW w:w="5670" w:type="dxa"/>
            <w:gridSpan w:val="2"/>
            <w:tcBorders>
              <w:top w:val="nil"/>
              <w:left w:val="nil"/>
              <w:bottom w:val="nil"/>
              <w:right w:val="nil"/>
            </w:tcBorders>
          </w:tcPr>
          <w:p w14:paraId="79112A07" w14:textId="77777777" w:rsidR="002E6595" w:rsidRDefault="002E6595" w:rsidP="002E6595">
            <w:pPr>
              <w:pStyle w:val="Form-Dot"/>
            </w:pPr>
          </w:p>
        </w:tc>
      </w:tr>
      <w:tr w:rsidR="002E6595" w14:paraId="5B5CC2C4" w14:textId="77777777" w:rsidTr="002E6595">
        <w:trPr>
          <w:cantSplit/>
        </w:trPr>
        <w:tc>
          <w:tcPr>
            <w:tcW w:w="227" w:type="dxa"/>
            <w:tcBorders>
              <w:top w:val="nil"/>
              <w:left w:val="nil"/>
              <w:bottom w:val="nil"/>
              <w:right w:val="nil"/>
            </w:tcBorders>
          </w:tcPr>
          <w:p w14:paraId="15D283C6" w14:textId="77777777" w:rsidR="002E6595" w:rsidRDefault="002E6595" w:rsidP="002E6595">
            <w:pPr>
              <w:pStyle w:val="Form-B1"/>
              <w:rPr>
                <w:rStyle w:val="FootnoteReference"/>
              </w:rPr>
            </w:pPr>
          </w:p>
        </w:tc>
        <w:tc>
          <w:tcPr>
            <w:tcW w:w="567" w:type="dxa"/>
            <w:tcBorders>
              <w:top w:val="nil"/>
              <w:left w:val="nil"/>
              <w:bottom w:val="nil"/>
              <w:right w:val="nil"/>
            </w:tcBorders>
          </w:tcPr>
          <w:p w14:paraId="481604DE" w14:textId="77777777" w:rsidR="002E6595" w:rsidRDefault="002E6595" w:rsidP="002E6595">
            <w:pPr>
              <w:pStyle w:val="Form-B1"/>
            </w:pPr>
          </w:p>
        </w:tc>
        <w:tc>
          <w:tcPr>
            <w:tcW w:w="3394" w:type="dxa"/>
            <w:tcBorders>
              <w:top w:val="nil"/>
              <w:left w:val="nil"/>
              <w:bottom w:val="nil"/>
              <w:right w:val="nil"/>
            </w:tcBorders>
          </w:tcPr>
          <w:p w14:paraId="0FC58C7F" w14:textId="77777777" w:rsidR="002E6595" w:rsidRDefault="002E6595" w:rsidP="002E6595">
            <w:pPr>
              <w:pStyle w:val="Form-B1"/>
            </w:pPr>
            <w:r>
              <w:t xml:space="preserve">The address for service of </w:t>
            </w:r>
            <w:r w:rsidRPr="00CF7DC8">
              <w:rPr>
                <w:i/>
              </w:rPr>
              <w:t>Notices</w:t>
            </w:r>
            <w:r>
              <w:t xml:space="preserve"> on the </w:t>
            </w:r>
            <w:r w:rsidRPr="00CF7DC8">
              <w:rPr>
                <w:i/>
              </w:rPr>
              <w:t>Consultant</w:t>
            </w:r>
            <w:r>
              <w:t xml:space="preserve"> is:</w:t>
            </w:r>
            <w:r>
              <w:br/>
              <w:t>(Clause 33.3)</w:t>
            </w:r>
          </w:p>
        </w:tc>
        <w:tc>
          <w:tcPr>
            <w:tcW w:w="5670" w:type="dxa"/>
            <w:gridSpan w:val="2"/>
            <w:tcBorders>
              <w:top w:val="nil"/>
              <w:left w:val="nil"/>
              <w:bottom w:val="nil"/>
              <w:right w:val="nil"/>
            </w:tcBorders>
          </w:tcPr>
          <w:p w14:paraId="28ABA16E" w14:textId="77777777" w:rsidR="002E6595" w:rsidRDefault="002E6595" w:rsidP="002E6595">
            <w:pPr>
              <w:pStyle w:val="Form-Dot"/>
            </w:pPr>
            <w:r>
              <w:br/>
            </w:r>
            <w:r>
              <w:br/>
            </w:r>
            <w:r>
              <w:tab/>
            </w:r>
          </w:p>
        </w:tc>
      </w:tr>
      <w:tr w:rsidR="002E6595" w14:paraId="6BF3BACF" w14:textId="77777777" w:rsidTr="002E6595">
        <w:trPr>
          <w:cantSplit/>
        </w:trPr>
        <w:tc>
          <w:tcPr>
            <w:tcW w:w="227" w:type="dxa"/>
            <w:tcBorders>
              <w:top w:val="nil"/>
              <w:left w:val="nil"/>
              <w:bottom w:val="nil"/>
              <w:right w:val="nil"/>
            </w:tcBorders>
          </w:tcPr>
          <w:p w14:paraId="10A8AFD3" w14:textId="77777777" w:rsidR="002E6595" w:rsidRDefault="002E6595" w:rsidP="002E6595">
            <w:pPr>
              <w:pStyle w:val="Form-B1"/>
              <w:rPr>
                <w:rStyle w:val="FootnoteReference"/>
              </w:rPr>
            </w:pPr>
          </w:p>
        </w:tc>
        <w:tc>
          <w:tcPr>
            <w:tcW w:w="567" w:type="dxa"/>
            <w:tcBorders>
              <w:top w:val="nil"/>
              <w:left w:val="nil"/>
              <w:bottom w:val="nil"/>
              <w:right w:val="nil"/>
            </w:tcBorders>
          </w:tcPr>
          <w:p w14:paraId="326DE43B" w14:textId="77777777" w:rsidR="002E6595" w:rsidRDefault="002E6595" w:rsidP="002E6595">
            <w:pPr>
              <w:pStyle w:val="Form-B1"/>
            </w:pPr>
          </w:p>
        </w:tc>
        <w:tc>
          <w:tcPr>
            <w:tcW w:w="3394" w:type="dxa"/>
            <w:tcBorders>
              <w:top w:val="nil"/>
              <w:left w:val="nil"/>
              <w:bottom w:val="nil"/>
              <w:right w:val="nil"/>
            </w:tcBorders>
          </w:tcPr>
          <w:p w14:paraId="3CD97636" w14:textId="77777777" w:rsidR="002E6595" w:rsidRDefault="002E6595" w:rsidP="002E6595">
            <w:pPr>
              <w:pStyle w:val="Form-B1"/>
            </w:pPr>
          </w:p>
        </w:tc>
        <w:tc>
          <w:tcPr>
            <w:tcW w:w="5670" w:type="dxa"/>
            <w:gridSpan w:val="2"/>
            <w:tcBorders>
              <w:top w:val="nil"/>
              <w:left w:val="nil"/>
              <w:bottom w:val="nil"/>
              <w:right w:val="nil"/>
            </w:tcBorders>
          </w:tcPr>
          <w:p w14:paraId="7D98DA18" w14:textId="77777777" w:rsidR="002E6595" w:rsidRDefault="002E6595" w:rsidP="002E6595">
            <w:pPr>
              <w:pStyle w:val="Form-Dot"/>
            </w:pPr>
            <w:r>
              <w:tab/>
            </w:r>
          </w:p>
        </w:tc>
      </w:tr>
      <w:tr w:rsidR="002E6595" w14:paraId="670E280D" w14:textId="77777777" w:rsidTr="002E6595">
        <w:trPr>
          <w:cantSplit/>
        </w:trPr>
        <w:tc>
          <w:tcPr>
            <w:tcW w:w="227" w:type="dxa"/>
            <w:tcBorders>
              <w:top w:val="nil"/>
              <w:left w:val="nil"/>
              <w:bottom w:val="nil"/>
              <w:right w:val="nil"/>
            </w:tcBorders>
          </w:tcPr>
          <w:p w14:paraId="00528D37" w14:textId="77777777" w:rsidR="002E6595" w:rsidRDefault="002E6595" w:rsidP="002E6595">
            <w:pPr>
              <w:pStyle w:val="Form-B1"/>
              <w:rPr>
                <w:rStyle w:val="FootnoteReference"/>
              </w:rPr>
            </w:pPr>
          </w:p>
        </w:tc>
        <w:tc>
          <w:tcPr>
            <w:tcW w:w="567" w:type="dxa"/>
            <w:tcBorders>
              <w:top w:val="nil"/>
              <w:left w:val="nil"/>
              <w:bottom w:val="nil"/>
              <w:right w:val="nil"/>
            </w:tcBorders>
          </w:tcPr>
          <w:p w14:paraId="7A002DC0" w14:textId="77777777" w:rsidR="002E6595" w:rsidRDefault="002E6595" w:rsidP="002E6595">
            <w:pPr>
              <w:pStyle w:val="Form-B1"/>
            </w:pPr>
          </w:p>
        </w:tc>
        <w:tc>
          <w:tcPr>
            <w:tcW w:w="3394" w:type="dxa"/>
            <w:tcBorders>
              <w:top w:val="nil"/>
              <w:left w:val="nil"/>
              <w:bottom w:val="nil"/>
              <w:right w:val="nil"/>
            </w:tcBorders>
          </w:tcPr>
          <w:p w14:paraId="73E8167C" w14:textId="77777777" w:rsidR="002E6595" w:rsidRDefault="002E6595" w:rsidP="002E6595">
            <w:pPr>
              <w:pStyle w:val="Form-B1"/>
            </w:pPr>
          </w:p>
        </w:tc>
        <w:tc>
          <w:tcPr>
            <w:tcW w:w="5670" w:type="dxa"/>
            <w:gridSpan w:val="2"/>
            <w:tcBorders>
              <w:top w:val="nil"/>
              <w:left w:val="nil"/>
              <w:bottom w:val="nil"/>
              <w:right w:val="nil"/>
            </w:tcBorders>
          </w:tcPr>
          <w:p w14:paraId="29B38550" w14:textId="77777777" w:rsidR="002E6595" w:rsidRDefault="002E6595" w:rsidP="002E6595">
            <w:pPr>
              <w:pStyle w:val="Form-Dot"/>
            </w:pPr>
            <w:r>
              <w:tab/>
            </w:r>
          </w:p>
        </w:tc>
      </w:tr>
      <w:tr w:rsidR="002E6595" w14:paraId="01930FAD" w14:textId="77777777" w:rsidTr="002E6595">
        <w:trPr>
          <w:cantSplit/>
        </w:trPr>
        <w:tc>
          <w:tcPr>
            <w:tcW w:w="227" w:type="dxa"/>
            <w:tcBorders>
              <w:top w:val="nil"/>
              <w:left w:val="nil"/>
              <w:bottom w:val="nil"/>
              <w:right w:val="nil"/>
            </w:tcBorders>
          </w:tcPr>
          <w:p w14:paraId="25235A55" w14:textId="77777777" w:rsidR="002E6595" w:rsidRDefault="002E6595" w:rsidP="002E6595">
            <w:pPr>
              <w:pStyle w:val="Form-B1"/>
              <w:spacing w:before="0"/>
              <w:rPr>
                <w:rStyle w:val="FootnoteReference"/>
              </w:rPr>
            </w:pPr>
          </w:p>
        </w:tc>
        <w:tc>
          <w:tcPr>
            <w:tcW w:w="567" w:type="dxa"/>
            <w:tcBorders>
              <w:top w:val="nil"/>
              <w:left w:val="nil"/>
              <w:bottom w:val="nil"/>
              <w:right w:val="nil"/>
            </w:tcBorders>
          </w:tcPr>
          <w:p w14:paraId="584D4006" w14:textId="77777777" w:rsidR="002E6595" w:rsidRDefault="002E6595" w:rsidP="002E6595">
            <w:pPr>
              <w:pStyle w:val="Form-B1"/>
              <w:spacing w:before="0"/>
            </w:pPr>
          </w:p>
        </w:tc>
        <w:tc>
          <w:tcPr>
            <w:tcW w:w="3394" w:type="dxa"/>
            <w:tcBorders>
              <w:top w:val="nil"/>
              <w:left w:val="nil"/>
              <w:bottom w:val="nil"/>
              <w:right w:val="nil"/>
            </w:tcBorders>
          </w:tcPr>
          <w:p w14:paraId="269E1B85" w14:textId="77777777" w:rsidR="002E6595" w:rsidRDefault="002E6595" w:rsidP="002E6595">
            <w:pPr>
              <w:pStyle w:val="Form-B1"/>
              <w:spacing w:before="0"/>
            </w:pPr>
          </w:p>
        </w:tc>
        <w:tc>
          <w:tcPr>
            <w:tcW w:w="5670" w:type="dxa"/>
            <w:gridSpan w:val="2"/>
            <w:tcBorders>
              <w:top w:val="nil"/>
              <w:left w:val="nil"/>
              <w:bottom w:val="nil"/>
              <w:right w:val="nil"/>
            </w:tcBorders>
          </w:tcPr>
          <w:p w14:paraId="1A928207" w14:textId="77777777" w:rsidR="002E6595" w:rsidRDefault="002E6595" w:rsidP="002E6595">
            <w:pPr>
              <w:pStyle w:val="Form-Dot"/>
              <w:spacing w:before="0"/>
            </w:pPr>
          </w:p>
        </w:tc>
      </w:tr>
      <w:tr w:rsidR="002E6595" w14:paraId="4DA6A58D" w14:textId="77777777" w:rsidTr="002E6595">
        <w:trPr>
          <w:cantSplit/>
        </w:trPr>
        <w:tc>
          <w:tcPr>
            <w:tcW w:w="227" w:type="dxa"/>
            <w:tcBorders>
              <w:top w:val="nil"/>
              <w:left w:val="nil"/>
              <w:bottom w:val="nil"/>
              <w:right w:val="nil"/>
            </w:tcBorders>
          </w:tcPr>
          <w:p w14:paraId="01CD1E1E" w14:textId="77777777" w:rsidR="002E6595" w:rsidRDefault="002E6595" w:rsidP="002E6595">
            <w:pPr>
              <w:pStyle w:val="Form-B1"/>
              <w:rPr>
                <w:rStyle w:val="FootnoteReference"/>
              </w:rPr>
            </w:pPr>
          </w:p>
        </w:tc>
        <w:tc>
          <w:tcPr>
            <w:tcW w:w="567" w:type="dxa"/>
            <w:tcBorders>
              <w:top w:val="nil"/>
              <w:left w:val="nil"/>
              <w:bottom w:val="nil"/>
              <w:right w:val="nil"/>
            </w:tcBorders>
          </w:tcPr>
          <w:p w14:paraId="35091634" w14:textId="77777777" w:rsidR="002E6595" w:rsidRDefault="002E6595" w:rsidP="002E6595">
            <w:pPr>
              <w:pStyle w:val="Form-B1"/>
            </w:pPr>
            <w:r>
              <w:t>30</w:t>
            </w:r>
          </w:p>
        </w:tc>
        <w:tc>
          <w:tcPr>
            <w:tcW w:w="3394" w:type="dxa"/>
            <w:tcBorders>
              <w:top w:val="nil"/>
              <w:left w:val="nil"/>
              <w:bottom w:val="nil"/>
              <w:right w:val="nil"/>
            </w:tcBorders>
          </w:tcPr>
          <w:p w14:paraId="38A59BCC" w14:textId="77777777" w:rsidR="002E6595" w:rsidRDefault="002E6595" w:rsidP="002E6595">
            <w:pPr>
              <w:pStyle w:val="Form-B1"/>
            </w:pPr>
            <w:r>
              <w:t xml:space="preserve">The law governing this </w:t>
            </w:r>
            <w:r w:rsidRPr="00CF7DC8">
              <w:rPr>
                <w:i/>
              </w:rPr>
              <w:t xml:space="preserve">Contract </w:t>
            </w:r>
            <w:r>
              <w:t>is:</w:t>
            </w:r>
            <w:r>
              <w:br/>
              <w:t>(Clause 35)</w:t>
            </w:r>
          </w:p>
        </w:tc>
        <w:tc>
          <w:tcPr>
            <w:tcW w:w="5670" w:type="dxa"/>
            <w:gridSpan w:val="2"/>
            <w:tcBorders>
              <w:top w:val="nil"/>
              <w:left w:val="nil"/>
              <w:bottom w:val="nil"/>
              <w:right w:val="nil"/>
            </w:tcBorders>
          </w:tcPr>
          <w:p w14:paraId="4456B691" w14:textId="77777777" w:rsidR="002E6595" w:rsidRPr="00FE22DA" w:rsidRDefault="002E6595" w:rsidP="002E6595">
            <w:pPr>
              <w:pStyle w:val="Form-Dot"/>
            </w:pPr>
            <w:r w:rsidRPr="00FE22DA">
              <w:t>South Australia</w:t>
            </w:r>
          </w:p>
        </w:tc>
      </w:tr>
      <w:tr w:rsidR="002E6595" w14:paraId="1864F265" w14:textId="77777777" w:rsidTr="002E6595">
        <w:trPr>
          <w:cantSplit/>
        </w:trPr>
        <w:tc>
          <w:tcPr>
            <w:tcW w:w="227" w:type="dxa"/>
            <w:tcBorders>
              <w:top w:val="nil"/>
              <w:left w:val="nil"/>
              <w:bottom w:val="nil"/>
              <w:right w:val="nil"/>
            </w:tcBorders>
          </w:tcPr>
          <w:p w14:paraId="0D29FA00" w14:textId="77777777" w:rsidR="002E6595" w:rsidRDefault="002E6595" w:rsidP="002E6595">
            <w:pPr>
              <w:pStyle w:val="Form-B1"/>
              <w:spacing w:before="0"/>
              <w:rPr>
                <w:rStyle w:val="FootnoteReference"/>
              </w:rPr>
            </w:pPr>
          </w:p>
        </w:tc>
        <w:tc>
          <w:tcPr>
            <w:tcW w:w="567" w:type="dxa"/>
            <w:tcBorders>
              <w:top w:val="nil"/>
              <w:left w:val="nil"/>
              <w:bottom w:val="nil"/>
              <w:right w:val="nil"/>
            </w:tcBorders>
          </w:tcPr>
          <w:p w14:paraId="1E689B6F" w14:textId="77777777" w:rsidR="002E6595" w:rsidRDefault="002E6595" w:rsidP="002E6595">
            <w:pPr>
              <w:pStyle w:val="Form-B1"/>
              <w:spacing w:before="0"/>
            </w:pPr>
          </w:p>
        </w:tc>
        <w:tc>
          <w:tcPr>
            <w:tcW w:w="3394" w:type="dxa"/>
            <w:tcBorders>
              <w:top w:val="nil"/>
              <w:left w:val="nil"/>
              <w:bottom w:val="nil"/>
              <w:right w:val="nil"/>
            </w:tcBorders>
          </w:tcPr>
          <w:p w14:paraId="2E1FA51A" w14:textId="77777777" w:rsidR="002E6595" w:rsidRDefault="002E6595" w:rsidP="002E6595">
            <w:pPr>
              <w:pStyle w:val="Form-B1"/>
              <w:spacing w:before="0"/>
            </w:pPr>
          </w:p>
        </w:tc>
        <w:tc>
          <w:tcPr>
            <w:tcW w:w="5670" w:type="dxa"/>
            <w:gridSpan w:val="2"/>
            <w:tcBorders>
              <w:top w:val="nil"/>
              <w:left w:val="nil"/>
              <w:bottom w:val="nil"/>
              <w:right w:val="nil"/>
            </w:tcBorders>
          </w:tcPr>
          <w:p w14:paraId="0F0D9DA1" w14:textId="77777777" w:rsidR="002E6595" w:rsidRDefault="002E6595" w:rsidP="002E6595">
            <w:pPr>
              <w:pStyle w:val="Form-Dot"/>
              <w:spacing w:before="0"/>
              <w:jc w:val="center"/>
              <w:rPr>
                <w:b/>
              </w:rPr>
            </w:pPr>
          </w:p>
        </w:tc>
      </w:tr>
      <w:tr w:rsidR="002E6595" w14:paraId="2609087D" w14:textId="77777777" w:rsidTr="002E6595">
        <w:trPr>
          <w:cantSplit/>
        </w:trPr>
        <w:tc>
          <w:tcPr>
            <w:tcW w:w="227" w:type="dxa"/>
            <w:tcBorders>
              <w:top w:val="nil"/>
              <w:left w:val="nil"/>
              <w:bottom w:val="nil"/>
              <w:right w:val="nil"/>
            </w:tcBorders>
          </w:tcPr>
          <w:p w14:paraId="73B3DC6A" w14:textId="77777777" w:rsidR="002E6595" w:rsidRDefault="002E6595" w:rsidP="002E6595">
            <w:pPr>
              <w:pStyle w:val="Form-B1"/>
              <w:rPr>
                <w:rStyle w:val="FootnoteReference"/>
              </w:rPr>
            </w:pPr>
          </w:p>
        </w:tc>
        <w:tc>
          <w:tcPr>
            <w:tcW w:w="567" w:type="dxa"/>
            <w:tcBorders>
              <w:top w:val="nil"/>
              <w:left w:val="nil"/>
              <w:bottom w:val="nil"/>
              <w:right w:val="nil"/>
            </w:tcBorders>
          </w:tcPr>
          <w:p w14:paraId="561BB289" w14:textId="77777777" w:rsidR="002E6595" w:rsidRDefault="002E6595" w:rsidP="002E6595">
            <w:pPr>
              <w:pStyle w:val="Form-B1"/>
            </w:pPr>
            <w:r>
              <w:t>31</w:t>
            </w:r>
          </w:p>
        </w:tc>
        <w:tc>
          <w:tcPr>
            <w:tcW w:w="3394" w:type="dxa"/>
            <w:tcBorders>
              <w:top w:val="nil"/>
              <w:left w:val="nil"/>
              <w:bottom w:val="nil"/>
              <w:right w:val="nil"/>
            </w:tcBorders>
          </w:tcPr>
          <w:p w14:paraId="7F9D1E7D" w14:textId="77777777" w:rsidR="002E6595" w:rsidRDefault="002E6595" w:rsidP="002E6595">
            <w:pPr>
              <w:pStyle w:val="Form-B1"/>
            </w:pPr>
            <w:r w:rsidRPr="00CF7DC8">
              <w:rPr>
                <w:i/>
              </w:rPr>
              <w:t>Consultants Design:</w:t>
            </w:r>
            <w:r>
              <w:t xml:space="preserve"> Does clause 45 apply? </w:t>
            </w:r>
            <w:r>
              <w:br/>
              <w:t>(Clause 45)</w:t>
            </w:r>
          </w:p>
        </w:tc>
        <w:tc>
          <w:tcPr>
            <w:tcW w:w="5670" w:type="dxa"/>
            <w:gridSpan w:val="2"/>
            <w:tcBorders>
              <w:top w:val="nil"/>
              <w:left w:val="nil"/>
              <w:bottom w:val="nil"/>
              <w:right w:val="nil"/>
            </w:tcBorders>
          </w:tcPr>
          <w:p w14:paraId="49A790C1" w14:textId="77777777" w:rsidR="002E6595" w:rsidRDefault="002E6595" w:rsidP="002E6595">
            <w:pPr>
              <w:pStyle w:val="Form-Dot"/>
              <w:jc w:val="center"/>
            </w:pPr>
            <w:r>
              <w:t xml:space="preserve">        </w:t>
            </w:r>
          </w:p>
          <w:p w14:paraId="3C6912F5" w14:textId="77777777" w:rsidR="002E6595" w:rsidRDefault="002E6595" w:rsidP="002E6595">
            <w:pPr>
              <w:pStyle w:val="Form-Dot"/>
              <w:rPr>
                <w:b/>
              </w:rPr>
            </w:pPr>
            <w:r w:rsidRPr="00F96C19">
              <w:rPr>
                <w:highlight w:val="yellow"/>
              </w:rPr>
              <w:t>Yes</w:t>
            </w:r>
            <w:r>
              <w:t xml:space="preserve"> </w:t>
            </w:r>
            <w:r w:rsidRPr="00F96C19">
              <w:rPr>
                <w:color w:val="FF0000"/>
              </w:rPr>
              <w:t>OR</w:t>
            </w:r>
            <w:r>
              <w:t xml:space="preserve"> </w:t>
            </w:r>
            <w:r w:rsidRPr="00F96C19">
              <w:rPr>
                <w:highlight w:val="yellow"/>
              </w:rPr>
              <w:t>No</w:t>
            </w:r>
          </w:p>
        </w:tc>
      </w:tr>
      <w:tr w:rsidR="002E6595" w14:paraId="107266E6" w14:textId="77777777" w:rsidTr="002E6595">
        <w:trPr>
          <w:cantSplit/>
        </w:trPr>
        <w:tc>
          <w:tcPr>
            <w:tcW w:w="227" w:type="dxa"/>
            <w:tcBorders>
              <w:top w:val="nil"/>
              <w:left w:val="nil"/>
              <w:bottom w:val="nil"/>
              <w:right w:val="nil"/>
            </w:tcBorders>
          </w:tcPr>
          <w:p w14:paraId="439761D3" w14:textId="77777777" w:rsidR="002E6595" w:rsidRDefault="002E6595" w:rsidP="002E6595">
            <w:pPr>
              <w:pStyle w:val="Form-B1"/>
              <w:spacing w:before="0"/>
              <w:rPr>
                <w:rStyle w:val="FootnoteReference"/>
              </w:rPr>
            </w:pPr>
          </w:p>
        </w:tc>
        <w:tc>
          <w:tcPr>
            <w:tcW w:w="567" w:type="dxa"/>
            <w:tcBorders>
              <w:top w:val="nil"/>
              <w:left w:val="nil"/>
              <w:bottom w:val="nil"/>
              <w:right w:val="nil"/>
            </w:tcBorders>
          </w:tcPr>
          <w:p w14:paraId="2190C142" w14:textId="77777777" w:rsidR="002E6595" w:rsidRDefault="002E6595" w:rsidP="002E6595">
            <w:pPr>
              <w:pStyle w:val="Form-B1"/>
              <w:spacing w:before="0"/>
            </w:pPr>
          </w:p>
        </w:tc>
        <w:tc>
          <w:tcPr>
            <w:tcW w:w="3394" w:type="dxa"/>
            <w:tcBorders>
              <w:top w:val="nil"/>
              <w:left w:val="nil"/>
              <w:bottom w:val="nil"/>
              <w:right w:val="nil"/>
            </w:tcBorders>
          </w:tcPr>
          <w:p w14:paraId="4952C024" w14:textId="77777777" w:rsidR="002E6595" w:rsidRDefault="002E6595" w:rsidP="002E6595">
            <w:pPr>
              <w:pStyle w:val="Form-B1"/>
              <w:spacing w:before="0"/>
            </w:pPr>
          </w:p>
        </w:tc>
        <w:tc>
          <w:tcPr>
            <w:tcW w:w="5670" w:type="dxa"/>
            <w:gridSpan w:val="2"/>
            <w:tcBorders>
              <w:top w:val="nil"/>
              <w:left w:val="nil"/>
              <w:bottom w:val="nil"/>
              <w:right w:val="nil"/>
            </w:tcBorders>
          </w:tcPr>
          <w:p w14:paraId="06A203A4" w14:textId="77777777" w:rsidR="002E6595" w:rsidRDefault="002E6595" w:rsidP="002E6595">
            <w:pPr>
              <w:pStyle w:val="Form-Dot"/>
              <w:spacing w:before="0"/>
            </w:pPr>
          </w:p>
        </w:tc>
      </w:tr>
      <w:tr w:rsidR="002E6595" w14:paraId="6EFBE6AA" w14:textId="77777777" w:rsidTr="002E6595">
        <w:trPr>
          <w:cantSplit/>
        </w:trPr>
        <w:tc>
          <w:tcPr>
            <w:tcW w:w="227" w:type="dxa"/>
            <w:tcBorders>
              <w:top w:val="nil"/>
              <w:left w:val="nil"/>
              <w:bottom w:val="nil"/>
              <w:right w:val="nil"/>
            </w:tcBorders>
          </w:tcPr>
          <w:p w14:paraId="0FE24180" w14:textId="77777777" w:rsidR="002E6595" w:rsidRDefault="002E6595" w:rsidP="002E6595">
            <w:pPr>
              <w:pStyle w:val="Form-B1"/>
              <w:rPr>
                <w:rStyle w:val="FootnoteReference"/>
              </w:rPr>
            </w:pPr>
          </w:p>
        </w:tc>
        <w:tc>
          <w:tcPr>
            <w:tcW w:w="567" w:type="dxa"/>
            <w:tcBorders>
              <w:top w:val="nil"/>
              <w:left w:val="nil"/>
              <w:bottom w:val="nil"/>
              <w:right w:val="nil"/>
            </w:tcBorders>
          </w:tcPr>
          <w:p w14:paraId="75F78AF6" w14:textId="77777777" w:rsidR="002E6595" w:rsidRDefault="002E6595" w:rsidP="002E6595">
            <w:pPr>
              <w:pStyle w:val="Form-B1"/>
            </w:pPr>
            <w:r>
              <w:t>32</w:t>
            </w:r>
          </w:p>
        </w:tc>
        <w:tc>
          <w:tcPr>
            <w:tcW w:w="3394" w:type="dxa"/>
            <w:tcBorders>
              <w:top w:val="nil"/>
              <w:left w:val="nil"/>
              <w:bottom w:val="nil"/>
              <w:right w:val="nil"/>
            </w:tcBorders>
          </w:tcPr>
          <w:p w14:paraId="0C5BBD80" w14:textId="77777777" w:rsidR="002E6595" w:rsidRDefault="00FA7797" w:rsidP="002E6595">
            <w:pPr>
              <w:pStyle w:val="Form-B1"/>
            </w:pPr>
            <w:r w:rsidRPr="00C1527D">
              <w:rPr>
                <w:i/>
              </w:rPr>
              <w:t>Consultant’s Industry Participation Plan</w:t>
            </w:r>
            <w:r w:rsidRPr="00CF7DC8">
              <w:t>:</w:t>
            </w:r>
            <w:r>
              <w:t xml:space="preserve"> Does clause 41 apply?</w:t>
            </w:r>
          </w:p>
          <w:p w14:paraId="349AF9CD" w14:textId="23A36026" w:rsidR="00FA7797" w:rsidRDefault="00FA7797" w:rsidP="00FA7797">
            <w:pPr>
              <w:pStyle w:val="Form-B1"/>
              <w:spacing w:before="0"/>
            </w:pPr>
            <w:r>
              <w:t>(Clause 41)</w:t>
            </w:r>
          </w:p>
        </w:tc>
        <w:tc>
          <w:tcPr>
            <w:tcW w:w="5670" w:type="dxa"/>
            <w:gridSpan w:val="2"/>
            <w:tcBorders>
              <w:top w:val="nil"/>
              <w:left w:val="nil"/>
              <w:bottom w:val="nil"/>
              <w:right w:val="nil"/>
            </w:tcBorders>
          </w:tcPr>
          <w:p w14:paraId="386DFFD2" w14:textId="77777777" w:rsidR="002E6595" w:rsidRDefault="002E6595" w:rsidP="002E6595">
            <w:pPr>
              <w:pStyle w:val="Form-Dot"/>
            </w:pPr>
            <w:r w:rsidRPr="00F96C19">
              <w:rPr>
                <w:highlight w:val="yellow"/>
              </w:rPr>
              <w:t>Yes</w:t>
            </w:r>
            <w:r>
              <w:t xml:space="preserve"> </w:t>
            </w:r>
            <w:r w:rsidRPr="00F96C19">
              <w:rPr>
                <w:color w:val="FF0000"/>
              </w:rPr>
              <w:t>OR</w:t>
            </w:r>
            <w:r>
              <w:t xml:space="preserve"> </w:t>
            </w:r>
            <w:r w:rsidRPr="00F96C19">
              <w:rPr>
                <w:highlight w:val="yellow"/>
              </w:rPr>
              <w:t>No</w:t>
            </w:r>
          </w:p>
        </w:tc>
      </w:tr>
      <w:tr w:rsidR="002E6595" w14:paraId="1043FFE5" w14:textId="77777777" w:rsidTr="002E6595">
        <w:trPr>
          <w:cantSplit/>
        </w:trPr>
        <w:tc>
          <w:tcPr>
            <w:tcW w:w="227" w:type="dxa"/>
            <w:tcBorders>
              <w:top w:val="nil"/>
              <w:left w:val="nil"/>
              <w:bottom w:val="nil"/>
              <w:right w:val="nil"/>
            </w:tcBorders>
          </w:tcPr>
          <w:p w14:paraId="50CCFD9F" w14:textId="77777777" w:rsidR="002E6595" w:rsidRDefault="002E6595" w:rsidP="002E6595">
            <w:pPr>
              <w:pStyle w:val="Form-B1"/>
              <w:spacing w:before="0"/>
              <w:rPr>
                <w:rStyle w:val="FootnoteReference"/>
              </w:rPr>
            </w:pPr>
          </w:p>
        </w:tc>
        <w:tc>
          <w:tcPr>
            <w:tcW w:w="567" w:type="dxa"/>
            <w:tcBorders>
              <w:top w:val="nil"/>
              <w:left w:val="nil"/>
              <w:bottom w:val="nil"/>
              <w:right w:val="nil"/>
            </w:tcBorders>
          </w:tcPr>
          <w:p w14:paraId="632A8BF6" w14:textId="77777777" w:rsidR="002E6595" w:rsidRDefault="002E6595" w:rsidP="002E6595">
            <w:pPr>
              <w:pStyle w:val="Form-B1"/>
              <w:spacing w:before="0"/>
            </w:pPr>
          </w:p>
        </w:tc>
        <w:tc>
          <w:tcPr>
            <w:tcW w:w="3394" w:type="dxa"/>
            <w:tcBorders>
              <w:top w:val="nil"/>
              <w:left w:val="nil"/>
              <w:bottom w:val="nil"/>
              <w:right w:val="nil"/>
            </w:tcBorders>
          </w:tcPr>
          <w:p w14:paraId="724835FB" w14:textId="77777777" w:rsidR="002E6595" w:rsidRDefault="002E6595" w:rsidP="002E6595">
            <w:pPr>
              <w:pStyle w:val="Form-B1"/>
              <w:spacing w:before="0"/>
            </w:pPr>
          </w:p>
        </w:tc>
        <w:tc>
          <w:tcPr>
            <w:tcW w:w="5670" w:type="dxa"/>
            <w:gridSpan w:val="2"/>
            <w:tcBorders>
              <w:top w:val="nil"/>
              <w:left w:val="nil"/>
              <w:bottom w:val="nil"/>
              <w:right w:val="nil"/>
            </w:tcBorders>
          </w:tcPr>
          <w:p w14:paraId="574BC150" w14:textId="77777777" w:rsidR="002E6595" w:rsidRDefault="002E6595" w:rsidP="002E6595">
            <w:pPr>
              <w:pStyle w:val="Form-Dot"/>
              <w:spacing w:before="0"/>
              <w:jc w:val="center"/>
            </w:pPr>
          </w:p>
        </w:tc>
      </w:tr>
      <w:tr w:rsidR="002E6595" w14:paraId="309CA2AB" w14:textId="77777777" w:rsidTr="002E6595">
        <w:trPr>
          <w:cantSplit/>
        </w:trPr>
        <w:tc>
          <w:tcPr>
            <w:tcW w:w="227" w:type="dxa"/>
            <w:tcBorders>
              <w:top w:val="nil"/>
              <w:left w:val="nil"/>
              <w:bottom w:val="nil"/>
              <w:right w:val="nil"/>
            </w:tcBorders>
          </w:tcPr>
          <w:p w14:paraId="1BBCA1E6" w14:textId="77777777" w:rsidR="002E6595" w:rsidRDefault="002E6595" w:rsidP="002E6595">
            <w:pPr>
              <w:pStyle w:val="Form-B1"/>
              <w:rPr>
                <w:rStyle w:val="FootnoteReference"/>
              </w:rPr>
            </w:pPr>
          </w:p>
        </w:tc>
        <w:tc>
          <w:tcPr>
            <w:tcW w:w="567" w:type="dxa"/>
            <w:tcBorders>
              <w:top w:val="nil"/>
              <w:left w:val="nil"/>
              <w:bottom w:val="nil"/>
              <w:right w:val="nil"/>
            </w:tcBorders>
          </w:tcPr>
          <w:p w14:paraId="2E9BC6C1" w14:textId="77777777" w:rsidR="002E6595" w:rsidRDefault="002E6595" w:rsidP="002E6595">
            <w:pPr>
              <w:pStyle w:val="Form-B1"/>
            </w:pPr>
            <w:r>
              <w:t>33</w:t>
            </w:r>
          </w:p>
        </w:tc>
        <w:tc>
          <w:tcPr>
            <w:tcW w:w="3394" w:type="dxa"/>
            <w:tcBorders>
              <w:top w:val="nil"/>
              <w:left w:val="nil"/>
              <w:bottom w:val="nil"/>
              <w:right w:val="nil"/>
            </w:tcBorders>
          </w:tcPr>
          <w:p w14:paraId="2924978E" w14:textId="77777777" w:rsidR="002E6595" w:rsidRDefault="002E6595" w:rsidP="002E6595">
            <w:pPr>
              <w:pStyle w:val="Form-B1"/>
            </w:pPr>
            <w:r>
              <w:t xml:space="preserve">Are the documents referred to in </w:t>
            </w:r>
          </w:p>
          <w:p w14:paraId="569B40D5" w14:textId="77777777" w:rsidR="002E6595" w:rsidRDefault="002E6595" w:rsidP="002E6595">
            <w:pPr>
              <w:pStyle w:val="Form-B1"/>
              <w:spacing w:before="0"/>
            </w:pPr>
            <w:r>
              <w:t>clause 45.12 required?</w:t>
            </w:r>
          </w:p>
          <w:p w14:paraId="7BD6FA53" w14:textId="138E431E" w:rsidR="00FA7797" w:rsidRDefault="00FA7797" w:rsidP="00FA7797">
            <w:pPr>
              <w:pStyle w:val="Form-B1"/>
              <w:spacing w:before="0"/>
            </w:pPr>
            <w:r>
              <w:t>(Clause 45.12)</w:t>
            </w:r>
          </w:p>
        </w:tc>
        <w:tc>
          <w:tcPr>
            <w:tcW w:w="5670" w:type="dxa"/>
            <w:gridSpan w:val="2"/>
            <w:tcBorders>
              <w:top w:val="nil"/>
              <w:left w:val="nil"/>
              <w:bottom w:val="nil"/>
              <w:right w:val="nil"/>
            </w:tcBorders>
          </w:tcPr>
          <w:p w14:paraId="014E36E5" w14:textId="77777777" w:rsidR="002E6595" w:rsidRDefault="002E6595" w:rsidP="002E6595">
            <w:pPr>
              <w:pStyle w:val="Form-Dot"/>
            </w:pPr>
            <w:r w:rsidRPr="00F96C19">
              <w:rPr>
                <w:highlight w:val="yellow"/>
              </w:rPr>
              <w:t>Yes</w:t>
            </w:r>
            <w:r>
              <w:t xml:space="preserve"> </w:t>
            </w:r>
            <w:r w:rsidRPr="00F96C19">
              <w:rPr>
                <w:color w:val="FF0000"/>
              </w:rPr>
              <w:t>OR</w:t>
            </w:r>
            <w:r>
              <w:t xml:space="preserve"> </w:t>
            </w:r>
            <w:r w:rsidRPr="00F96C19">
              <w:rPr>
                <w:highlight w:val="yellow"/>
              </w:rPr>
              <w:t>No</w:t>
            </w:r>
          </w:p>
        </w:tc>
      </w:tr>
      <w:tr w:rsidR="002E6595" w14:paraId="1B4EC881" w14:textId="77777777" w:rsidTr="002E6595">
        <w:trPr>
          <w:cantSplit/>
        </w:trPr>
        <w:tc>
          <w:tcPr>
            <w:tcW w:w="227" w:type="dxa"/>
            <w:tcBorders>
              <w:top w:val="nil"/>
              <w:left w:val="nil"/>
              <w:bottom w:val="nil"/>
              <w:right w:val="nil"/>
            </w:tcBorders>
          </w:tcPr>
          <w:p w14:paraId="04194BCC" w14:textId="77777777" w:rsidR="002E6595" w:rsidRDefault="002E6595" w:rsidP="002E6595">
            <w:pPr>
              <w:pStyle w:val="Form-B1"/>
              <w:spacing w:before="0"/>
              <w:rPr>
                <w:rStyle w:val="FootnoteReference"/>
              </w:rPr>
            </w:pPr>
          </w:p>
        </w:tc>
        <w:tc>
          <w:tcPr>
            <w:tcW w:w="567" w:type="dxa"/>
            <w:tcBorders>
              <w:top w:val="nil"/>
              <w:left w:val="nil"/>
              <w:bottom w:val="nil"/>
              <w:right w:val="nil"/>
            </w:tcBorders>
          </w:tcPr>
          <w:p w14:paraId="597D8FA3" w14:textId="77777777" w:rsidR="002E6595" w:rsidRDefault="002E6595" w:rsidP="002E6595">
            <w:pPr>
              <w:pStyle w:val="Form-B1"/>
              <w:spacing w:before="0"/>
            </w:pPr>
          </w:p>
        </w:tc>
        <w:tc>
          <w:tcPr>
            <w:tcW w:w="3394" w:type="dxa"/>
            <w:tcBorders>
              <w:top w:val="nil"/>
              <w:left w:val="nil"/>
              <w:bottom w:val="nil"/>
              <w:right w:val="nil"/>
            </w:tcBorders>
          </w:tcPr>
          <w:p w14:paraId="40FC3D17" w14:textId="77777777" w:rsidR="002E6595" w:rsidRDefault="002E6595" w:rsidP="002E6595">
            <w:pPr>
              <w:pStyle w:val="Form-B1"/>
              <w:spacing w:before="0"/>
            </w:pPr>
          </w:p>
        </w:tc>
        <w:tc>
          <w:tcPr>
            <w:tcW w:w="5670" w:type="dxa"/>
            <w:gridSpan w:val="2"/>
            <w:tcBorders>
              <w:top w:val="nil"/>
              <w:left w:val="nil"/>
              <w:bottom w:val="nil"/>
              <w:right w:val="nil"/>
            </w:tcBorders>
          </w:tcPr>
          <w:p w14:paraId="27C0677C" w14:textId="77777777" w:rsidR="002E6595" w:rsidRDefault="002E6595" w:rsidP="002E6595">
            <w:pPr>
              <w:pStyle w:val="Form-Dot"/>
              <w:spacing w:before="0"/>
            </w:pPr>
          </w:p>
        </w:tc>
      </w:tr>
      <w:tr w:rsidR="002E6595" w14:paraId="2BFBBDDD" w14:textId="77777777" w:rsidTr="002E6595">
        <w:trPr>
          <w:cantSplit/>
        </w:trPr>
        <w:tc>
          <w:tcPr>
            <w:tcW w:w="227" w:type="dxa"/>
            <w:tcBorders>
              <w:top w:val="nil"/>
              <w:left w:val="nil"/>
              <w:bottom w:val="nil"/>
              <w:right w:val="nil"/>
            </w:tcBorders>
          </w:tcPr>
          <w:p w14:paraId="386EC924" w14:textId="77777777" w:rsidR="002E6595" w:rsidRDefault="002E6595" w:rsidP="002E6595">
            <w:pPr>
              <w:pStyle w:val="Form-B1"/>
              <w:rPr>
                <w:rStyle w:val="FootnoteReference"/>
              </w:rPr>
            </w:pPr>
          </w:p>
        </w:tc>
        <w:tc>
          <w:tcPr>
            <w:tcW w:w="567" w:type="dxa"/>
            <w:tcBorders>
              <w:top w:val="nil"/>
              <w:left w:val="nil"/>
              <w:bottom w:val="nil"/>
              <w:right w:val="nil"/>
            </w:tcBorders>
          </w:tcPr>
          <w:p w14:paraId="0D274079" w14:textId="77777777" w:rsidR="002E6595" w:rsidRDefault="002E6595" w:rsidP="002E6595">
            <w:pPr>
              <w:pStyle w:val="Form-B1"/>
            </w:pPr>
            <w:r>
              <w:t>34</w:t>
            </w:r>
          </w:p>
        </w:tc>
        <w:tc>
          <w:tcPr>
            <w:tcW w:w="3394" w:type="dxa"/>
            <w:tcBorders>
              <w:top w:val="nil"/>
              <w:left w:val="nil"/>
              <w:bottom w:val="nil"/>
              <w:right w:val="nil"/>
            </w:tcBorders>
          </w:tcPr>
          <w:p w14:paraId="35E125FE" w14:textId="77777777" w:rsidR="002E6595" w:rsidRDefault="002E6595" w:rsidP="002E6595">
            <w:pPr>
              <w:pStyle w:val="Form-B1"/>
            </w:pPr>
            <w:r>
              <w:t>Are monthly reports required?</w:t>
            </w:r>
            <w:r>
              <w:br/>
              <w:t>(Clause 47)</w:t>
            </w:r>
          </w:p>
        </w:tc>
        <w:tc>
          <w:tcPr>
            <w:tcW w:w="5670" w:type="dxa"/>
            <w:gridSpan w:val="2"/>
            <w:tcBorders>
              <w:top w:val="nil"/>
              <w:left w:val="nil"/>
              <w:bottom w:val="nil"/>
              <w:right w:val="nil"/>
            </w:tcBorders>
          </w:tcPr>
          <w:p w14:paraId="197B586B" w14:textId="77777777" w:rsidR="002E6595" w:rsidRDefault="002E6595" w:rsidP="002E6595">
            <w:pPr>
              <w:pStyle w:val="Form-Dot"/>
            </w:pPr>
            <w:r w:rsidRPr="00F96C19">
              <w:rPr>
                <w:highlight w:val="yellow"/>
              </w:rPr>
              <w:t>Yes</w:t>
            </w:r>
            <w:r>
              <w:t xml:space="preserve"> </w:t>
            </w:r>
            <w:r w:rsidRPr="00F96C19">
              <w:rPr>
                <w:color w:val="FF0000"/>
              </w:rPr>
              <w:t>OR</w:t>
            </w:r>
            <w:r>
              <w:t xml:space="preserve"> </w:t>
            </w:r>
            <w:r w:rsidRPr="00F96C19">
              <w:rPr>
                <w:highlight w:val="yellow"/>
              </w:rPr>
              <w:t>No</w:t>
            </w:r>
          </w:p>
        </w:tc>
      </w:tr>
    </w:tbl>
    <w:p w14:paraId="73AF9B94" w14:textId="77777777" w:rsidR="002E6595" w:rsidRDefault="002E6595" w:rsidP="002E6595">
      <w:pPr>
        <w:keepLines/>
        <w:spacing w:after="120"/>
        <w:ind w:right="-2"/>
        <w:rPr>
          <w:rFonts w:cs="Arial"/>
          <w:bCs/>
        </w:rPr>
      </w:pPr>
    </w:p>
    <w:p w14:paraId="32F063DE" w14:textId="77777777" w:rsidR="002E6595" w:rsidRDefault="002E6595" w:rsidP="002E6595">
      <w:pPr>
        <w:keepLines/>
        <w:spacing w:after="120"/>
        <w:ind w:right="-2"/>
        <w:rPr>
          <w:rFonts w:cs="Arial"/>
          <w:bCs/>
        </w:rPr>
      </w:pPr>
    </w:p>
    <w:p w14:paraId="4B341317" w14:textId="77777777" w:rsidR="002E6595" w:rsidRDefault="002E6595" w:rsidP="002E6595">
      <w:pPr>
        <w:keepLines/>
        <w:spacing w:after="120"/>
        <w:rPr>
          <w:rFonts w:cs="Arial"/>
        </w:rPr>
      </w:pPr>
    </w:p>
    <w:p w14:paraId="27CD3239" w14:textId="77777777" w:rsidR="002E6595" w:rsidRPr="00BB2D49" w:rsidRDefault="002E6595" w:rsidP="002E6595">
      <w:pPr>
        <w:rPr>
          <w:rFonts w:cs="Arial"/>
        </w:rPr>
      </w:pPr>
    </w:p>
    <w:p w14:paraId="060C7885" w14:textId="77777777" w:rsidR="002E6595" w:rsidRDefault="002E6595" w:rsidP="002E6595">
      <w:pPr>
        <w:jc w:val="right"/>
        <w:rPr>
          <w:rFonts w:cs="Arial"/>
        </w:rPr>
      </w:pPr>
    </w:p>
    <w:p w14:paraId="2778488E" w14:textId="77777777" w:rsidR="002E6595" w:rsidRDefault="002E6595" w:rsidP="002E6595">
      <w:pPr>
        <w:rPr>
          <w:rFonts w:cs="Arial"/>
        </w:rPr>
      </w:pPr>
    </w:p>
    <w:p w14:paraId="4C8438F1" w14:textId="77777777" w:rsidR="002E6595" w:rsidRPr="00BB2D49" w:rsidRDefault="002E6595" w:rsidP="002E6595">
      <w:pPr>
        <w:rPr>
          <w:rFonts w:cs="Arial"/>
        </w:rPr>
        <w:sectPr w:rsidR="002E6595" w:rsidRPr="00BB2D49" w:rsidSect="00C852AF">
          <w:headerReference w:type="default" r:id="rId18"/>
          <w:pgSz w:w="11906" w:h="16838" w:code="9"/>
          <w:pgMar w:top="1134" w:right="1134" w:bottom="1134" w:left="1134" w:header="680" w:footer="680" w:gutter="0"/>
          <w:cols w:space="708"/>
          <w:docGrid w:linePitch="360"/>
        </w:sectPr>
      </w:pPr>
    </w:p>
    <w:p w14:paraId="078948BA" w14:textId="77777777" w:rsidR="002E6595" w:rsidRPr="003338A5" w:rsidRDefault="002E6595" w:rsidP="002E6595">
      <w:pPr>
        <w:rPr>
          <w:b/>
        </w:rPr>
      </w:pPr>
      <w:r w:rsidRPr="003338A5">
        <w:rPr>
          <w:b/>
        </w:rPr>
        <w:lastRenderedPageBreak/>
        <w:t xml:space="preserve">ATTACHMENT </w:t>
      </w:r>
      <w:r>
        <w:rPr>
          <w:b/>
        </w:rPr>
        <w:t>1</w:t>
      </w:r>
      <w:r w:rsidRPr="003338A5">
        <w:rPr>
          <w:b/>
        </w:rPr>
        <w:t xml:space="preserve"> - </w:t>
      </w:r>
      <w:r w:rsidRPr="005B45D6">
        <w:rPr>
          <w:b/>
          <w:highlight w:val="yellow"/>
        </w:rPr>
        <w:t>INDUSTRY PARTICIPATION POLICY</w:t>
      </w:r>
      <w:r w:rsidRPr="003338A5">
        <w:rPr>
          <w:b/>
        </w:rPr>
        <w:t xml:space="preserve"> </w:t>
      </w:r>
      <w:r w:rsidRPr="005B45D6">
        <w:rPr>
          <w:color w:val="FF0000"/>
        </w:rPr>
        <w:t>OR</w:t>
      </w:r>
      <w:r>
        <w:rPr>
          <w:b/>
        </w:rPr>
        <w:t xml:space="preserve"> </w:t>
      </w:r>
      <w:r w:rsidRPr="005B45D6">
        <w:rPr>
          <w:b/>
          <w:highlight w:val="yellow"/>
        </w:rPr>
        <w:t>ECONOMIC CONTRIBUTION TEST</w:t>
      </w:r>
    </w:p>
    <w:p w14:paraId="38B7AC83" w14:textId="77777777" w:rsidR="002E6595" w:rsidRDefault="002E6595" w:rsidP="002E6595">
      <w:pPr>
        <w:ind w:firstLine="720"/>
        <w:rPr>
          <w:rFonts w:cs="Arial"/>
          <w:vanish/>
          <w:color w:val="76923C"/>
        </w:rPr>
      </w:pPr>
    </w:p>
    <w:p w14:paraId="7961E61E" w14:textId="77777777" w:rsidR="002E6595" w:rsidRPr="00501C73" w:rsidRDefault="002E6595" w:rsidP="002E6595">
      <w:pPr>
        <w:rPr>
          <w:rFonts w:cs="Arial"/>
          <w:b/>
          <w:vanish/>
        </w:rPr>
      </w:pPr>
      <w:r w:rsidRPr="00501C73">
        <w:rPr>
          <w:rFonts w:cs="Arial"/>
          <w:b/>
          <w:vanish/>
          <w:highlight w:val="yellow"/>
        </w:rPr>
        <w:t>[Insert applicable IPP]</w:t>
      </w:r>
    </w:p>
    <w:p w14:paraId="3BC60682" w14:textId="77777777" w:rsidR="002E6595" w:rsidRDefault="002E6595" w:rsidP="002E6595">
      <w:pPr>
        <w:rPr>
          <w:rFonts w:cs="Arial"/>
          <w:vanish/>
          <w:color w:val="76923C"/>
        </w:rPr>
      </w:pPr>
    </w:p>
    <w:p w14:paraId="36F47B93" w14:textId="77777777" w:rsidR="002E6595" w:rsidRDefault="002E6595" w:rsidP="002E6595">
      <w:pPr>
        <w:keepLines/>
        <w:spacing w:after="120"/>
        <w:rPr>
          <w:rFonts w:cs="Arial"/>
          <w:b/>
          <w:color w:val="FF0000"/>
        </w:rPr>
      </w:pPr>
    </w:p>
    <w:p w14:paraId="5C3581C7" w14:textId="77777777" w:rsidR="002E6595" w:rsidRPr="008702C6" w:rsidRDefault="002E6595" w:rsidP="002E6595">
      <w:pPr>
        <w:widowControl w:val="0"/>
        <w:spacing w:after="120"/>
        <w:jc w:val="both"/>
        <w:rPr>
          <w:rFonts w:cs="Arial"/>
          <w:lang w:eastAsia="en-US"/>
        </w:rPr>
      </w:pPr>
    </w:p>
    <w:p w14:paraId="0BC0A529" w14:textId="77777777" w:rsidR="002E6595" w:rsidRDefault="002E6595" w:rsidP="002E6595">
      <w:pPr>
        <w:tabs>
          <w:tab w:val="left" w:pos="5387"/>
        </w:tabs>
        <w:jc w:val="both"/>
        <w:rPr>
          <w:rFonts w:cs="Arial"/>
        </w:rPr>
      </w:pPr>
    </w:p>
    <w:p w14:paraId="788CBEA7" w14:textId="77777777" w:rsidR="002E6595" w:rsidRDefault="002E6595" w:rsidP="002E6595">
      <w:pPr>
        <w:tabs>
          <w:tab w:val="left" w:pos="5387"/>
        </w:tabs>
        <w:jc w:val="both"/>
        <w:rPr>
          <w:rFonts w:cs="Arial"/>
        </w:rPr>
      </w:pPr>
    </w:p>
    <w:p w14:paraId="4A7B05AD" w14:textId="77777777" w:rsidR="002E6595" w:rsidRDefault="002E6595" w:rsidP="002E6595">
      <w:pPr>
        <w:tabs>
          <w:tab w:val="left" w:pos="5387"/>
        </w:tabs>
        <w:jc w:val="both"/>
        <w:rPr>
          <w:rFonts w:cs="Arial"/>
        </w:rPr>
      </w:pPr>
    </w:p>
    <w:p w14:paraId="6C95A52C" w14:textId="77777777" w:rsidR="002E6595" w:rsidRDefault="002E6595" w:rsidP="002E6595">
      <w:pPr>
        <w:rPr>
          <w:rFonts w:cs="Arial"/>
        </w:rPr>
        <w:sectPr w:rsidR="002E6595" w:rsidSect="008F5ACE">
          <w:headerReference w:type="default" r:id="rId19"/>
          <w:footerReference w:type="default" r:id="rId20"/>
          <w:pgSz w:w="11907" w:h="16840" w:code="9"/>
          <w:pgMar w:top="1134" w:right="1134" w:bottom="1134" w:left="1134" w:header="680" w:footer="680" w:gutter="0"/>
          <w:pgNumType w:fmt="lowerRoman" w:start="1"/>
          <w:cols w:space="720"/>
          <w:noEndnote/>
        </w:sectPr>
      </w:pPr>
    </w:p>
    <w:p w14:paraId="43EE7555" w14:textId="77777777" w:rsidR="002E6595" w:rsidRPr="008C5A17" w:rsidRDefault="002E6595" w:rsidP="002E6595">
      <w:pPr>
        <w:tabs>
          <w:tab w:val="left" w:pos="5387"/>
        </w:tabs>
        <w:rPr>
          <w:rFonts w:cs="Arial"/>
          <w:b/>
        </w:rPr>
      </w:pPr>
      <w:r w:rsidRPr="003338A5">
        <w:rPr>
          <w:b/>
        </w:rPr>
        <w:lastRenderedPageBreak/>
        <w:t xml:space="preserve">ATTACHMENT </w:t>
      </w:r>
      <w:r>
        <w:rPr>
          <w:b/>
        </w:rPr>
        <w:t>2</w:t>
      </w:r>
      <w:r w:rsidRPr="003338A5">
        <w:rPr>
          <w:b/>
        </w:rPr>
        <w:t xml:space="preserve"> - </w:t>
      </w:r>
      <w:r w:rsidRPr="00426CA3">
        <w:rPr>
          <w:rFonts w:cs="Arial"/>
          <w:b/>
          <w:highlight w:val="yellow"/>
        </w:rPr>
        <w:t>DESIGNER'S CERTIFICATE</w:t>
      </w:r>
      <w:r>
        <w:rPr>
          <w:noProof/>
        </w:rPr>
        <w:t xml:space="preserve"> </w:t>
      </w:r>
      <w:r w:rsidRPr="00426CA3">
        <w:rPr>
          <w:noProof/>
          <w:color w:val="FF0000"/>
        </w:rPr>
        <w:t>OR</w:t>
      </w:r>
      <w:r>
        <w:rPr>
          <w:noProof/>
        </w:rPr>
        <w:t xml:space="preserve"> </w:t>
      </w:r>
      <w:r w:rsidRPr="00426CA3">
        <w:rPr>
          <w:b/>
          <w:noProof/>
          <w:highlight w:val="yellow"/>
        </w:rPr>
        <w:t>NOT USED</w:t>
      </w:r>
    </w:p>
    <w:p w14:paraId="2E180A88" w14:textId="77777777" w:rsidR="002E6595" w:rsidRDefault="002E6595" w:rsidP="002E6595">
      <w:pPr>
        <w:tabs>
          <w:tab w:val="left" w:pos="5387"/>
        </w:tabs>
        <w:jc w:val="right"/>
        <w:rPr>
          <w:rFonts w:cs="Arial"/>
          <w:b/>
          <w:highlight w:val="yellow"/>
        </w:rPr>
      </w:pPr>
    </w:p>
    <w:p w14:paraId="6B58D646" w14:textId="77777777" w:rsidR="002E6595" w:rsidRDefault="002E6595" w:rsidP="002E6595">
      <w:pPr>
        <w:tabs>
          <w:tab w:val="left" w:pos="5387"/>
        </w:tabs>
        <w:jc w:val="right"/>
        <w:rPr>
          <w:rFonts w:cs="Arial"/>
          <w:b/>
          <w:highlight w:val="yellow"/>
        </w:rPr>
      </w:pPr>
    </w:p>
    <w:p w14:paraId="4A213796" w14:textId="77777777" w:rsidR="002E6595" w:rsidRPr="00426CA3" w:rsidRDefault="002E6595" w:rsidP="002E6595">
      <w:pPr>
        <w:tabs>
          <w:tab w:val="left" w:pos="5387"/>
        </w:tabs>
        <w:jc w:val="right"/>
        <w:rPr>
          <w:rFonts w:cs="Arial"/>
          <w:b/>
          <w:highlight w:val="yellow"/>
        </w:rPr>
      </w:pPr>
      <w:r w:rsidRPr="00426CA3">
        <w:rPr>
          <w:noProof/>
          <w:highlight w:val="yellow"/>
        </w:rPr>
        <w:drawing>
          <wp:inline distT="0" distB="0" distL="0" distR="0" wp14:anchorId="120BE8BC" wp14:editId="6DEC1C4E">
            <wp:extent cx="201930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9300" cy="723900"/>
                    </a:xfrm>
                    <a:prstGeom prst="rect">
                      <a:avLst/>
                    </a:prstGeom>
                    <a:noFill/>
                    <a:ln>
                      <a:noFill/>
                    </a:ln>
                  </pic:spPr>
                </pic:pic>
              </a:graphicData>
            </a:graphic>
          </wp:inline>
        </w:drawing>
      </w:r>
    </w:p>
    <w:p w14:paraId="775E4E94" w14:textId="77777777" w:rsidR="002E6595" w:rsidRDefault="002E6595" w:rsidP="002E6595">
      <w:pPr>
        <w:tabs>
          <w:tab w:val="left" w:pos="5387"/>
        </w:tabs>
        <w:jc w:val="center"/>
        <w:rPr>
          <w:rFonts w:cs="Arial"/>
          <w:b/>
          <w:sz w:val="24"/>
          <w:szCs w:val="24"/>
          <w:highlight w:val="yellow"/>
        </w:rPr>
      </w:pPr>
    </w:p>
    <w:p w14:paraId="77F982D7" w14:textId="77777777" w:rsidR="002E6595" w:rsidRPr="00426CA3" w:rsidRDefault="002E6595" w:rsidP="002E6595">
      <w:pPr>
        <w:tabs>
          <w:tab w:val="left" w:pos="5387"/>
        </w:tabs>
        <w:jc w:val="center"/>
        <w:rPr>
          <w:rFonts w:cs="Arial"/>
          <w:b/>
          <w:sz w:val="24"/>
          <w:szCs w:val="24"/>
          <w:highlight w:val="yellow"/>
        </w:rPr>
      </w:pPr>
      <w:r w:rsidRPr="00426CA3">
        <w:rPr>
          <w:rFonts w:cs="Arial"/>
          <w:b/>
          <w:sz w:val="24"/>
          <w:szCs w:val="24"/>
          <w:highlight w:val="yellow"/>
        </w:rPr>
        <w:t>DESIGNER'S CERTIFICATE</w:t>
      </w:r>
    </w:p>
    <w:tbl>
      <w:tblPr>
        <w:tblStyle w:val="TableGrid"/>
        <w:tblW w:w="9214" w:type="dxa"/>
        <w:tblLayout w:type="fixed"/>
        <w:tblLook w:val="04A0" w:firstRow="1" w:lastRow="0" w:firstColumn="1" w:lastColumn="0" w:noHBand="0" w:noVBand="1"/>
      </w:tblPr>
      <w:tblGrid>
        <w:gridCol w:w="9214"/>
      </w:tblGrid>
      <w:tr w:rsidR="002E6595" w:rsidRPr="00426CA3" w14:paraId="17130E4F" w14:textId="77777777" w:rsidTr="002E6595">
        <w:tc>
          <w:tcPr>
            <w:tcW w:w="9214" w:type="dxa"/>
            <w:tcBorders>
              <w:top w:val="nil"/>
              <w:left w:val="nil"/>
              <w:bottom w:val="single" w:sz="4" w:space="0" w:color="auto"/>
              <w:right w:val="nil"/>
            </w:tcBorders>
          </w:tcPr>
          <w:p w14:paraId="3A1D74B5" w14:textId="77777777" w:rsidR="002E6595" w:rsidRPr="00426CA3" w:rsidRDefault="002E6595" w:rsidP="002E6595">
            <w:pPr>
              <w:pStyle w:val="BodyText"/>
              <w:spacing w:before="120" w:after="120"/>
              <w:rPr>
                <w:rStyle w:val="BodyTextbold"/>
                <w:highlight w:val="yellow"/>
              </w:rPr>
            </w:pPr>
            <w:r w:rsidRPr="00426CA3">
              <w:rPr>
                <w:rStyle w:val="BodyTextbold"/>
                <w:highlight w:val="yellow"/>
              </w:rPr>
              <w:t>To:</w:t>
            </w:r>
          </w:p>
        </w:tc>
      </w:tr>
      <w:tr w:rsidR="002E6595" w:rsidRPr="00426CA3" w14:paraId="3CFB9F86" w14:textId="77777777" w:rsidTr="002E6595">
        <w:tc>
          <w:tcPr>
            <w:tcW w:w="9214" w:type="dxa"/>
            <w:tcBorders>
              <w:top w:val="single" w:sz="4" w:space="0" w:color="auto"/>
            </w:tcBorders>
          </w:tcPr>
          <w:p w14:paraId="5118BC46" w14:textId="77777777" w:rsidR="002E6595" w:rsidRPr="00426CA3" w:rsidRDefault="002E6595" w:rsidP="002E6595">
            <w:pPr>
              <w:pStyle w:val="BodyText"/>
              <w:spacing w:before="120" w:after="120"/>
              <w:rPr>
                <w:rFonts w:ascii="Arial" w:hAnsi="Arial" w:cs="Arial"/>
                <w:highlight w:val="yellow"/>
              </w:rPr>
            </w:pPr>
            <w:r w:rsidRPr="00426CA3">
              <w:rPr>
                <w:rFonts w:ascii="Arial" w:hAnsi="Arial" w:cs="Arial"/>
                <w:highlight w:val="yellow"/>
              </w:rPr>
              <w:t xml:space="preserve">Name and address of </w:t>
            </w:r>
            <w:r w:rsidRPr="00426CA3">
              <w:rPr>
                <w:rFonts w:ascii="Arial" w:hAnsi="Arial" w:cs="Arial"/>
                <w:i/>
                <w:highlight w:val="yellow"/>
              </w:rPr>
              <w:t>Client</w:t>
            </w:r>
          </w:p>
        </w:tc>
      </w:tr>
      <w:tr w:rsidR="002E6595" w:rsidRPr="00426CA3" w14:paraId="1EAC0085" w14:textId="77777777" w:rsidTr="002E6595">
        <w:tc>
          <w:tcPr>
            <w:tcW w:w="9214" w:type="dxa"/>
            <w:tcBorders>
              <w:top w:val="single" w:sz="4" w:space="0" w:color="auto"/>
            </w:tcBorders>
          </w:tcPr>
          <w:p w14:paraId="1C23A635" w14:textId="77777777" w:rsidR="002E6595" w:rsidRPr="00426CA3" w:rsidRDefault="002E6595" w:rsidP="002E6595">
            <w:pPr>
              <w:pStyle w:val="BodyText"/>
              <w:spacing w:before="120" w:after="120"/>
              <w:rPr>
                <w:rFonts w:ascii="Arial" w:hAnsi="Arial" w:cs="Arial"/>
                <w:highlight w:val="yellow"/>
              </w:rPr>
            </w:pPr>
          </w:p>
        </w:tc>
      </w:tr>
    </w:tbl>
    <w:p w14:paraId="479CA9CF" w14:textId="77777777" w:rsidR="002E6595" w:rsidRPr="00426CA3" w:rsidRDefault="002E6595" w:rsidP="002E6595">
      <w:pPr>
        <w:tabs>
          <w:tab w:val="left" w:pos="5387"/>
        </w:tabs>
        <w:jc w:val="both"/>
        <w:rPr>
          <w:rFonts w:cs="Arial"/>
          <w:b/>
          <w:highlight w:val="yellow"/>
        </w:rPr>
      </w:pPr>
    </w:p>
    <w:p w14:paraId="602B4C94" w14:textId="77777777" w:rsidR="002E6595" w:rsidRPr="00426CA3" w:rsidRDefault="002E6595" w:rsidP="002E6595">
      <w:pPr>
        <w:tabs>
          <w:tab w:val="left" w:pos="5387"/>
        </w:tabs>
        <w:jc w:val="both"/>
        <w:rPr>
          <w:rFonts w:cs="Arial"/>
          <w:b/>
          <w:highlight w:val="yellow"/>
        </w:rPr>
      </w:pPr>
    </w:p>
    <w:tbl>
      <w:tblPr>
        <w:tblStyle w:val="TableGrid"/>
        <w:tblW w:w="9214" w:type="dxa"/>
        <w:tblLayout w:type="fixed"/>
        <w:tblLook w:val="04A0" w:firstRow="1" w:lastRow="0" w:firstColumn="1" w:lastColumn="0" w:noHBand="0" w:noVBand="1"/>
      </w:tblPr>
      <w:tblGrid>
        <w:gridCol w:w="704"/>
        <w:gridCol w:w="8510"/>
      </w:tblGrid>
      <w:tr w:rsidR="002E6595" w:rsidRPr="00426CA3" w14:paraId="59D98242" w14:textId="77777777" w:rsidTr="002E6595">
        <w:tc>
          <w:tcPr>
            <w:tcW w:w="9214" w:type="dxa"/>
            <w:gridSpan w:val="2"/>
            <w:tcBorders>
              <w:top w:val="nil"/>
              <w:left w:val="nil"/>
              <w:bottom w:val="single" w:sz="4" w:space="0" w:color="auto"/>
              <w:right w:val="nil"/>
            </w:tcBorders>
          </w:tcPr>
          <w:p w14:paraId="7825B68F" w14:textId="77777777" w:rsidR="002E6595" w:rsidRPr="00426CA3" w:rsidRDefault="002E6595" w:rsidP="002E6595">
            <w:pPr>
              <w:pStyle w:val="BodyText"/>
              <w:spacing w:before="120" w:after="120"/>
              <w:rPr>
                <w:rStyle w:val="BodyTextbold"/>
                <w:highlight w:val="yellow"/>
              </w:rPr>
            </w:pPr>
            <w:r w:rsidRPr="00426CA3">
              <w:rPr>
                <w:rStyle w:val="BodyTextbold"/>
                <w:highlight w:val="yellow"/>
              </w:rPr>
              <w:t>From:</w:t>
            </w:r>
          </w:p>
        </w:tc>
      </w:tr>
      <w:tr w:rsidR="002E6595" w:rsidRPr="00426CA3" w14:paraId="75E9A8CC" w14:textId="77777777" w:rsidTr="002E6595">
        <w:tc>
          <w:tcPr>
            <w:tcW w:w="9214" w:type="dxa"/>
            <w:gridSpan w:val="2"/>
            <w:tcBorders>
              <w:top w:val="single" w:sz="4" w:space="0" w:color="auto"/>
              <w:bottom w:val="single" w:sz="4" w:space="0" w:color="auto"/>
            </w:tcBorders>
          </w:tcPr>
          <w:p w14:paraId="086716FD" w14:textId="77777777" w:rsidR="002E6595" w:rsidRPr="00426CA3" w:rsidRDefault="002E6595" w:rsidP="002E6595">
            <w:pPr>
              <w:pStyle w:val="BodyText"/>
              <w:spacing w:before="120" w:after="120"/>
              <w:rPr>
                <w:rFonts w:ascii="Arial" w:hAnsi="Arial" w:cs="Arial"/>
                <w:highlight w:val="yellow"/>
              </w:rPr>
            </w:pPr>
            <w:r w:rsidRPr="00426CA3">
              <w:rPr>
                <w:rFonts w:ascii="Arial" w:hAnsi="Arial" w:cs="Arial"/>
                <w:highlight w:val="yellow"/>
              </w:rPr>
              <w:t>Name and address of Consultant</w:t>
            </w:r>
          </w:p>
        </w:tc>
      </w:tr>
      <w:tr w:rsidR="002E6595" w:rsidRPr="00426CA3" w14:paraId="5B10AF1B" w14:textId="77777777" w:rsidTr="002E6595">
        <w:tc>
          <w:tcPr>
            <w:tcW w:w="9214" w:type="dxa"/>
            <w:gridSpan w:val="2"/>
            <w:tcBorders>
              <w:top w:val="single" w:sz="4" w:space="0" w:color="auto"/>
            </w:tcBorders>
          </w:tcPr>
          <w:p w14:paraId="1FFD7F7D" w14:textId="77777777" w:rsidR="002E6595" w:rsidRPr="00426CA3" w:rsidRDefault="002E6595" w:rsidP="002E6595">
            <w:pPr>
              <w:pStyle w:val="BodyText"/>
              <w:spacing w:before="120" w:after="120"/>
              <w:rPr>
                <w:highlight w:val="yellow"/>
              </w:rPr>
            </w:pPr>
          </w:p>
        </w:tc>
      </w:tr>
      <w:tr w:rsidR="002E6595" w:rsidRPr="00426CA3" w14:paraId="582E0076" w14:textId="77777777" w:rsidTr="002E6595">
        <w:tc>
          <w:tcPr>
            <w:tcW w:w="9214" w:type="dxa"/>
            <w:gridSpan w:val="2"/>
            <w:tcBorders>
              <w:top w:val="nil"/>
              <w:left w:val="nil"/>
              <w:bottom w:val="single" w:sz="4" w:space="0" w:color="auto"/>
              <w:right w:val="nil"/>
            </w:tcBorders>
          </w:tcPr>
          <w:p w14:paraId="2A1A90B4" w14:textId="77777777" w:rsidR="002E6595" w:rsidRPr="00426CA3" w:rsidRDefault="002E6595" w:rsidP="002E6595">
            <w:pPr>
              <w:pStyle w:val="TableHeading"/>
              <w:spacing w:before="120" w:after="120"/>
              <w:jc w:val="left"/>
              <w:rPr>
                <w:highlight w:val="yellow"/>
              </w:rPr>
            </w:pPr>
            <w:r w:rsidRPr="00426CA3">
              <w:rPr>
                <w:highlight w:val="yellow"/>
              </w:rPr>
              <w:t xml:space="preserve">Please tick applicable boxes below </w:t>
            </w:r>
            <w:r w:rsidRPr="00426CA3">
              <w:rPr>
                <w:highlight w:val="yellow"/>
              </w:rPr>
              <w:br/>
            </w:r>
            <w:r w:rsidRPr="00426CA3">
              <w:rPr>
                <w:b w:val="0"/>
                <w:highlight w:val="yellow"/>
              </w:rPr>
              <w:t xml:space="preserve">(Clause references are to the General Conditions of Contract in the </w:t>
            </w:r>
            <w:r w:rsidRPr="00426CA3">
              <w:rPr>
                <w:b w:val="0"/>
                <w:i/>
                <w:highlight w:val="yellow"/>
              </w:rPr>
              <w:t>Contract</w:t>
            </w:r>
            <w:r w:rsidRPr="00426CA3">
              <w:rPr>
                <w:b w:val="0"/>
                <w:highlight w:val="yellow"/>
              </w:rPr>
              <w:t xml:space="preserve"> between the </w:t>
            </w:r>
            <w:r w:rsidRPr="00426CA3">
              <w:rPr>
                <w:b w:val="0"/>
                <w:i/>
                <w:highlight w:val="yellow"/>
              </w:rPr>
              <w:t xml:space="preserve">Client </w:t>
            </w:r>
            <w:r w:rsidRPr="00426CA3">
              <w:rPr>
                <w:b w:val="0"/>
                <w:highlight w:val="yellow"/>
              </w:rPr>
              <w:t xml:space="preserve">and the </w:t>
            </w:r>
            <w:r w:rsidRPr="00426CA3">
              <w:rPr>
                <w:b w:val="0"/>
                <w:i/>
                <w:highlight w:val="yellow"/>
              </w:rPr>
              <w:t>Consultant</w:t>
            </w:r>
            <w:r w:rsidRPr="00426CA3">
              <w:rPr>
                <w:b w:val="0"/>
                <w:highlight w:val="yellow"/>
              </w:rPr>
              <w:t>)</w:t>
            </w:r>
          </w:p>
        </w:tc>
      </w:tr>
      <w:tr w:rsidR="002E6595" w:rsidRPr="00426CA3" w14:paraId="044B718C" w14:textId="77777777" w:rsidTr="002E6595">
        <w:sdt>
          <w:sdtPr>
            <w:rPr>
              <w:highlight w:val="yellow"/>
            </w:rPr>
            <w:id w:val="1948113653"/>
            <w14:checkbox>
              <w14:checked w14:val="0"/>
              <w14:checkedState w14:val="2612" w14:font="MS Gothic"/>
              <w14:uncheckedState w14:val="2610" w14:font="MS Gothic"/>
            </w14:checkbox>
          </w:sdtPr>
          <w:sdtEndPr/>
          <w:sdtContent>
            <w:tc>
              <w:tcPr>
                <w:tcW w:w="704" w:type="dxa"/>
                <w:tcBorders>
                  <w:top w:val="single" w:sz="4" w:space="0" w:color="auto"/>
                </w:tcBorders>
              </w:tcPr>
              <w:p w14:paraId="77D49C1C" w14:textId="77777777" w:rsidR="002E6595" w:rsidRPr="00426CA3" w:rsidRDefault="002E6595" w:rsidP="002E6595">
                <w:pPr>
                  <w:pStyle w:val="BodyText"/>
                  <w:spacing w:before="120" w:after="120"/>
                  <w:jc w:val="center"/>
                  <w:rPr>
                    <w:highlight w:val="yellow"/>
                  </w:rPr>
                </w:pPr>
                <w:r w:rsidRPr="00426CA3">
                  <w:rPr>
                    <w:rFonts w:ascii="MS Gothic" w:eastAsia="MS Gothic" w:hAnsi="MS Gothic" w:hint="eastAsia"/>
                    <w:highlight w:val="yellow"/>
                  </w:rPr>
                  <w:t>☐</w:t>
                </w:r>
              </w:p>
            </w:tc>
          </w:sdtContent>
        </w:sdt>
        <w:tc>
          <w:tcPr>
            <w:tcW w:w="8510" w:type="dxa"/>
            <w:tcBorders>
              <w:top w:val="single" w:sz="4" w:space="0" w:color="auto"/>
            </w:tcBorders>
          </w:tcPr>
          <w:p w14:paraId="3275D7EE" w14:textId="77777777" w:rsidR="002E6595" w:rsidRPr="00426CA3" w:rsidRDefault="002E6595" w:rsidP="002E6595">
            <w:pPr>
              <w:pStyle w:val="TableBodyText"/>
              <w:spacing w:before="120" w:after="120"/>
              <w:rPr>
                <w:b/>
                <w:highlight w:val="yellow"/>
              </w:rPr>
            </w:pPr>
            <w:r w:rsidRPr="00426CA3">
              <w:rPr>
                <w:b/>
                <w:highlight w:val="yellow"/>
              </w:rPr>
              <w:t>Submission of Drawings</w:t>
            </w:r>
          </w:p>
          <w:p w14:paraId="6DE9A5BE" w14:textId="77777777" w:rsidR="002E6595" w:rsidRPr="00426CA3" w:rsidRDefault="002E6595" w:rsidP="002E6595">
            <w:pPr>
              <w:pStyle w:val="TableBodyText"/>
              <w:spacing w:before="120" w:after="120"/>
              <w:rPr>
                <w:b/>
                <w:highlight w:val="yellow"/>
              </w:rPr>
            </w:pPr>
            <w:r w:rsidRPr="00426CA3">
              <w:rPr>
                <w:b/>
                <w:highlight w:val="yellow"/>
              </w:rPr>
              <w:t xml:space="preserve">I certify that the Drawings and Specifications detailed from Page 2 of this </w:t>
            </w:r>
            <w:r w:rsidRPr="00426CA3">
              <w:rPr>
                <w:b/>
                <w:i/>
                <w:highlight w:val="yellow"/>
              </w:rPr>
              <w:t>Designer's Certificate</w:t>
            </w:r>
            <w:r w:rsidRPr="00426CA3">
              <w:rPr>
                <w:b/>
                <w:highlight w:val="yellow"/>
              </w:rPr>
              <w:t>:</w:t>
            </w:r>
          </w:p>
          <w:p w14:paraId="37885386" w14:textId="77777777" w:rsidR="002E6595" w:rsidRPr="00426CA3" w:rsidRDefault="002E6595" w:rsidP="002E6595">
            <w:pPr>
              <w:pStyle w:val="TableBodyText"/>
              <w:keepNext/>
              <w:keepLines/>
              <w:numPr>
                <w:ilvl w:val="0"/>
                <w:numId w:val="11"/>
              </w:numPr>
              <w:spacing w:before="120" w:after="120"/>
              <w:rPr>
                <w:b/>
                <w:highlight w:val="yellow"/>
              </w:rPr>
            </w:pPr>
            <w:r w:rsidRPr="00426CA3">
              <w:rPr>
                <w:b/>
                <w:highlight w:val="yellow"/>
              </w:rPr>
              <w:t xml:space="preserve">comply in all respects with the requirements of clause 45 of the </w:t>
            </w:r>
            <w:r w:rsidRPr="00426CA3">
              <w:rPr>
                <w:b/>
                <w:i/>
                <w:highlight w:val="yellow"/>
              </w:rPr>
              <w:t>General Conditions of Contract</w:t>
            </w:r>
          </w:p>
          <w:p w14:paraId="03F90BEF" w14:textId="77777777" w:rsidR="002E6595" w:rsidRPr="00426CA3" w:rsidRDefault="002E6595" w:rsidP="002E6595">
            <w:pPr>
              <w:pStyle w:val="TableBodyText"/>
              <w:keepNext/>
              <w:keepLines/>
              <w:numPr>
                <w:ilvl w:val="0"/>
                <w:numId w:val="11"/>
              </w:numPr>
              <w:spacing w:before="120" w:after="120"/>
              <w:rPr>
                <w:highlight w:val="yellow"/>
              </w:rPr>
            </w:pPr>
            <w:r w:rsidRPr="00426CA3">
              <w:rPr>
                <w:b/>
                <w:highlight w:val="yellow"/>
              </w:rPr>
              <w:t xml:space="preserve">were prepared in accordance with the quality assurance system implemented by the </w:t>
            </w:r>
            <w:r w:rsidRPr="00426CA3">
              <w:rPr>
                <w:b/>
                <w:i/>
                <w:highlight w:val="yellow"/>
              </w:rPr>
              <w:t>Consultant</w:t>
            </w:r>
            <w:r w:rsidRPr="00426CA3">
              <w:rPr>
                <w:b/>
                <w:highlight w:val="yellow"/>
              </w:rPr>
              <w:t xml:space="preserve"> relating to design.</w:t>
            </w:r>
          </w:p>
        </w:tc>
      </w:tr>
      <w:tr w:rsidR="002E6595" w:rsidRPr="00426CA3" w14:paraId="12AC8629" w14:textId="77777777" w:rsidTr="002E6595">
        <w:sdt>
          <w:sdtPr>
            <w:rPr>
              <w:highlight w:val="yellow"/>
            </w:rPr>
            <w:id w:val="1621723209"/>
            <w14:checkbox>
              <w14:checked w14:val="0"/>
              <w14:checkedState w14:val="2612" w14:font="MS Gothic"/>
              <w14:uncheckedState w14:val="2610" w14:font="MS Gothic"/>
            </w14:checkbox>
          </w:sdtPr>
          <w:sdtEndPr/>
          <w:sdtContent>
            <w:tc>
              <w:tcPr>
                <w:tcW w:w="704" w:type="dxa"/>
              </w:tcPr>
              <w:p w14:paraId="5D4FB14B" w14:textId="77777777" w:rsidR="002E6595" w:rsidRPr="00426CA3" w:rsidRDefault="002E6595" w:rsidP="002E6595">
                <w:pPr>
                  <w:pStyle w:val="BodyText"/>
                  <w:spacing w:before="120" w:after="120"/>
                  <w:jc w:val="center"/>
                  <w:rPr>
                    <w:highlight w:val="yellow"/>
                  </w:rPr>
                </w:pPr>
                <w:r w:rsidRPr="00426CA3">
                  <w:rPr>
                    <w:rFonts w:ascii="MS Gothic" w:eastAsia="MS Gothic" w:hAnsi="MS Gothic" w:hint="eastAsia"/>
                    <w:highlight w:val="yellow"/>
                  </w:rPr>
                  <w:t>☐</w:t>
                </w:r>
              </w:p>
            </w:tc>
          </w:sdtContent>
        </w:sdt>
        <w:tc>
          <w:tcPr>
            <w:tcW w:w="8510" w:type="dxa"/>
          </w:tcPr>
          <w:p w14:paraId="5551753E" w14:textId="77777777" w:rsidR="002E6595" w:rsidRPr="00426CA3" w:rsidRDefault="002E6595" w:rsidP="002E6595">
            <w:pPr>
              <w:pStyle w:val="TableBodyText"/>
              <w:spacing w:before="120" w:after="120"/>
              <w:rPr>
                <w:b/>
                <w:highlight w:val="yellow"/>
              </w:rPr>
            </w:pPr>
            <w:r w:rsidRPr="00426CA3">
              <w:rPr>
                <w:b/>
                <w:highlight w:val="yellow"/>
              </w:rPr>
              <w:t>Completion of Works- clause 45.12 of General Conditions of Contract</w:t>
            </w:r>
          </w:p>
          <w:p w14:paraId="310BB40D" w14:textId="77777777" w:rsidR="002E6595" w:rsidRPr="00426CA3" w:rsidRDefault="002E6595" w:rsidP="002E6595">
            <w:pPr>
              <w:pStyle w:val="TableBodyText"/>
              <w:spacing w:before="120" w:after="120"/>
              <w:rPr>
                <w:b/>
                <w:highlight w:val="yellow"/>
              </w:rPr>
            </w:pPr>
            <w:r w:rsidRPr="00426CA3">
              <w:rPr>
                <w:b/>
                <w:highlight w:val="yellow"/>
              </w:rPr>
              <w:t>I certify that</w:t>
            </w:r>
          </w:p>
          <w:p w14:paraId="2907191C" w14:textId="77777777" w:rsidR="002E6595" w:rsidRPr="00426CA3" w:rsidRDefault="002E6595" w:rsidP="002E6595">
            <w:pPr>
              <w:pStyle w:val="TableBodyText"/>
              <w:keepNext/>
              <w:keepLines/>
              <w:numPr>
                <w:ilvl w:val="0"/>
                <w:numId w:val="12"/>
              </w:numPr>
              <w:spacing w:before="120" w:after="120"/>
              <w:rPr>
                <w:b/>
                <w:highlight w:val="yellow"/>
              </w:rPr>
            </w:pPr>
            <w:r w:rsidRPr="00426CA3">
              <w:rPr>
                <w:b/>
                <w:highlight w:val="yellow"/>
              </w:rPr>
              <w:t xml:space="preserve">the design of the </w:t>
            </w:r>
            <w:r w:rsidRPr="00426CA3">
              <w:rPr>
                <w:b/>
                <w:i/>
                <w:highlight w:val="yellow"/>
              </w:rPr>
              <w:t>Works</w:t>
            </w:r>
            <w:r w:rsidRPr="00426CA3">
              <w:rPr>
                <w:b/>
                <w:highlight w:val="yellow"/>
              </w:rPr>
              <w:t xml:space="preserve"> complies with the </w:t>
            </w:r>
            <w:r w:rsidRPr="00426CA3">
              <w:rPr>
                <w:b/>
                <w:i/>
                <w:highlight w:val="yellow"/>
              </w:rPr>
              <w:t>Contract</w:t>
            </w:r>
          </w:p>
          <w:p w14:paraId="105B1E77" w14:textId="77777777" w:rsidR="002E6595" w:rsidRPr="00426CA3" w:rsidRDefault="002E6595" w:rsidP="002E6595">
            <w:pPr>
              <w:pStyle w:val="TableBodyText"/>
              <w:keepNext/>
              <w:keepLines/>
              <w:numPr>
                <w:ilvl w:val="0"/>
                <w:numId w:val="12"/>
              </w:numPr>
              <w:spacing w:before="120" w:after="120"/>
              <w:rPr>
                <w:highlight w:val="yellow"/>
              </w:rPr>
            </w:pPr>
            <w:r w:rsidRPr="00426CA3">
              <w:rPr>
                <w:b/>
                <w:highlight w:val="yellow"/>
              </w:rPr>
              <w:t xml:space="preserve">the drawings and specifications comply with the </w:t>
            </w:r>
            <w:r w:rsidRPr="00426CA3">
              <w:rPr>
                <w:b/>
                <w:i/>
                <w:highlight w:val="yellow"/>
              </w:rPr>
              <w:t>Contract</w:t>
            </w:r>
          </w:p>
        </w:tc>
      </w:tr>
    </w:tbl>
    <w:p w14:paraId="7FA39EF1" w14:textId="77777777" w:rsidR="002E6595" w:rsidRPr="00426CA3" w:rsidRDefault="002E6595" w:rsidP="002E6595">
      <w:pPr>
        <w:pStyle w:val="TableBodyTextsmall"/>
        <w:rPr>
          <w:b/>
          <w:highlight w:val="yellow"/>
        </w:rPr>
      </w:pPr>
      <w:r w:rsidRPr="00426CA3">
        <w:rPr>
          <w:b/>
          <w:highlight w:val="yellow"/>
        </w:rPr>
        <w:t xml:space="preserve">Terms used in this certificate bear the meanings given to them in the </w:t>
      </w:r>
      <w:r w:rsidRPr="00426CA3">
        <w:rPr>
          <w:b/>
          <w:i/>
          <w:highlight w:val="yellow"/>
        </w:rPr>
        <w:t>Contract</w:t>
      </w:r>
      <w:r w:rsidRPr="00426CA3">
        <w:rPr>
          <w:b/>
          <w:highlight w:val="yellow"/>
        </w:rPr>
        <w:t xml:space="preserve"> between the </w:t>
      </w:r>
      <w:r w:rsidRPr="00426CA3">
        <w:rPr>
          <w:b/>
          <w:i/>
          <w:highlight w:val="yellow"/>
        </w:rPr>
        <w:t>Client</w:t>
      </w:r>
      <w:r w:rsidRPr="00426CA3">
        <w:rPr>
          <w:b/>
          <w:highlight w:val="yellow"/>
        </w:rPr>
        <w:t xml:space="preserve"> and the </w:t>
      </w:r>
      <w:r w:rsidRPr="00426CA3">
        <w:rPr>
          <w:b/>
          <w:i/>
          <w:highlight w:val="yellow"/>
        </w:rPr>
        <w:t>Consultant</w:t>
      </w:r>
      <w:r w:rsidRPr="00426CA3">
        <w:rPr>
          <w:b/>
          <w:highlight w:val="yellow"/>
        </w:rPr>
        <w:t>.</w:t>
      </w:r>
    </w:p>
    <w:p w14:paraId="431591C4" w14:textId="77777777" w:rsidR="002E6595" w:rsidRPr="00426CA3" w:rsidRDefault="002E6595" w:rsidP="002E6595">
      <w:pPr>
        <w:tabs>
          <w:tab w:val="left" w:pos="5387"/>
        </w:tabs>
        <w:jc w:val="both"/>
        <w:rPr>
          <w:rFonts w:cs="Arial"/>
          <w:b/>
          <w:highlight w:val="yellow"/>
        </w:rPr>
      </w:pPr>
    </w:p>
    <w:p w14:paraId="2D85DCC1" w14:textId="77777777" w:rsidR="002E6595" w:rsidRPr="00426CA3" w:rsidRDefault="002E6595" w:rsidP="002E6595">
      <w:pPr>
        <w:tabs>
          <w:tab w:val="left" w:pos="5387"/>
        </w:tabs>
        <w:jc w:val="both"/>
        <w:rPr>
          <w:rFonts w:cs="Arial"/>
          <w:b/>
          <w:highlight w:val="yellow"/>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5"/>
        <w:gridCol w:w="3095"/>
        <w:gridCol w:w="3019"/>
      </w:tblGrid>
      <w:tr w:rsidR="002E6595" w:rsidRPr="00426CA3" w14:paraId="5DE60011" w14:textId="77777777" w:rsidTr="002E6595">
        <w:tc>
          <w:tcPr>
            <w:tcW w:w="9209" w:type="dxa"/>
            <w:gridSpan w:val="3"/>
            <w:shd w:val="clear" w:color="auto" w:fill="auto"/>
            <w:vAlign w:val="center"/>
          </w:tcPr>
          <w:p w14:paraId="037295B5" w14:textId="77777777" w:rsidR="002E6595" w:rsidRPr="00426CA3" w:rsidRDefault="002E6595" w:rsidP="002E6595">
            <w:pPr>
              <w:pStyle w:val="TableHeading"/>
              <w:keepNext/>
              <w:keepLines/>
              <w:spacing w:before="120" w:after="120"/>
              <w:jc w:val="left"/>
              <w:rPr>
                <w:highlight w:val="yellow"/>
              </w:rPr>
            </w:pPr>
            <w:r w:rsidRPr="00426CA3">
              <w:rPr>
                <w:highlight w:val="yellow"/>
              </w:rPr>
              <w:t>Authorisation</w:t>
            </w:r>
          </w:p>
        </w:tc>
      </w:tr>
      <w:tr w:rsidR="002E6595" w:rsidRPr="00426CA3" w14:paraId="432B38EC" w14:textId="77777777" w:rsidTr="002E6595">
        <w:tc>
          <w:tcPr>
            <w:tcW w:w="9209" w:type="dxa"/>
            <w:gridSpan w:val="3"/>
            <w:shd w:val="clear" w:color="auto" w:fill="auto"/>
            <w:vAlign w:val="center"/>
          </w:tcPr>
          <w:p w14:paraId="5B9D78AC" w14:textId="77777777" w:rsidR="002E6595" w:rsidRPr="00426CA3" w:rsidRDefault="002E6595" w:rsidP="002E6595">
            <w:pPr>
              <w:pStyle w:val="TableHeading"/>
              <w:keepNext/>
              <w:keepLines/>
              <w:spacing w:before="120" w:after="120"/>
              <w:jc w:val="left"/>
              <w:rPr>
                <w:highlight w:val="yellow"/>
              </w:rPr>
            </w:pPr>
            <w:r w:rsidRPr="00426CA3">
              <w:rPr>
                <w:highlight w:val="yellow"/>
              </w:rPr>
              <w:t xml:space="preserve">(Must be a principal of the </w:t>
            </w:r>
            <w:r w:rsidRPr="00426CA3">
              <w:rPr>
                <w:i/>
                <w:highlight w:val="yellow"/>
              </w:rPr>
              <w:t>Consultant</w:t>
            </w:r>
            <w:r w:rsidRPr="00426CA3">
              <w:rPr>
                <w:highlight w:val="yellow"/>
              </w:rPr>
              <w:t>)</w:t>
            </w:r>
          </w:p>
        </w:tc>
      </w:tr>
      <w:tr w:rsidR="002E6595" w:rsidRPr="00426CA3" w14:paraId="0B304A49" w14:textId="77777777" w:rsidTr="002E6595">
        <w:tc>
          <w:tcPr>
            <w:tcW w:w="3095" w:type="dxa"/>
            <w:shd w:val="clear" w:color="auto" w:fill="auto"/>
            <w:vAlign w:val="center"/>
          </w:tcPr>
          <w:p w14:paraId="6C3398CA" w14:textId="77777777" w:rsidR="002E6595" w:rsidRPr="00426CA3" w:rsidRDefault="002E6595" w:rsidP="002E6595">
            <w:pPr>
              <w:pStyle w:val="TableBodyTextsmall"/>
              <w:spacing w:before="120" w:after="120"/>
              <w:rPr>
                <w:highlight w:val="yellow"/>
              </w:rPr>
            </w:pPr>
            <w:r w:rsidRPr="00426CA3">
              <w:rPr>
                <w:highlight w:val="yellow"/>
              </w:rPr>
              <w:t>Name/Position</w:t>
            </w:r>
          </w:p>
        </w:tc>
        <w:tc>
          <w:tcPr>
            <w:tcW w:w="3095" w:type="dxa"/>
            <w:shd w:val="clear" w:color="auto" w:fill="auto"/>
            <w:vAlign w:val="center"/>
          </w:tcPr>
          <w:p w14:paraId="12795C2C" w14:textId="77777777" w:rsidR="002E6595" w:rsidRPr="00426CA3" w:rsidRDefault="002E6595" w:rsidP="002E6595">
            <w:pPr>
              <w:pStyle w:val="TableBodyTextsmall"/>
              <w:spacing w:before="120" w:after="120"/>
              <w:rPr>
                <w:highlight w:val="yellow"/>
              </w:rPr>
            </w:pPr>
            <w:r w:rsidRPr="00426CA3">
              <w:rPr>
                <w:highlight w:val="yellow"/>
              </w:rPr>
              <w:t>Signature</w:t>
            </w:r>
          </w:p>
        </w:tc>
        <w:tc>
          <w:tcPr>
            <w:tcW w:w="3019" w:type="dxa"/>
            <w:shd w:val="clear" w:color="auto" w:fill="auto"/>
            <w:vAlign w:val="center"/>
          </w:tcPr>
          <w:p w14:paraId="54D1AEEB" w14:textId="77777777" w:rsidR="002E6595" w:rsidRPr="00426CA3" w:rsidRDefault="002E6595" w:rsidP="002E6595">
            <w:pPr>
              <w:pStyle w:val="TableBodyTextsmall"/>
              <w:spacing w:before="120" w:after="120"/>
              <w:rPr>
                <w:highlight w:val="yellow"/>
              </w:rPr>
            </w:pPr>
            <w:r w:rsidRPr="00426CA3">
              <w:rPr>
                <w:highlight w:val="yellow"/>
              </w:rPr>
              <w:t>Date</w:t>
            </w:r>
          </w:p>
        </w:tc>
      </w:tr>
      <w:tr w:rsidR="002E6595" w:rsidRPr="00426CA3" w14:paraId="50E7A9E9" w14:textId="77777777" w:rsidTr="002E6595">
        <w:tc>
          <w:tcPr>
            <w:tcW w:w="3095" w:type="dxa"/>
            <w:shd w:val="clear" w:color="auto" w:fill="auto"/>
            <w:vAlign w:val="center"/>
          </w:tcPr>
          <w:p w14:paraId="569E8EFC" w14:textId="77777777" w:rsidR="002E6595" w:rsidRPr="00426CA3" w:rsidRDefault="002E6595" w:rsidP="002E6595">
            <w:pPr>
              <w:pStyle w:val="BodyText"/>
              <w:keepNext/>
              <w:keepLines/>
              <w:spacing w:before="120" w:after="120"/>
              <w:rPr>
                <w:highlight w:val="yellow"/>
              </w:rPr>
            </w:pPr>
          </w:p>
        </w:tc>
        <w:tc>
          <w:tcPr>
            <w:tcW w:w="3095" w:type="dxa"/>
            <w:shd w:val="clear" w:color="auto" w:fill="auto"/>
            <w:vAlign w:val="center"/>
          </w:tcPr>
          <w:p w14:paraId="1BE049CB" w14:textId="77777777" w:rsidR="002E6595" w:rsidRPr="00426CA3" w:rsidRDefault="002E6595" w:rsidP="002E6595">
            <w:pPr>
              <w:pStyle w:val="BodyText"/>
              <w:keepNext/>
              <w:keepLines/>
              <w:spacing w:before="120" w:after="120"/>
              <w:rPr>
                <w:highlight w:val="yellow"/>
              </w:rPr>
            </w:pPr>
          </w:p>
        </w:tc>
        <w:tc>
          <w:tcPr>
            <w:tcW w:w="3019" w:type="dxa"/>
            <w:shd w:val="clear" w:color="auto" w:fill="auto"/>
            <w:vAlign w:val="center"/>
          </w:tcPr>
          <w:p w14:paraId="067BA7F9" w14:textId="77777777" w:rsidR="002E6595" w:rsidRPr="00426CA3" w:rsidRDefault="002E6595" w:rsidP="002E6595">
            <w:pPr>
              <w:pStyle w:val="BodyText"/>
              <w:keepNext/>
              <w:keepLines/>
              <w:spacing w:before="120" w:after="120"/>
              <w:rPr>
                <w:highlight w:val="yellow"/>
              </w:rPr>
            </w:pPr>
          </w:p>
        </w:tc>
      </w:tr>
    </w:tbl>
    <w:p w14:paraId="626E4129" w14:textId="77777777" w:rsidR="002E6595" w:rsidRPr="00426CA3" w:rsidRDefault="002E6595" w:rsidP="002E6595">
      <w:pPr>
        <w:tabs>
          <w:tab w:val="left" w:pos="5387"/>
        </w:tabs>
        <w:jc w:val="both"/>
        <w:rPr>
          <w:rFonts w:cs="Arial"/>
          <w:b/>
          <w:highlight w:val="yellow"/>
        </w:rPr>
      </w:pPr>
    </w:p>
    <w:p w14:paraId="3AC6A2DA" w14:textId="77777777" w:rsidR="002E6595" w:rsidRPr="00426CA3" w:rsidRDefault="002E6595" w:rsidP="002E6595">
      <w:pPr>
        <w:tabs>
          <w:tab w:val="left" w:pos="5387"/>
        </w:tabs>
        <w:jc w:val="both"/>
        <w:rPr>
          <w:rFonts w:cs="Arial"/>
          <w:b/>
          <w:highlight w:val="yellow"/>
        </w:rPr>
      </w:pPr>
    </w:p>
    <w:p w14:paraId="716260AE" w14:textId="77777777" w:rsidR="002E6595" w:rsidRPr="00426CA3" w:rsidRDefault="002E6595" w:rsidP="002E6595">
      <w:pPr>
        <w:tabs>
          <w:tab w:val="left" w:pos="5387"/>
        </w:tabs>
        <w:jc w:val="both"/>
        <w:rPr>
          <w:rFonts w:cs="Arial"/>
          <w:b/>
          <w:highlight w:val="yellow"/>
        </w:rPr>
      </w:pPr>
    </w:p>
    <w:p w14:paraId="6623EB18" w14:textId="77777777" w:rsidR="002E6595" w:rsidRPr="00426CA3" w:rsidRDefault="002E6595" w:rsidP="002E6595">
      <w:pPr>
        <w:tabs>
          <w:tab w:val="left" w:pos="5387"/>
        </w:tabs>
        <w:jc w:val="both"/>
        <w:rPr>
          <w:rFonts w:cs="Arial"/>
          <w:b/>
          <w:highlight w:val="yellow"/>
        </w:rPr>
      </w:pPr>
    </w:p>
    <w:p w14:paraId="0AFEE98A" w14:textId="77777777" w:rsidR="002E6595" w:rsidRPr="00426CA3" w:rsidRDefault="002E6595" w:rsidP="002E6595">
      <w:pPr>
        <w:tabs>
          <w:tab w:val="left" w:pos="5387"/>
        </w:tabs>
        <w:jc w:val="both"/>
        <w:rPr>
          <w:rFonts w:cs="Arial"/>
          <w:b/>
          <w:highlight w:val="yellow"/>
        </w:rPr>
      </w:pPr>
    </w:p>
    <w:tbl>
      <w:tblPr>
        <w:tblStyle w:val="TableGrid"/>
        <w:tblW w:w="9209" w:type="dxa"/>
        <w:tblLook w:val="04A0" w:firstRow="1" w:lastRow="0" w:firstColumn="1" w:lastColumn="0" w:noHBand="0" w:noVBand="1"/>
      </w:tblPr>
      <w:tblGrid>
        <w:gridCol w:w="2306"/>
        <w:gridCol w:w="6903"/>
      </w:tblGrid>
      <w:tr w:rsidR="002E6595" w14:paraId="2D204C5B" w14:textId="77777777" w:rsidTr="002E6595">
        <w:tc>
          <w:tcPr>
            <w:tcW w:w="2306" w:type="dxa"/>
          </w:tcPr>
          <w:p w14:paraId="7052033C" w14:textId="77777777" w:rsidR="002E6595" w:rsidRPr="00426CA3" w:rsidRDefault="002E6595" w:rsidP="002E6595">
            <w:pPr>
              <w:pStyle w:val="TableHeading"/>
              <w:rPr>
                <w:highlight w:val="yellow"/>
              </w:rPr>
            </w:pPr>
            <w:r w:rsidRPr="00426CA3">
              <w:rPr>
                <w:highlight w:val="yellow"/>
              </w:rPr>
              <w:t>Drawing/Specification reference</w:t>
            </w:r>
          </w:p>
        </w:tc>
        <w:tc>
          <w:tcPr>
            <w:tcW w:w="6903" w:type="dxa"/>
          </w:tcPr>
          <w:p w14:paraId="1553062B" w14:textId="77777777" w:rsidR="002E6595" w:rsidRDefault="002E6595" w:rsidP="002E6595">
            <w:pPr>
              <w:pStyle w:val="TableHeading"/>
            </w:pPr>
            <w:r w:rsidRPr="00426CA3">
              <w:rPr>
                <w:highlight w:val="yellow"/>
              </w:rPr>
              <w:t>Description</w:t>
            </w:r>
          </w:p>
        </w:tc>
      </w:tr>
      <w:tr w:rsidR="002E6595" w14:paraId="6C3B7DE5" w14:textId="77777777" w:rsidTr="002E6595">
        <w:tc>
          <w:tcPr>
            <w:tcW w:w="2306" w:type="dxa"/>
          </w:tcPr>
          <w:p w14:paraId="4B1E0365" w14:textId="77777777" w:rsidR="002E6595" w:rsidRDefault="002E6595" w:rsidP="002E6595">
            <w:pPr>
              <w:pStyle w:val="BodyText"/>
            </w:pPr>
          </w:p>
        </w:tc>
        <w:tc>
          <w:tcPr>
            <w:tcW w:w="6903" w:type="dxa"/>
          </w:tcPr>
          <w:p w14:paraId="59750658" w14:textId="77777777" w:rsidR="002E6595" w:rsidRDefault="002E6595" w:rsidP="002E6595">
            <w:pPr>
              <w:pStyle w:val="BodyText"/>
            </w:pPr>
          </w:p>
          <w:p w14:paraId="798130D6" w14:textId="77777777" w:rsidR="002E6595" w:rsidRDefault="002E6595" w:rsidP="002E6595">
            <w:pPr>
              <w:pStyle w:val="BodyText"/>
            </w:pPr>
          </w:p>
        </w:tc>
      </w:tr>
      <w:tr w:rsidR="002E6595" w14:paraId="61170F6F" w14:textId="77777777" w:rsidTr="002E6595">
        <w:tc>
          <w:tcPr>
            <w:tcW w:w="2306" w:type="dxa"/>
          </w:tcPr>
          <w:p w14:paraId="4159B9A5" w14:textId="77777777" w:rsidR="002E6595" w:rsidRDefault="002E6595" w:rsidP="002E6595">
            <w:pPr>
              <w:pStyle w:val="BodyText"/>
            </w:pPr>
          </w:p>
        </w:tc>
        <w:tc>
          <w:tcPr>
            <w:tcW w:w="6903" w:type="dxa"/>
          </w:tcPr>
          <w:p w14:paraId="2A33C7BC" w14:textId="77777777" w:rsidR="002E6595" w:rsidRDefault="002E6595" w:rsidP="002E6595">
            <w:pPr>
              <w:pStyle w:val="BodyText"/>
            </w:pPr>
          </w:p>
          <w:p w14:paraId="1F823424" w14:textId="77777777" w:rsidR="002E6595" w:rsidRDefault="002E6595" w:rsidP="002E6595">
            <w:pPr>
              <w:pStyle w:val="BodyText"/>
            </w:pPr>
          </w:p>
        </w:tc>
      </w:tr>
      <w:tr w:rsidR="002E6595" w14:paraId="52C9A19D" w14:textId="77777777" w:rsidTr="002E6595">
        <w:tc>
          <w:tcPr>
            <w:tcW w:w="2306" w:type="dxa"/>
          </w:tcPr>
          <w:p w14:paraId="4CB804AB" w14:textId="77777777" w:rsidR="002E6595" w:rsidRDefault="002E6595" w:rsidP="002E6595">
            <w:pPr>
              <w:pStyle w:val="BodyText"/>
            </w:pPr>
          </w:p>
        </w:tc>
        <w:tc>
          <w:tcPr>
            <w:tcW w:w="6903" w:type="dxa"/>
          </w:tcPr>
          <w:p w14:paraId="4A97EAD0" w14:textId="77777777" w:rsidR="002E6595" w:rsidRDefault="002E6595" w:rsidP="002E6595">
            <w:pPr>
              <w:pStyle w:val="BodyText"/>
            </w:pPr>
          </w:p>
          <w:p w14:paraId="41180D79" w14:textId="77777777" w:rsidR="002E6595" w:rsidRDefault="002E6595" w:rsidP="002E6595">
            <w:pPr>
              <w:pStyle w:val="BodyText"/>
            </w:pPr>
          </w:p>
        </w:tc>
      </w:tr>
      <w:tr w:rsidR="002E6595" w14:paraId="5D679EC8" w14:textId="77777777" w:rsidTr="002E6595">
        <w:tc>
          <w:tcPr>
            <w:tcW w:w="2306" w:type="dxa"/>
          </w:tcPr>
          <w:p w14:paraId="1C49E8E4" w14:textId="77777777" w:rsidR="002E6595" w:rsidRDefault="002E6595" w:rsidP="002E6595">
            <w:pPr>
              <w:pStyle w:val="BodyText"/>
            </w:pPr>
          </w:p>
        </w:tc>
        <w:tc>
          <w:tcPr>
            <w:tcW w:w="6903" w:type="dxa"/>
          </w:tcPr>
          <w:p w14:paraId="5A783909" w14:textId="77777777" w:rsidR="002E6595" w:rsidRDefault="002E6595" w:rsidP="002E6595">
            <w:pPr>
              <w:pStyle w:val="BodyText"/>
            </w:pPr>
          </w:p>
          <w:p w14:paraId="5130EFAD" w14:textId="77777777" w:rsidR="002E6595" w:rsidRDefault="002E6595" w:rsidP="002E6595">
            <w:pPr>
              <w:pStyle w:val="BodyText"/>
            </w:pPr>
          </w:p>
        </w:tc>
      </w:tr>
      <w:tr w:rsidR="002E6595" w14:paraId="617AAC59" w14:textId="77777777" w:rsidTr="002E6595">
        <w:tc>
          <w:tcPr>
            <w:tcW w:w="2306" w:type="dxa"/>
          </w:tcPr>
          <w:p w14:paraId="6B433DD0" w14:textId="77777777" w:rsidR="002E6595" w:rsidRDefault="002E6595" w:rsidP="002E6595">
            <w:pPr>
              <w:pStyle w:val="BodyText"/>
            </w:pPr>
          </w:p>
        </w:tc>
        <w:tc>
          <w:tcPr>
            <w:tcW w:w="6903" w:type="dxa"/>
          </w:tcPr>
          <w:p w14:paraId="0DA748A1" w14:textId="77777777" w:rsidR="002E6595" w:rsidRDefault="002E6595" w:rsidP="002E6595">
            <w:pPr>
              <w:pStyle w:val="BodyText"/>
            </w:pPr>
          </w:p>
          <w:p w14:paraId="659A09E6" w14:textId="77777777" w:rsidR="002E6595" w:rsidRDefault="002E6595" w:rsidP="002E6595">
            <w:pPr>
              <w:pStyle w:val="BodyText"/>
            </w:pPr>
          </w:p>
        </w:tc>
      </w:tr>
      <w:tr w:rsidR="002E6595" w14:paraId="15223946" w14:textId="77777777" w:rsidTr="002E6595">
        <w:tc>
          <w:tcPr>
            <w:tcW w:w="2306" w:type="dxa"/>
          </w:tcPr>
          <w:p w14:paraId="3A32AC79" w14:textId="77777777" w:rsidR="002E6595" w:rsidRDefault="002E6595" w:rsidP="002E6595">
            <w:pPr>
              <w:pStyle w:val="BodyText"/>
            </w:pPr>
          </w:p>
        </w:tc>
        <w:tc>
          <w:tcPr>
            <w:tcW w:w="6903" w:type="dxa"/>
          </w:tcPr>
          <w:p w14:paraId="450F6524" w14:textId="77777777" w:rsidR="002E6595" w:rsidRDefault="002E6595" w:rsidP="002E6595">
            <w:pPr>
              <w:pStyle w:val="BodyText"/>
            </w:pPr>
          </w:p>
          <w:p w14:paraId="7AA7DEFB" w14:textId="77777777" w:rsidR="002E6595" w:rsidRDefault="002E6595" w:rsidP="002E6595">
            <w:pPr>
              <w:pStyle w:val="BodyText"/>
            </w:pPr>
          </w:p>
        </w:tc>
      </w:tr>
      <w:tr w:rsidR="002E6595" w14:paraId="117894B6" w14:textId="77777777" w:rsidTr="002E6595">
        <w:tc>
          <w:tcPr>
            <w:tcW w:w="2306" w:type="dxa"/>
          </w:tcPr>
          <w:p w14:paraId="5CFBF018" w14:textId="77777777" w:rsidR="002E6595" w:rsidRDefault="002E6595" w:rsidP="002E6595">
            <w:pPr>
              <w:pStyle w:val="BodyText"/>
            </w:pPr>
          </w:p>
        </w:tc>
        <w:tc>
          <w:tcPr>
            <w:tcW w:w="6903" w:type="dxa"/>
          </w:tcPr>
          <w:p w14:paraId="4836B55D" w14:textId="77777777" w:rsidR="002E6595" w:rsidRDefault="002E6595" w:rsidP="002E6595">
            <w:pPr>
              <w:pStyle w:val="BodyText"/>
            </w:pPr>
          </w:p>
          <w:p w14:paraId="75D89928" w14:textId="77777777" w:rsidR="002E6595" w:rsidRDefault="002E6595" w:rsidP="002E6595">
            <w:pPr>
              <w:pStyle w:val="BodyText"/>
            </w:pPr>
          </w:p>
        </w:tc>
      </w:tr>
      <w:tr w:rsidR="002E6595" w14:paraId="32E07EFB" w14:textId="77777777" w:rsidTr="002E6595">
        <w:tc>
          <w:tcPr>
            <w:tcW w:w="2306" w:type="dxa"/>
          </w:tcPr>
          <w:p w14:paraId="59EDC349" w14:textId="77777777" w:rsidR="002E6595" w:rsidRDefault="002E6595" w:rsidP="002E6595">
            <w:pPr>
              <w:pStyle w:val="BodyText"/>
            </w:pPr>
          </w:p>
        </w:tc>
        <w:tc>
          <w:tcPr>
            <w:tcW w:w="6903" w:type="dxa"/>
          </w:tcPr>
          <w:p w14:paraId="1169B811" w14:textId="77777777" w:rsidR="002E6595" w:rsidRDefault="002E6595" w:rsidP="002E6595">
            <w:pPr>
              <w:pStyle w:val="BodyText"/>
            </w:pPr>
          </w:p>
          <w:p w14:paraId="1FC710E9" w14:textId="77777777" w:rsidR="002E6595" w:rsidRDefault="002E6595" w:rsidP="002E6595">
            <w:pPr>
              <w:pStyle w:val="BodyText"/>
            </w:pPr>
          </w:p>
        </w:tc>
      </w:tr>
      <w:tr w:rsidR="002E6595" w14:paraId="0499F909" w14:textId="77777777" w:rsidTr="002E6595">
        <w:tc>
          <w:tcPr>
            <w:tcW w:w="2306" w:type="dxa"/>
          </w:tcPr>
          <w:p w14:paraId="69742FD5" w14:textId="77777777" w:rsidR="002E6595" w:rsidRDefault="002E6595" w:rsidP="002E6595">
            <w:pPr>
              <w:pStyle w:val="BodyText"/>
            </w:pPr>
          </w:p>
        </w:tc>
        <w:tc>
          <w:tcPr>
            <w:tcW w:w="6903" w:type="dxa"/>
          </w:tcPr>
          <w:p w14:paraId="295BF79D" w14:textId="77777777" w:rsidR="002E6595" w:rsidRDefault="002E6595" w:rsidP="002E6595">
            <w:pPr>
              <w:pStyle w:val="BodyText"/>
            </w:pPr>
          </w:p>
          <w:p w14:paraId="483717D4" w14:textId="77777777" w:rsidR="002E6595" w:rsidRDefault="002E6595" w:rsidP="002E6595">
            <w:pPr>
              <w:pStyle w:val="BodyText"/>
            </w:pPr>
          </w:p>
        </w:tc>
      </w:tr>
      <w:tr w:rsidR="002E6595" w14:paraId="3D87266F" w14:textId="77777777" w:rsidTr="002E6595">
        <w:tc>
          <w:tcPr>
            <w:tcW w:w="2306" w:type="dxa"/>
          </w:tcPr>
          <w:p w14:paraId="21F379A8" w14:textId="77777777" w:rsidR="002E6595" w:rsidRDefault="002E6595" w:rsidP="002E6595">
            <w:pPr>
              <w:pStyle w:val="BodyText"/>
            </w:pPr>
          </w:p>
        </w:tc>
        <w:tc>
          <w:tcPr>
            <w:tcW w:w="6903" w:type="dxa"/>
          </w:tcPr>
          <w:p w14:paraId="148EDC07" w14:textId="77777777" w:rsidR="002E6595" w:rsidRDefault="002E6595" w:rsidP="002E6595">
            <w:pPr>
              <w:pStyle w:val="BodyText"/>
            </w:pPr>
          </w:p>
          <w:p w14:paraId="479BC2A6" w14:textId="77777777" w:rsidR="002E6595" w:rsidRDefault="002E6595" w:rsidP="002E6595">
            <w:pPr>
              <w:pStyle w:val="BodyText"/>
            </w:pPr>
          </w:p>
        </w:tc>
      </w:tr>
      <w:tr w:rsidR="002E6595" w14:paraId="13D6CF62" w14:textId="77777777" w:rsidTr="002E6595">
        <w:tc>
          <w:tcPr>
            <w:tcW w:w="2306" w:type="dxa"/>
          </w:tcPr>
          <w:p w14:paraId="04DA38C9" w14:textId="77777777" w:rsidR="002E6595" w:rsidRDefault="002E6595" w:rsidP="002E6595">
            <w:pPr>
              <w:pStyle w:val="BodyText"/>
            </w:pPr>
          </w:p>
        </w:tc>
        <w:tc>
          <w:tcPr>
            <w:tcW w:w="6903" w:type="dxa"/>
          </w:tcPr>
          <w:p w14:paraId="42C11CEF" w14:textId="77777777" w:rsidR="002E6595" w:rsidRDefault="002E6595" w:rsidP="002E6595">
            <w:pPr>
              <w:pStyle w:val="BodyText"/>
            </w:pPr>
          </w:p>
          <w:p w14:paraId="057FD338" w14:textId="77777777" w:rsidR="002E6595" w:rsidRDefault="002E6595" w:rsidP="002E6595">
            <w:pPr>
              <w:pStyle w:val="BodyText"/>
            </w:pPr>
          </w:p>
        </w:tc>
      </w:tr>
      <w:tr w:rsidR="002E6595" w14:paraId="658682B0" w14:textId="77777777" w:rsidTr="002E6595">
        <w:tc>
          <w:tcPr>
            <w:tcW w:w="2306" w:type="dxa"/>
          </w:tcPr>
          <w:p w14:paraId="32DE9362" w14:textId="77777777" w:rsidR="002E6595" w:rsidRDefault="002E6595" w:rsidP="002E6595">
            <w:pPr>
              <w:pStyle w:val="BodyText"/>
            </w:pPr>
          </w:p>
        </w:tc>
        <w:tc>
          <w:tcPr>
            <w:tcW w:w="6903" w:type="dxa"/>
          </w:tcPr>
          <w:p w14:paraId="1FC8D398" w14:textId="77777777" w:rsidR="002E6595" w:rsidRDefault="002E6595" w:rsidP="002E6595">
            <w:pPr>
              <w:pStyle w:val="BodyText"/>
            </w:pPr>
          </w:p>
          <w:p w14:paraId="766A4283" w14:textId="77777777" w:rsidR="002E6595" w:rsidRDefault="002E6595" w:rsidP="002E6595">
            <w:pPr>
              <w:pStyle w:val="BodyText"/>
            </w:pPr>
          </w:p>
        </w:tc>
      </w:tr>
      <w:tr w:rsidR="002E6595" w14:paraId="6654178E" w14:textId="77777777" w:rsidTr="002E6595">
        <w:tc>
          <w:tcPr>
            <w:tcW w:w="2306" w:type="dxa"/>
          </w:tcPr>
          <w:p w14:paraId="745097BD" w14:textId="77777777" w:rsidR="002E6595" w:rsidRDefault="002E6595" w:rsidP="002E6595">
            <w:pPr>
              <w:pStyle w:val="BodyText"/>
            </w:pPr>
          </w:p>
        </w:tc>
        <w:tc>
          <w:tcPr>
            <w:tcW w:w="6903" w:type="dxa"/>
          </w:tcPr>
          <w:p w14:paraId="52DA2CE3" w14:textId="77777777" w:rsidR="002E6595" w:rsidRDefault="002E6595" w:rsidP="002E6595">
            <w:pPr>
              <w:pStyle w:val="BodyText"/>
            </w:pPr>
          </w:p>
          <w:p w14:paraId="16F8EACA" w14:textId="77777777" w:rsidR="002E6595" w:rsidRDefault="002E6595" w:rsidP="002E6595">
            <w:pPr>
              <w:pStyle w:val="BodyText"/>
            </w:pPr>
          </w:p>
        </w:tc>
      </w:tr>
      <w:tr w:rsidR="002E6595" w14:paraId="48F4D6A2" w14:textId="77777777" w:rsidTr="002E6595">
        <w:tc>
          <w:tcPr>
            <w:tcW w:w="2306" w:type="dxa"/>
          </w:tcPr>
          <w:p w14:paraId="43188A10" w14:textId="77777777" w:rsidR="002E6595" w:rsidRDefault="002E6595" w:rsidP="002E6595">
            <w:pPr>
              <w:pStyle w:val="BodyText"/>
            </w:pPr>
          </w:p>
        </w:tc>
        <w:tc>
          <w:tcPr>
            <w:tcW w:w="6903" w:type="dxa"/>
          </w:tcPr>
          <w:p w14:paraId="1F755BBC" w14:textId="77777777" w:rsidR="002E6595" w:rsidRDefault="002E6595" w:rsidP="002E6595">
            <w:pPr>
              <w:pStyle w:val="BodyText"/>
            </w:pPr>
          </w:p>
          <w:p w14:paraId="744CFF8E" w14:textId="77777777" w:rsidR="002E6595" w:rsidRDefault="002E6595" w:rsidP="002E6595">
            <w:pPr>
              <w:pStyle w:val="BodyText"/>
            </w:pPr>
          </w:p>
        </w:tc>
      </w:tr>
    </w:tbl>
    <w:p w14:paraId="73DADBFE" w14:textId="77777777" w:rsidR="002E6595" w:rsidRDefault="002E6595" w:rsidP="002E6595">
      <w:pPr>
        <w:tabs>
          <w:tab w:val="left" w:pos="5387"/>
        </w:tabs>
        <w:jc w:val="both"/>
        <w:rPr>
          <w:rFonts w:cs="Arial"/>
          <w:b/>
        </w:rPr>
      </w:pPr>
    </w:p>
    <w:p w14:paraId="2E3682A1" w14:textId="77777777" w:rsidR="002E6595" w:rsidRDefault="002E6595" w:rsidP="002E6595">
      <w:pPr>
        <w:tabs>
          <w:tab w:val="left" w:pos="5387"/>
        </w:tabs>
        <w:jc w:val="both"/>
        <w:rPr>
          <w:rFonts w:cs="Arial"/>
          <w:b/>
        </w:rPr>
      </w:pPr>
    </w:p>
    <w:p w14:paraId="7C3E2EEE" w14:textId="77777777" w:rsidR="002E6595" w:rsidRDefault="002E6595" w:rsidP="002E6595">
      <w:pPr>
        <w:tabs>
          <w:tab w:val="left" w:pos="5387"/>
        </w:tabs>
        <w:jc w:val="both"/>
        <w:rPr>
          <w:rFonts w:cs="Arial"/>
          <w:b/>
        </w:rPr>
      </w:pPr>
    </w:p>
    <w:p w14:paraId="789B557F" w14:textId="77777777" w:rsidR="002E6595" w:rsidRDefault="002E6595" w:rsidP="002E6595">
      <w:pPr>
        <w:tabs>
          <w:tab w:val="left" w:pos="5387"/>
        </w:tabs>
        <w:jc w:val="both"/>
        <w:rPr>
          <w:rFonts w:cs="Arial"/>
          <w:b/>
        </w:rPr>
      </w:pPr>
    </w:p>
    <w:p w14:paraId="7A2BDED9" w14:textId="77777777" w:rsidR="002E6595" w:rsidRDefault="002E6595" w:rsidP="002E6595">
      <w:pPr>
        <w:tabs>
          <w:tab w:val="left" w:pos="5387"/>
        </w:tabs>
        <w:jc w:val="both"/>
        <w:rPr>
          <w:rFonts w:cs="Arial"/>
          <w:b/>
        </w:rPr>
      </w:pPr>
    </w:p>
    <w:p w14:paraId="00111276" w14:textId="77777777" w:rsidR="002E6595" w:rsidRDefault="002E6595" w:rsidP="002E6595">
      <w:pPr>
        <w:tabs>
          <w:tab w:val="left" w:pos="5387"/>
        </w:tabs>
        <w:jc w:val="both"/>
        <w:rPr>
          <w:rFonts w:cs="Arial"/>
          <w:b/>
        </w:rPr>
      </w:pPr>
    </w:p>
    <w:p w14:paraId="29FDF470" w14:textId="77777777" w:rsidR="002E6595" w:rsidRDefault="002E6595" w:rsidP="002E6595">
      <w:pPr>
        <w:tabs>
          <w:tab w:val="left" w:pos="5387"/>
        </w:tabs>
        <w:jc w:val="both"/>
        <w:rPr>
          <w:rFonts w:cs="Arial"/>
          <w:b/>
        </w:rPr>
      </w:pPr>
    </w:p>
    <w:p w14:paraId="0E972FAE" w14:textId="77777777" w:rsidR="002E6595" w:rsidRDefault="002E6595" w:rsidP="002E6595">
      <w:pPr>
        <w:tabs>
          <w:tab w:val="left" w:pos="5387"/>
        </w:tabs>
        <w:jc w:val="both"/>
        <w:rPr>
          <w:rFonts w:cs="Arial"/>
          <w:b/>
        </w:rPr>
      </w:pPr>
    </w:p>
    <w:p w14:paraId="590CCFCC" w14:textId="77777777" w:rsidR="002E6595" w:rsidRDefault="002E6595" w:rsidP="002E6595">
      <w:pPr>
        <w:tabs>
          <w:tab w:val="left" w:pos="5387"/>
        </w:tabs>
        <w:jc w:val="both"/>
        <w:rPr>
          <w:rFonts w:cs="Arial"/>
          <w:b/>
        </w:rPr>
      </w:pPr>
    </w:p>
    <w:p w14:paraId="5B8C97AE" w14:textId="77777777" w:rsidR="002E6595" w:rsidRDefault="002E6595" w:rsidP="002E6595">
      <w:pPr>
        <w:tabs>
          <w:tab w:val="left" w:pos="5387"/>
        </w:tabs>
        <w:jc w:val="both"/>
        <w:rPr>
          <w:rFonts w:cs="Arial"/>
          <w:b/>
        </w:rPr>
      </w:pPr>
    </w:p>
    <w:p w14:paraId="3BA3CE7F" w14:textId="77777777" w:rsidR="002E6595" w:rsidRDefault="002E6595" w:rsidP="002E6595">
      <w:pPr>
        <w:tabs>
          <w:tab w:val="left" w:pos="5387"/>
        </w:tabs>
        <w:jc w:val="both"/>
        <w:rPr>
          <w:rFonts w:cs="Arial"/>
          <w:b/>
        </w:rPr>
      </w:pPr>
    </w:p>
    <w:p w14:paraId="1635A146" w14:textId="77777777" w:rsidR="002E6595" w:rsidRDefault="002E6595" w:rsidP="002E6595">
      <w:pPr>
        <w:tabs>
          <w:tab w:val="left" w:pos="5387"/>
        </w:tabs>
        <w:jc w:val="both"/>
        <w:rPr>
          <w:rFonts w:cs="Arial"/>
          <w:b/>
        </w:rPr>
      </w:pPr>
    </w:p>
    <w:p w14:paraId="2278CAAE" w14:textId="77777777" w:rsidR="002E6595" w:rsidRDefault="002E6595" w:rsidP="002E6595">
      <w:pPr>
        <w:tabs>
          <w:tab w:val="left" w:pos="5387"/>
        </w:tabs>
        <w:jc w:val="both"/>
        <w:rPr>
          <w:rFonts w:cs="Arial"/>
          <w:b/>
        </w:rPr>
      </w:pPr>
    </w:p>
    <w:p w14:paraId="0F043D4C" w14:textId="77777777" w:rsidR="002E6595" w:rsidRDefault="002E6595" w:rsidP="002E6595">
      <w:pPr>
        <w:tabs>
          <w:tab w:val="left" w:pos="5387"/>
        </w:tabs>
        <w:jc w:val="both"/>
        <w:rPr>
          <w:rFonts w:cs="Arial"/>
          <w:b/>
        </w:rPr>
      </w:pPr>
    </w:p>
    <w:p w14:paraId="30B0360C" w14:textId="77777777" w:rsidR="002E6595" w:rsidRDefault="002E6595" w:rsidP="002E6595">
      <w:pPr>
        <w:tabs>
          <w:tab w:val="left" w:pos="5387"/>
        </w:tabs>
        <w:jc w:val="both"/>
        <w:rPr>
          <w:rFonts w:cs="Arial"/>
          <w:b/>
        </w:rPr>
      </w:pPr>
    </w:p>
    <w:p w14:paraId="73162EFE" w14:textId="77777777" w:rsidR="002E6595" w:rsidRDefault="002E6595" w:rsidP="002E6595">
      <w:pPr>
        <w:tabs>
          <w:tab w:val="left" w:pos="5387"/>
        </w:tabs>
        <w:rPr>
          <w:rFonts w:cs="Arial"/>
          <w:b/>
        </w:rPr>
      </w:pPr>
    </w:p>
    <w:p w14:paraId="3515AECD" w14:textId="77777777" w:rsidR="002E6595" w:rsidRDefault="002E6595" w:rsidP="002E6595">
      <w:pPr>
        <w:tabs>
          <w:tab w:val="left" w:pos="5387"/>
        </w:tabs>
        <w:rPr>
          <w:rFonts w:cs="Arial"/>
          <w:b/>
        </w:rPr>
      </w:pPr>
    </w:p>
    <w:p w14:paraId="1BDFB0F0" w14:textId="77777777" w:rsidR="002E6595" w:rsidRDefault="002E6595" w:rsidP="002E6595">
      <w:pPr>
        <w:tabs>
          <w:tab w:val="left" w:pos="5387"/>
        </w:tabs>
        <w:rPr>
          <w:rFonts w:cs="Arial"/>
          <w:b/>
        </w:rPr>
      </w:pPr>
    </w:p>
    <w:p w14:paraId="6F939F15" w14:textId="77777777" w:rsidR="002E6595" w:rsidRDefault="002E6595" w:rsidP="002E6595">
      <w:pPr>
        <w:tabs>
          <w:tab w:val="left" w:pos="5387"/>
        </w:tabs>
        <w:rPr>
          <w:rFonts w:cs="Arial"/>
          <w:b/>
        </w:rPr>
      </w:pPr>
    </w:p>
    <w:p w14:paraId="0D4AD5CE" w14:textId="77777777" w:rsidR="002E6595" w:rsidRDefault="002E6595" w:rsidP="002E6595">
      <w:pPr>
        <w:tabs>
          <w:tab w:val="left" w:pos="5387"/>
        </w:tabs>
        <w:rPr>
          <w:rFonts w:cs="Arial"/>
          <w:b/>
        </w:rPr>
      </w:pPr>
    </w:p>
    <w:p w14:paraId="0AF8E5FA" w14:textId="77777777" w:rsidR="002E6595" w:rsidRDefault="002E6595" w:rsidP="002E6595">
      <w:pPr>
        <w:tabs>
          <w:tab w:val="left" w:pos="5387"/>
        </w:tabs>
        <w:rPr>
          <w:rFonts w:cs="Arial"/>
          <w:b/>
        </w:rPr>
      </w:pPr>
    </w:p>
    <w:p w14:paraId="099B6CC2" w14:textId="77777777" w:rsidR="002E6595" w:rsidRDefault="002E6595" w:rsidP="002E6595">
      <w:pPr>
        <w:tabs>
          <w:tab w:val="left" w:pos="5387"/>
        </w:tabs>
        <w:rPr>
          <w:rFonts w:cs="Arial"/>
          <w:b/>
        </w:rPr>
      </w:pPr>
    </w:p>
    <w:p w14:paraId="2AA80626" w14:textId="77777777" w:rsidR="002E6595" w:rsidRDefault="002E6595" w:rsidP="002E6595">
      <w:pPr>
        <w:tabs>
          <w:tab w:val="left" w:pos="5387"/>
        </w:tabs>
        <w:rPr>
          <w:rFonts w:cs="Arial"/>
          <w:b/>
        </w:rPr>
      </w:pPr>
    </w:p>
    <w:p w14:paraId="0B00B813" w14:textId="77777777" w:rsidR="002E6595" w:rsidRDefault="002E6595" w:rsidP="002E6595">
      <w:pPr>
        <w:tabs>
          <w:tab w:val="left" w:pos="5387"/>
        </w:tabs>
        <w:rPr>
          <w:rFonts w:cs="Arial"/>
          <w:b/>
        </w:rPr>
      </w:pPr>
    </w:p>
    <w:p w14:paraId="35A26354" w14:textId="77777777" w:rsidR="002E6595" w:rsidRDefault="002E6595" w:rsidP="002E6595">
      <w:pPr>
        <w:tabs>
          <w:tab w:val="left" w:pos="5387"/>
        </w:tabs>
        <w:rPr>
          <w:rFonts w:cs="Arial"/>
          <w:b/>
        </w:rPr>
      </w:pPr>
    </w:p>
    <w:p w14:paraId="31C970B9" w14:textId="77777777" w:rsidR="002E6595" w:rsidRDefault="002E6595" w:rsidP="002E6595">
      <w:pPr>
        <w:tabs>
          <w:tab w:val="left" w:pos="5387"/>
        </w:tabs>
        <w:rPr>
          <w:rFonts w:cs="Arial"/>
          <w:b/>
        </w:rPr>
      </w:pPr>
    </w:p>
    <w:p w14:paraId="17F62F91" w14:textId="77777777" w:rsidR="002E6595" w:rsidRDefault="002E6595" w:rsidP="002E6595">
      <w:pPr>
        <w:tabs>
          <w:tab w:val="left" w:pos="5387"/>
        </w:tabs>
        <w:rPr>
          <w:rFonts w:cs="Arial"/>
          <w:b/>
        </w:rPr>
      </w:pPr>
    </w:p>
    <w:p w14:paraId="5A8B96A8" w14:textId="77777777" w:rsidR="002E6595" w:rsidRPr="008C5A17" w:rsidRDefault="002E6595" w:rsidP="002E6595">
      <w:pPr>
        <w:tabs>
          <w:tab w:val="left" w:pos="5387"/>
        </w:tabs>
        <w:rPr>
          <w:rFonts w:cs="Arial"/>
          <w:b/>
        </w:rPr>
      </w:pPr>
      <w:r w:rsidRPr="003338A5">
        <w:rPr>
          <w:b/>
        </w:rPr>
        <w:lastRenderedPageBreak/>
        <w:t xml:space="preserve">ATTACHMENT </w:t>
      </w:r>
      <w:r>
        <w:rPr>
          <w:b/>
        </w:rPr>
        <w:t>3</w:t>
      </w:r>
      <w:r w:rsidRPr="003338A5">
        <w:rPr>
          <w:b/>
        </w:rPr>
        <w:t xml:space="preserve"> </w:t>
      </w:r>
      <w:r>
        <w:rPr>
          <w:b/>
        </w:rPr>
        <w:t xml:space="preserve">– </w:t>
      </w:r>
      <w:r w:rsidRPr="0054046E">
        <w:rPr>
          <w:b/>
          <w:highlight w:val="yellow"/>
        </w:rPr>
        <w:t>SCHEDULE OF RATES</w:t>
      </w:r>
      <w:r>
        <w:rPr>
          <w:b/>
        </w:rPr>
        <w:t xml:space="preserve"> </w:t>
      </w:r>
      <w:r w:rsidRPr="0054046E">
        <w:rPr>
          <w:color w:val="FF0000"/>
        </w:rPr>
        <w:t>OR</w:t>
      </w:r>
      <w:r>
        <w:rPr>
          <w:b/>
        </w:rPr>
        <w:t xml:space="preserve"> </w:t>
      </w:r>
      <w:r w:rsidRPr="0054046E">
        <w:rPr>
          <w:b/>
          <w:highlight w:val="yellow"/>
        </w:rPr>
        <w:t>NOT USED</w:t>
      </w:r>
    </w:p>
    <w:p w14:paraId="381F81B9" w14:textId="77777777" w:rsidR="002E6595" w:rsidRDefault="002E6595" w:rsidP="002E6595">
      <w:pPr>
        <w:tabs>
          <w:tab w:val="left" w:pos="5387"/>
        </w:tabs>
        <w:rPr>
          <w:b/>
        </w:rPr>
      </w:pPr>
    </w:p>
    <w:p w14:paraId="2BC0761E" w14:textId="77777777" w:rsidR="002E6595" w:rsidRDefault="002E6595" w:rsidP="002E6595">
      <w:pPr>
        <w:tabs>
          <w:tab w:val="left" w:pos="5387"/>
        </w:tabs>
        <w:rPr>
          <w:b/>
        </w:rPr>
      </w:pPr>
    </w:p>
    <w:p w14:paraId="1180238F" w14:textId="77777777" w:rsidR="002E6595" w:rsidRDefault="002E6595" w:rsidP="002E6595">
      <w:pPr>
        <w:tabs>
          <w:tab w:val="left" w:pos="5387"/>
        </w:tabs>
        <w:rPr>
          <w:b/>
        </w:rPr>
      </w:pPr>
    </w:p>
    <w:p w14:paraId="7BE0E370" w14:textId="77777777" w:rsidR="002E6595" w:rsidRDefault="002E6595" w:rsidP="002E6595">
      <w:pPr>
        <w:tabs>
          <w:tab w:val="left" w:pos="5387"/>
        </w:tabs>
        <w:rPr>
          <w:b/>
        </w:rPr>
      </w:pPr>
    </w:p>
    <w:p w14:paraId="7D822C41" w14:textId="77777777" w:rsidR="002E6595" w:rsidRDefault="002E6595" w:rsidP="002E6595">
      <w:pPr>
        <w:tabs>
          <w:tab w:val="left" w:pos="5387"/>
        </w:tabs>
        <w:rPr>
          <w:b/>
        </w:rPr>
      </w:pPr>
    </w:p>
    <w:p w14:paraId="05E8C176" w14:textId="77777777" w:rsidR="002E6595" w:rsidRDefault="002E6595" w:rsidP="002E6595">
      <w:pPr>
        <w:tabs>
          <w:tab w:val="left" w:pos="5387"/>
        </w:tabs>
        <w:rPr>
          <w:b/>
        </w:rPr>
      </w:pPr>
    </w:p>
    <w:p w14:paraId="4D528B7B" w14:textId="77777777" w:rsidR="002E6595" w:rsidRDefault="002E6595" w:rsidP="002E6595">
      <w:pPr>
        <w:tabs>
          <w:tab w:val="left" w:pos="5387"/>
        </w:tabs>
        <w:rPr>
          <w:b/>
        </w:rPr>
      </w:pPr>
    </w:p>
    <w:p w14:paraId="72BDCFB0" w14:textId="77777777" w:rsidR="002E6595" w:rsidRDefault="002E6595" w:rsidP="002E6595">
      <w:pPr>
        <w:tabs>
          <w:tab w:val="left" w:pos="5387"/>
        </w:tabs>
        <w:rPr>
          <w:b/>
        </w:rPr>
      </w:pPr>
    </w:p>
    <w:p w14:paraId="76D58341" w14:textId="77777777" w:rsidR="002E6595" w:rsidRDefault="002E6595" w:rsidP="002E6595">
      <w:pPr>
        <w:tabs>
          <w:tab w:val="left" w:pos="5387"/>
        </w:tabs>
        <w:rPr>
          <w:b/>
        </w:rPr>
      </w:pPr>
    </w:p>
    <w:p w14:paraId="7819393D" w14:textId="77777777" w:rsidR="002E6595" w:rsidRDefault="002E6595" w:rsidP="002E6595">
      <w:pPr>
        <w:tabs>
          <w:tab w:val="left" w:pos="5387"/>
        </w:tabs>
        <w:rPr>
          <w:b/>
        </w:rPr>
      </w:pPr>
    </w:p>
    <w:p w14:paraId="7AB5D743" w14:textId="77777777" w:rsidR="002E6595" w:rsidRDefault="002E6595" w:rsidP="002E6595">
      <w:pPr>
        <w:tabs>
          <w:tab w:val="left" w:pos="5387"/>
        </w:tabs>
        <w:rPr>
          <w:b/>
        </w:rPr>
      </w:pPr>
    </w:p>
    <w:p w14:paraId="2D101A28" w14:textId="77777777" w:rsidR="002E6595" w:rsidRDefault="002E6595" w:rsidP="002E6595">
      <w:pPr>
        <w:tabs>
          <w:tab w:val="left" w:pos="5387"/>
        </w:tabs>
        <w:rPr>
          <w:b/>
        </w:rPr>
      </w:pPr>
    </w:p>
    <w:p w14:paraId="5DC82AE6" w14:textId="77777777" w:rsidR="002E6595" w:rsidRDefault="002E6595" w:rsidP="002E6595">
      <w:pPr>
        <w:tabs>
          <w:tab w:val="left" w:pos="5387"/>
        </w:tabs>
        <w:rPr>
          <w:b/>
        </w:rPr>
      </w:pPr>
    </w:p>
    <w:p w14:paraId="6322A680" w14:textId="77777777" w:rsidR="002E6595" w:rsidRDefault="002E6595" w:rsidP="002E6595">
      <w:pPr>
        <w:tabs>
          <w:tab w:val="left" w:pos="5387"/>
        </w:tabs>
        <w:rPr>
          <w:b/>
        </w:rPr>
      </w:pPr>
    </w:p>
    <w:p w14:paraId="435A5A63" w14:textId="77777777" w:rsidR="002E6595" w:rsidRDefault="002E6595" w:rsidP="002E6595">
      <w:pPr>
        <w:tabs>
          <w:tab w:val="left" w:pos="5387"/>
        </w:tabs>
        <w:rPr>
          <w:b/>
        </w:rPr>
      </w:pPr>
    </w:p>
    <w:p w14:paraId="7C4A524A" w14:textId="77777777" w:rsidR="002E6595" w:rsidRDefault="002E6595" w:rsidP="002E6595">
      <w:pPr>
        <w:tabs>
          <w:tab w:val="left" w:pos="5387"/>
        </w:tabs>
        <w:rPr>
          <w:b/>
        </w:rPr>
      </w:pPr>
    </w:p>
    <w:p w14:paraId="4A43E847" w14:textId="77777777" w:rsidR="002E6595" w:rsidRDefault="002E6595" w:rsidP="002E6595">
      <w:pPr>
        <w:tabs>
          <w:tab w:val="left" w:pos="5387"/>
        </w:tabs>
        <w:rPr>
          <w:b/>
        </w:rPr>
      </w:pPr>
    </w:p>
    <w:p w14:paraId="2A32CE53" w14:textId="77777777" w:rsidR="002E6595" w:rsidRDefault="002E6595" w:rsidP="002E6595">
      <w:pPr>
        <w:tabs>
          <w:tab w:val="left" w:pos="5387"/>
        </w:tabs>
        <w:rPr>
          <w:b/>
        </w:rPr>
      </w:pPr>
    </w:p>
    <w:p w14:paraId="7A221A85" w14:textId="77777777" w:rsidR="002E6595" w:rsidRDefault="002E6595" w:rsidP="002E6595">
      <w:pPr>
        <w:tabs>
          <w:tab w:val="left" w:pos="5387"/>
        </w:tabs>
        <w:rPr>
          <w:b/>
        </w:rPr>
      </w:pPr>
    </w:p>
    <w:p w14:paraId="09604E64" w14:textId="77777777" w:rsidR="002E6595" w:rsidRDefault="002E6595" w:rsidP="002E6595">
      <w:pPr>
        <w:tabs>
          <w:tab w:val="left" w:pos="5387"/>
        </w:tabs>
        <w:rPr>
          <w:b/>
        </w:rPr>
      </w:pPr>
    </w:p>
    <w:p w14:paraId="4EABFF5C" w14:textId="77777777" w:rsidR="002E6595" w:rsidRDefault="002E6595" w:rsidP="002E6595">
      <w:pPr>
        <w:tabs>
          <w:tab w:val="left" w:pos="5387"/>
        </w:tabs>
        <w:rPr>
          <w:b/>
        </w:rPr>
      </w:pPr>
    </w:p>
    <w:p w14:paraId="37704CA1" w14:textId="77777777" w:rsidR="002E6595" w:rsidRDefault="002E6595" w:rsidP="002E6595">
      <w:pPr>
        <w:tabs>
          <w:tab w:val="left" w:pos="5387"/>
        </w:tabs>
        <w:rPr>
          <w:b/>
        </w:rPr>
      </w:pPr>
    </w:p>
    <w:p w14:paraId="6A389F04" w14:textId="77777777" w:rsidR="002E6595" w:rsidRDefault="002E6595" w:rsidP="002E6595">
      <w:pPr>
        <w:tabs>
          <w:tab w:val="left" w:pos="5387"/>
        </w:tabs>
        <w:rPr>
          <w:b/>
        </w:rPr>
      </w:pPr>
    </w:p>
    <w:p w14:paraId="19395730" w14:textId="77777777" w:rsidR="002E6595" w:rsidRDefault="002E6595" w:rsidP="002E6595">
      <w:pPr>
        <w:tabs>
          <w:tab w:val="left" w:pos="5387"/>
        </w:tabs>
        <w:rPr>
          <w:b/>
        </w:rPr>
      </w:pPr>
    </w:p>
    <w:p w14:paraId="47D29425" w14:textId="77777777" w:rsidR="002E6595" w:rsidRDefault="002E6595" w:rsidP="002E6595">
      <w:pPr>
        <w:tabs>
          <w:tab w:val="left" w:pos="5387"/>
        </w:tabs>
        <w:rPr>
          <w:b/>
        </w:rPr>
      </w:pPr>
    </w:p>
    <w:p w14:paraId="748A22C2" w14:textId="77777777" w:rsidR="002E6595" w:rsidRDefault="002E6595" w:rsidP="002E6595">
      <w:pPr>
        <w:tabs>
          <w:tab w:val="left" w:pos="5387"/>
        </w:tabs>
        <w:rPr>
          <w:b/>
        </w:rPr>
      </w:pPr>
    </w:p>
    <w:p w14:paraId="72646C14" w14:textId="77777777" w:rsidR="002E6595" w:rsidRDefault="002E6595" w:rsidP="002E6595">
      <w:pPr>
        <w:tabs>
          <w:tab w:val="left" w:pos="5387"/>
        </w:tabs>
        <w:rPr>
          <w:b/>
        </w:rPr>
      </w:pPr>
    </w:p>
    <w:p w14:paraId="119321FF" w14:textId="77777777" w:rsidR="002E6595" w:rsidRDefault="002E6595" w:rsidP="002E6595">
      <w:pPr>
        <w:tabs>
          <w:tab w:val="left" w:pos="5387"/>
        </w:tabs>
        <w:rPr>
          <w:b/>
        </w:rPr>
      </w:pPr>
    </w:p>
    <w:p w14:paraId="548BE84F" w14:textId="77777777" w:rsidR="002E6595" w:rsidRDefault="002E6595" w:rsidP="002E6595">
      <w:pPr>
        <w:tabs>
          <w:tab w:val="left" w:pos="5387"/>
        </w:tabs>
        <w:rPr>
          <w:b/>
        </w:rPr>
      </w:pPr>
    </w:p>
    <w:p w14:paraId="165C1324" w14:textId="77777777" w:rsidR="002E6595" w:rsidRDefault="002E6595" w:rsidP="002E6595">
      <w:pPr>
        <w:tabs>
          <w:tab w:val="left" w:pos="5387"/>
        </w:tabs>
        <w:rPr>
          <w:b/>
        </w:rPr>
      </w:pPr>
    </w:p>
    <w:p w14:paraId="655709E4" w14:textId="77777777" w:rsidR="002E6595" w:rsidRDefault="002E6595" w:rsidP="002E6595">
      <w:pPr>
        <w:tabs>
          <w:tab w:val="left" w:pos="5387"/>
        </w:tabs>
        <w:rPr>
          <w:b/>
        </w:rPr>
      </w:pPr>
    </w:p>
    <w:p w14:paraId="57236A69" w14:textId="77777777" w:rsidR="002E6595" w:rsidRDefault="002E6595" w:rsidP="002E6595">
      <w:pPr>
        <w:tabs>
          <w:tab w:val="left" w:pos="5387"/>
        </w:tabs>
        <w:rPr>
          <w:b/>
        </w:rPr>
      </w:pPr>
    </w:p>
    <w:p w14:paraId="04B61E48" w14:textId="77777777" w:rsidR="002E6595" w:rsidRDefault="002E6595" w:rsidP="002E6595">
      <w:pPr>
        <w:tabs>
          <w:tab w:val="left" w:pos="5387"/>
        </w:tabs>
        <w:rPr>
          <w:b/>
        </w:rPr>
      </w:pPr>
    </w:p>
    <w:p w14:paraId="59B4655B" w14:textId="77777777" w:rsidR="002E6595" w:rsidRDefault="002E6595" w:rsidP="002E6595">
      <w:pPr>
        <w:tabs>
          <w:tab w:val="left" w:pos="5387"/>
        </w:tabs>
        <w:rPr>
          <w:b/>
        </w:rPr>
      </w:pPr>
    </w:p>
    <w:p w14:paraId="78A12C8C" w14:textId="77777777" w:rsidR="002E6595" w:rsidRDefault="002E6595" w:rsidP="002E6595">
      <w:pPr>
        <w:tabs>
          <w:tab w:val="left" w:pos="5387"/>
        </w:tabs>
        <w:rPr>
          <w:b/>
        </w:rPr>
      </w:pPr>
    </w:p>
    <w:p w14:paraId="5A36E48E" w14:textId="77777777" w:rsidR="002E6595" w:rsidRDefault="002E6595" w:rsidP="002E6595">
      <w:pPr>
        <w:tabs>
          <w:tab w:val="left" w:pos="5387"/>
        </w:tabs>
        <w:rPr>
          <w:b/>
        </w:rPr>
      </w:pPr>
    </w:p>
    <w:p w14:paraId="06EAF26E" w14:textId="77777777" w:rsidR="002E6595" w:rsidRDefault="002E6595" w:rsidP="002E6595">
      <w:pPr>
        <w:tabs>
          <w:tab w:val="left" w:pos="5387"/>
        </w:tabs>
        <w:rPr>
          <w:b/>
        </w:rPr>
      </w:pPr>
    </w:p>
    <w:p w14:paraId="7E632D70" w14:textId="77777777" w:rsidR="002E6595" w:rsidRDefault="002E6595" w:rsidP="002E6595">
      <w:pPr>
        <w:tabs>
          <w:tab w:val="left" w:pos="5387"/>
        </w:tabs>
        <w:rPr>
          <w:b/>
        </w:rPr>
      </w:pPr>
    </w:p>
    <w:p w14:paraId="3DD32CD4" w14:textId="77777777" w:rsidR="002E6595" w:rsidRDefault="002E6595" w:rsidP="002E6595">
      <w:pPr>
        <w:tabs>
          <w:tab w:val="left" w:pos="5387"/>
        </w:tabs>
        <w:rPr>
          <w:b/>
        </w:rPr>
      </w:pPr>
    </w:p>
    <w:p w14:paraId="696BA6B1" w14:textId="77777777" w:rsidR="002E6595" w:rsidRDefault="002E6595" w:rsidP="002E6595">
      <w:pPr>
        <w:tabs>
          <w:tab w:val="left" w:pos="5387"/>
        </w:tabs>
        <w:rPr>
          <w:b/>
        </w:rPr>
      </w:pPr>
    </w:p>
    <w:p w14:paraId="61E6C0CC" w14:textId="77777777" w:rsidR="002E6595" w:rsidRDefault="002E6595" w:rsidP="002E6595">
      <w:pPr>
        <w:tabs>
          <w:tab w:val="left" w:pos="5387"/>
        </w:tabs>
        <w:rPr>
          <w:b/>
        </w:rPr>
      </w:pPr>
    </w:p>
    <w:p w14:paraId="6C7F2C8C" w14:textId="77777777" w:rsidR="002E6595" w:rsidRDefault="002E6595" w:rsidP="002E6595">
      <w:pPr>
        <w:tabs>
          <w:tab w:val="left" w:pos="5387"/>
        </w:tabs>
        <w:rPr>
          <w:b/>
        </w:rPr>
      </w:pPr>
    </w:p>
    <w:p w14:paraId="65DCD9EA" w14:textId="77777777" w:rsidR="002E6595" w:rsidRDefault="002E6595" w:rsidP="002E6595">
      <w:pPr>
        <w:tabs>
          <w:tab w:val="left" w:pos="5387"/>
        </w:tabs>
        <w:rPr>
          <w:b/>
        </w:rPr>
      </w:pPr>
    </w:p>
    <w:p w14:paraId="64A0C4F1" w14:textId="77777777" w:rsidR="002E6595" w:rsidRDefault="002E6595" w:rsidP="002E6595">
      <w:pPr>
        <w:tabs>
          <w:tab w:val="left" w:pos="5387"/>
        </w:tabs>
        <w:rPr>
          <w:b/>
        </w:rPr>
      </w:pPr>
    </w:p>
    <w:p w14:paraId="06B030B7" w14:textId="77777777" w:rsidR="002E6595" w:rsidRDefault="002E6595" w:rsidP="002E6595">
      <w:pPr>
        <w:tabs>
          <w:tab w:val="left" w:pos="5387"/>
        </w:tabs>
        <w:rPr>
          <w:b/>
        </w:rPr>
      </w:pPr>
    </w:p>
    <w:p w14:paraId="304983D2" w14:textId="77777777" w:rsidR="002E6595" w:rsidRDefault="002E6595" w:rsidP="002E6595">
      <w:pPr>
        <w:tabs>
          <w:tab w:val="left" w:pos="5387"/>
        </w:tabs>
        <w:rPr>
          <w:b/>
        </w:rPr>
      </w:pPr>
    </w:p>
    <w:p w14:paraId="0F52D0A1" w14:textId="77777777" w:rsidR="002E6595" w:rsidRDefault="002E6595" w:rsidP="002E6595">
      <w:pPr>
        <w:tabs>
          <w:tab w:val="left" w:pos="5387"/>
        </w:tabs>
        <w:rPr>
          <w:b/>
        </w:rPr>
      </w:pPr>
    </w:p>
    <w:p w14:paraId="771A72F2" w14:textId="77777777" w:rsidR="002E6595" w:rsidRDefault="002E6595" w:rsidP="002E6595">
      <w:pPr>
        <w:tabs>
          <w:tab w:val="left" w:pos="5387"/>
        </w:tabs>
        <w:rPr>
          <w:b/>
        </w:rPr>
      </w:pPr>
    </w:p>
    <w:p w14:paraId="4CB8B289" w14:textId="77777777" w:rsidR="002E6595" w:rsidRDefault="002E6595" w:rsidP="002E6595">
      <w:pPr>
        <w:tabs>
          <w:tab w:val="left" w:pos="5387"/>
        </w:tabs>
        <w:rPr>
          <w:b/>
        </w:rPr>
      </w:pPr>
    </w:p>
    <w:p w14:paraId="64A61F17" w14:textId="77777777" w:rsidR="002E6595" w:rsidRDefault="002E6595" w:rsidP="002E6595">
      <w:pPr>
        <w:tabs>
          <w:tab w:val="left" w:pos="5387"/>
        </w:tabs>
        <w:rPr>
          <w:b/>
        </w:rPr>
      </w:pPr>
    </w:p>
    <w:p w14:paraId="54038FB8" w14:textId="77777777" w:rsidR="002E6595" w:rsidRDefault="002E6595" w:rsidP="002E6595">
      <w:pPr>
        <w:tabs>
          <w:tab w:val="left" w:pos="5387"/>
        </w:tabs>
        <w:rPr>
          <w:b/>
        </w:rPr>
      </w:pPr>
    </w:p>
    <w:p w14:paraId="27AD61EF" w14:textId="77777777" w:rsidR="002E6595" w:rsidRDefault="002E6595" w:rsidP="002E6595">
      <w:pPr>
        <w:tabs>
          <w:tab w:val="left" w:pos="5387"/>
        </w:tabs>
        <w:rPr>
          <w:b/>
        </w:rPr>
      </w:pPr>
    </w:p>
    <w:p w14:paraId="4192CA5E" w14:textId="77777777" w:rsidR="002E6595" w:rsidRDefault="002E6595" w:rsidP="002E6595">
      <w:pPr>
        <w:tabs>
          <w:tab w:val="left" w:pos="5387"/>
        </w:tabs>
        <w:rPr>
          <w:b/>
        </w:rPr>
      </w:pPr>
    </w:p>
    <w:p w14:paraId="376A48FF" w14:textId="77777777" w:rsidR="002E6595" w:rsidRDefault="002E6595" w:rsidP="002E6595">
      <w:pPr>
        <w:tabs>
          <w:tab w:val="left" w:pos="5387"/>
        </w:tabs>
        <w:rPr>
          <w:b/>
        </w:rPr>
      </w:pPr>
    </w:p>
    <w:p w14:paraId="037F381B" w14:textId="77777777" w:rsidR="002E6595" w:rsidRDefault="002E6595" w:rsidP="002E6595">
      <w:pPr>
        <w:tabs>
          <w:tab w:val="left" w:pos="5387"/>
        </w:tabs>
        <w:rPr>
          <w:b/>
        </w:rPr>
      </w:pPr>
    </w:p>
    <w:p w14:paraId="429812A4" w14:textId="77777777" w:rsidR="002E6595" w:rsidRDefault="002E6595" w:rsidP="002E6595">
      <w:pPr>
        <w:tabs>
          <w:tab w:val="left" w:pos="5387"/>
        </w:tabs>
        <w:rPr>
          <w:b/>
        </w:rPr>
      </w:pPr>
    </w:p>
    <w:p w14:paraId="5F0FE535" w14:textId="77777777" w:rsidR="002E6595" w:rsidRDefault="002E6595" w:rsidP="002E6595">
      <w:pPr>
        <w:tabs>
          <w:tab w:val="left" w:pos="5387"/>
        </w:tabs>
        <w:rPr>
          <w:b/>
        </w:rPr>
      </w:pPr>
    </w:p>
    <w:p w14:paraId="7FD914F7" w14:textId="77777777" w:rsidR="002E6595" w:rsidRDefault="002E6595" w:rsidP="002E6595">
      <w:pPr>
        <w:tabs>
          <w:tab w:val="left" w:pos="5387"/>
        </w:tabs>
        <w:rPr>
          <w:b/>
        </w:rPr>
      </w:pPr>
    </w:p>
    <w:p w14:paraId="46064B74" w14:textId="77777777" w:rsidR="002E6595" w:rsidRDefault="002E6595" w:rsidP="002E6595">
      <w:pPr>
        <w:tabs>
          <w:tab w:val="left" w:pos="5387"/>
        </w:tabs>
        <w:rPr>
          <w:b/>
        </w:rPr>
      </w:pPr>
    </w:p>
    <w:p w14:paraId="7A898790" w14:textId="77777777" w:rsidR="002E6595" w:rsidRPr="008C5A17" w:rsidRDefault="002E6595" w:rsidP="002E6595">
      <w:pPr>
        <w:tabs>
          <w:tab w:val="left" w:pos="5387"/>
        </w:tabs>
        <w:rPr>
          <w:rFonts w:cs="Arial"/>
          <w:b/>
        </w:rPr>
      </w:pPr>
      <w:r w:rsidRPr="003338A5">
        <w:rPr>
          <w:b/>
        </w:rPr>
        <w:lastRenderedPageBreak/>
        <w:t xml:space="preserve">ATTACHMENT </w:t>
      </w:r>
      <w:r>
        <w:rPr>
          <w:b/>
        </w:rPr>
        <w:t>4</w:t>
      </w:r>
      <w:r w:rsidRPr="003338A5">
        <w:rPr>
          <w:b/>
        </w:rPr>
        <w:t xml:space="preserve"> - </w:t>
      </w:r>
      <w:r>
        <w:rPr>
          <w:rFonts w:cs="Arial"/>
          <w:b/>
        </w:rPr>
        <w:t>SCOPE</w:t>
      </w:r>
      <w:r>
        <w:rPr>
          <w:noProof/>
        </w:rPr>
        <w:t xml:space="preserve"> </w:t>
      </w:r>
    </w:p>
    <w:p w14:paraId="0922AB22" w14:textId="77777777" w:rsidR="002E6595" w:rsidRPr="004F5977" w:rsidRDefault="002E6595" w:rsidP="002E6595">
      <w:pPr>
        <w:tabs>
          <w:tab w:val="left" w:pos="5387"/>
        </w:tabs>
        <w:rPr>
          <w:rFonts w:cs="Arial"/>
        </w:rPr>
      </w:pPr>
    </w:p>
    <w:p w14:paraId="3840BF3E" w14:textId="0C325D86" w:rsidR="00F64C3A" w:rsidRDefault="00F64C3A">
      <w:pPr>
        <w:rPr>
          <w:rFonts w:cs="Arial"/>
          <w:b/>
        </w:rPr>
      </w:pPr>
      <w:r>
        <w:rPr>
          <w:rFonts w:cs="Arial"/>
          <w:b/>
        </w:rPr>
        <w:br w:type="page"/>
      </w:r>
    </w:p>
    <w:p w14:paraId="7B048480" w14:textId="689E9820" w:rsidR="00F64C3A" w:rsidRPr="008C5A17" w:rsidRDefault="00F64C3A" w:rsidP="00F64C3A">
      <w:pPr>
        <w:tabs>
          <w:tab w:val="left" w:pos="5387"/>
        </w:tabs>
        <w:rPr>
          <w:rFonts w:cs="Arial"/>
          <w:b/>
        </w:rPr>
      </w:pPr>
      <w:r w:rsidRPr="003338A5">
        <w:rPr>
          <w:b/>
        </w:rPr>
        <w:lastRenderedPageBreak/>
        <w:t xml:space="preserve">ATTACHMENT </w:t>
      </w:r>
      <w:r>
        <w:rPr>
          <w:b/>
        </w:rPr>
        <w:t>5</w:t>
      </w:r>
      <w:r w:rsidRPr="003338A5">
        <w:rPr>
          <w:b/>
        </w:rPr>
        <w:t xml:space="preserve"> </w:t>
      </w:r>
      <w:r>
        <w:rPr>
          <w:b/>
        </w:rPr>
        <w:t>–</w:t>
      </w:r>
      <w:r w:rsidRPr="003338A5">
        <w:rPr>
          <w:b/>
        </w:rPr>
        <w:t xml:space="preserve"> </w:t>
      </w:r>
      <w:r>
        <w:rPr>
          <w:rFonts w:cs="Arial"/>
          <w:b/>
        </w:rPr>
        <w:t>DEED OF NOVATION</w:t>
      </w:r>
    </w:p>
    <w:p w14:paraId="033A9F79" w14:textId="77777777" w:rsidR="002D6C92" w:rsidRDefault="002D6C92" w:rsidP="002E6595">
      <w:pPr>
        <w:tabs>
          <w:tab w:val="left" w:pos="5387"/>
        </w:tabs>
        <w:rPr>
          <w:rFonts w:cs="Arial"/>
          <w:b/>
        </w:rPr>
      </w:pPr>
    </w:p>
    <w:p w14:paraId="5A5047B5" w14:textId="77777777" w:rsidR="007F7B33" w:rsidRDefault="007F7B33" w:rsidP="007F7B33">
      <w:pPr>
        <w:spacing w:line="360" w:lineRule="auto"/>
        <w:jc w:val="center"/>
        <w:rPr>
          <w:rFonts w:cs="Arial"/>
          <w:b/>
          <w:sz w:val="22"/>
          <w:szCs w:val="22"/>
        </w:rPr>
      </w:pPr>
    </w:p>
    <w:p w14:paraId="0141A1F8" w14:textId="77777777" w:rsidR="007F7B33" w:rsidRPr="001E36EC" w:rsidRDefault="007F7B33" w:rsidP="007F7B33">
      <w:pPr>
        <w:spacing w:line="360" w:lineRule="auto"/>
        <w:jc w:val="center"/>
        <w:rPr>
          <w:rFonts w:cs="Arial"/>
          <w:b/>
          <w:sz w:val="22"/>
          <w:szCs w:val="22"/>
        </w:rPr>
      </w:pPr>
      <w:r w:rsidRPr="001E36EC">
        <w:rPr>
          <w:rFonts w:cs="Arial"/>
          <w:b/>
          <w:sz w:val="22"/>
          <w:szCs w:val="22"/>
        </w:rPr>
        <w:t>DEED OF NOVATION</w:t>
      </w:r>
    </w:p>
    <w:p w14:paraId="4DEF4B5C" w14:textId="77777777" w:rsidR="007F7B33" w:rsidRPr="001E36EC" w:rsidRDefault="007F7B33" w:rsidP="007F7B33">
      <w:pPr>
        <w:spacing w:line="360" w:lineRule="auto"/>
        <w:jc w:val="center"/>
        <w:rPr>
          <w:rFonts w:cs="Arial"/>
          <w:b/>
          <w:sz w:val="22"/>
          <w:szCs w:val="22"/>
        </w:rPr>
      </w:pPr>
    </w:p>
    <w:p w14:paraId="702ADEF6" w14:textId="77777777" w:rsidR="007F7B33" w:rsidRPr="001E36EC" w:rsidRDefault="007F7B33" w:rsidP="007F7B33">
      <w:pPr>
        <w:spacing w:line="360" w:lineRule="auto"/>
        <w:jc w:val="center"/>
        <w:rPr>
          <w:rFonts w:cs="Arial"/>
          <w:b/>
          <w:sz w:val="22"/>
          <w:szCs w:val="22"/>
        </w:rPr>
      </w:pPr>
    </w:p>
    <w:p w14:paraId="37B8872B" w14:textId="77777777" w:rsidR="007F7B33" w:rsidRPr="001E36EC" w:rsidRDefault="007F7B33" w:rsidP="007F7B33">
      <w:pPr>
        <w:spacing w:line="360" w:lineRule="auto"/>
        <w:jc w:val="center"/>
        <w:rPr>
          <w:rFonts w:cs="Arial"/>
          <w:b/>
          <w:sz w:val="22"/>
          <w:szCs w:val="22"/>
        </w:rPr>
      </w:pPr>
      <w:r w:rsidRPr="001E36EC">
        <w:rPr>
          <w:rFonts w:cs="Arial"/>
          <w:b/>
          <w:sz w:val="22"/>
          <w:szCs w:val="22"/>
        </w:rPr>
        <w:t>between</w:t>
      </w:r>
    </w:p>
    <w:p w14:paraId="3D264394" w14:textId="77777777" w:rsidR="007F7B33" w:rsidRPr="001E36EC" w:rsidRDefault="007F7B33" w:rsidP="007F7B33">
      <w:pPr>
        <w:spacing w:line="360" w:lineRule="auto"/>
        <w:jc w:val="center"/>
        <w:rPr>
          <w:rFonts w:cs="Arial"/>
          <w:b/>
          <w:sz w:val="22"/>
          <w:szCs w:val="22"/>
        </w:rPr>
      </w:pPr>
    </w:p>
    <w:p w14:paraId="7FFB5F20" w14:textId="77777777" w:rsidR="007F7B33" w:rsidRPr="001E36EC" w:rsidRDefault="007F7B33" w:rsidP="007F7B33">
      <w:pPr>
        <w:spacing w:line="360" w:lineRule="auto"/>
        <w:jc w:val="center"/>
        <w:rPr>
          <w:rFonts w:cs="Arial"/>
          <w:b/>
          <w:sz w:val="22"/>
          <w:szCs w:val="22"/>
        </w:rPr>
      </w:pPr>
    </w:p>
    <w:p w14:paraId="697D5113" w14:textId="06D129E8" w:rsidR="007F7B33" w:rsidRPr="001E36EC" w:rsidRDefault="007F7B33" w:rsidP="007F7B33">
      <w:pPr>
        <w:spacing w:line="360" w:lineRule="auto"/>
        <w:jc w:val="center"/>
        <w:rPr>
          <w:rFonts w:cs="Arial"/>
          <w:b/>
          <w:sz w:val="22"/>
          <w:szCs w:val="22"/>
        </w:rPr>
      </w:pPr>
      <w:r>
        <w:rPr>
          <w:rFonts w:cs="Arial"/>
          <w:b/>
          <w:sz w:val="22"/>
          <w:szCs w:val="22"/>
        </w:rPr>
        <w:t>[</w:t>
      </w:r>
      <w:r w:rsidRPr="001E36EC">
        <w:rPr>
          <w:rFonts w:cs="Arial"/>
          <w:b/>
          <w:sz w:val="22"/>
          <w:szCs w:val="22"/>
          <w:highlight w:val="yellow"/>
        </w:rPr>
        <w:t>INSERT</w:t>
      </w:r>
      <w:r w:rsidR="00913858">
        <w:rPr>
          <w:rFonts w:cs="Arial"/>
          <w:b/>
          <w:sz w:val="22"/>
          <w:szCs w:val="22"/>
        </w:rPr>
        <w:t xml:space="preserve"> CONSULTANT</w:t>
      </w:r>
      <w:r>
        <w:rPr>
          <w:rFonts w:cs="Arial"/>
          <w:b/>
          <w:sz w:val="22"/>
          <w:szCs w:val="22"/>
        </w:rPr>
        <w:t>]</w:t>
      </w:r>
    </w:p>
    <w:p w14:paraId="079C28E3" w14:textId="77777777" w:rsidR="007F7B33" w:rsidRPr="001E36EC" w:rsidRDefault="007F7B33" w:rsidP="007F7B33">
      <w:pPr>
        <w:spacing w:line="360" w:lineRule="auto"/>
        <w:jc w:val="center"/>
        <w:rPr>
          <w:rFonts w:cs="Arial"/>
          <w:b/>
          <w:sz w:val="22"/>
          <w:szCs w:val="22"/>
        </w:rPr>
      </w:pPr>
      <w:r w:rsidRPr="001E36EC">
        <w:rPr>
          <w:rFonts w:cs="Arial"/>
          <w:b/>
          <w:sz w:val="22"/>
          <w:szCs w:val="22"/>
        </w:rPr>
        <w:t xml:space="preserve">(ACN </w:t>
      </w:r>
      <w:r>
        <w:rPr>
          <w:rFonts w:cs="Arial"/>
          <w:b/>
          <w:sz w:val="22"/>
          <w:szCs w:val="22"/>
        </w:rPr>
        <w:t>[</w:t>
      </w:r>
      <w:r w:rsidRPr="001E36EC">
        <w:rPr>
          <w:rFonts w:cs="Arial"/>
          <w:b/>
          <w:sz w:val="22"/>
          <w:szCs w:val="22"/>
          <w:highlight w:val="yellow"/>
        </w:rPr>
        <w:t>INSERT]</w:t>
      </w:r>
      <w:r w:rsidRPr="001E36EC">
        <w:rPr>
          <w:rFonts w:cs="Arial"/>
          <w:b/>
          <w:sz w:val="22"/>
          <w:szCs w:val="22"/>
        </w:rPr>
        <w:t>)</w:t>
      </w:r>
    </w:p>
    <w:p w14:paraId="0CD93DEC" w14:textId="236E090C" w:rsidR="007F7B33" w:rsidRPr="001E36EC" w:rsidRDefault="007F7B33" w:rsidP="007F7B33">
      <w:pPr>
        <w:spacing w:line="360" w:lineRule="auto"/>
        <w:jc w:val="center"/>
        <w:rPr>
          <w:rFonts w:cs="Arial"/>
          <w:b/>
          <w:sz w:val="22"/>
          <w:szCs w:val="22"/>
        </w:rPr>
      </w:pPr>
      <w:r w:rsidRPr="001E36EC">
        <w:rPr>
          <w:rFonts w:cs="Arial"/>
          <w:b/>
          <w:sz w:val="22"/>
          <w:szCs w:val="22"/>
        </w:rPr>
        <w:t xml:space="preserve"> (“</w:t>
      </w:r>
      <w:r w:rsidR="00913858">
        <w:rPr>
          <w:rFonts w:cs="Arial"/>
          <w:b/>
          <w:sz w:val="22"/>
          <w:szCs w:val="22"/>
        </w:rPr>
        <w:t>Continuing</w:t>
      </w:r>
      <w:r w:rsidRPr="001E36EC">
        <w:rPr>
          <w:rFonts w:cs="Arial"/>
          <w:b/>
          <w:sz w:val="22"/>
          <w:szCs w:val="22"/>
        </w:rPr>
        <w:t xml:space="preserve"> Party”)</w:t>
      </w:r>
    </w:p>
    <w:p w14:paraId="052935B8" w14:textId="77777777" w:rsidR="007F7B33" w:rsidRPr="001E36EC" w:rsidRDefault="007F7B33" w:rsidP="007F7B33">
      <w:pPr>
        <w:spacing w:line="360" w:lineRule="auto"/>
        <w:jc w:val="center"/>
        <w:rPr>
          <w:rFonts w:cs="Arial"/>
          <w:b/>
          <w:sz w:val="22"/>
          <w:szCs w:val="22"/>
        </w:rPr>
      </w:pPr>
    </w:p>
    <w:p w14:paraId="18FE830D" w14:textId="77777777" w:rsidR="007F7B33" w:rsidRPr="001E36EC" w:rsidRDefault="007F7B33" w:rsidP="007F7B33">
      <w:pPr>
        <w:spacing w:line="360" w:lineRule="auto"/>
        <w:jc w:val="center"/>
        <w:rPr>
          <w:rFonts w:cs="Arial"/>
          <w:b/>
          <w:sz w:val="22"/>
          <w:szCs w:val="22"/>
        </w:rPr>
      </w:pPr>
      <w:r w:rsidRPr="001E36EC">
        <w:rPr>
          <w:rFonts w:cs="Arial"/>
          <w:b/>
          <w:sz w:val="22"/>
          <w:szCs w:val="22"/>
        </w:rPr>
        <w:t>and</w:t>
      </w:r>
    </w:p>
    <w:p w14:paraId="76F64DD4" w14:textId="77777777" w:rsidR="007F7B33" w:rsidRPr="001E36EC" w:rsidRDefault="007F7B33" w:rsidP="007F7B33">
      <w:pPr>
        <w:spacing w:line="360" w:lineRule="auto"/>
        <w:jc w:val="center"/>
        <w:rPr>
          <w:rFonts w:cs="Arial"/>
          <w:b/>
          <w:i/>
          <w:sz w:val="22"/>
          <w:szCs w:val="22"/>
        </w:rPr>
      </w:pPr>
    </w:p>
    <w:p w14:paraId="6214C27D" w14:textId="77777777" w:rsidR="007F7B33" w:rsidRPr="001E36EC" w:rsidRDefault="007F7B33" w:rsidP="007F7B33">
      <w:pPr>
        <w:spacing w:line="360" w:lineRule="auto"/>
        <w:jc w:val="center"/>
        <w:rPr>
          <w:rFonts w:cs="Arial"/>
          <w:b/>
          <w:sz w:val="22"/>
          <w:szCs w:val="22"/>
        </w:rPr>
      </w:pPr>
      <w:r>
        <w:rPr>
          <w:rFonts w:cs="Arial"/>
          <w:b/>
          <w:sz w:val="22"/>
          <w:szCs w:val="22"/>
        </w:rPr>
        <w:t>[</w:t>
      </w:r>
      <w:r w:rsidRPr="001E36EC">
        <w:rPr>
          <w:rFonts w:cs="Arial"/>
          <w:b/>
          <w:sz w:val="22"/>
          <w:szCs w:val="22"/>
          <w:highlight w:val="yellow"/>
        </w:rPr>
        <w:t>INSERT</w:t>
      </w:r>
      <w:r>
        <w:rPr>
          <w:rFonts w:cs="Arial"/>
          <w:b/>
          <w:sz w:val="22"/>
          <w:szCs w:val="22"/>
        </w:rPr>
        <w:t>]</w:t>
      </w:r>
    </w:p>
    <w:p w14:paraId="517614A5" w14:textId="77777777" w:rsidR="007F7B33" w:rsidRPr="001E36EC" w:rsidRDefault="007F7B33" w:rsidP="007F7B33">
      <w:pPr>
        <w:spacing w:line="360" w:lineRule="auto"/>
        <w:jc w:val="center"/>
        <w:rPr>
          <w:rFonts w:cs="Arial"/>
          <w:b/>
          <w:sz w:val="22"/>
          <w:szCs w:val="22"/>
        </w:rPr>
      </w:pPr>
      <w:r w:rsidRPr="001E36EC">
        <w:rPr>
          <w:rFonts w:cs="Arial"/>
          <w:b/>
          <w:sz w:val="22"/>
          <w:szCs w:val="22"/>
        </w:rPr>
        <w:t xml:space="preserve">(ACN </w:t>
      </w:r>
      <w:r>
        <w:rPr>
          <w:rFonts w:cs="Arial"/>
          <w:b/>
          <w:sz w:val="22"/>
          <w:szCs w:val="22"/>
        </w:rPr>
        <w:t>[</w:t>
      </w:r>
      <w:r w:rsidRPr="001E36EC">
        <w:rPr>
          <w:rFonts w:cs="Arial"/>
          <w:b/>
          <w:sz w:val="22"/>
          <w:szCs w:val="22"/>
          <w:highlight w:val="yellow"/>
        </w:rPr>
        <w:t>INSERT]</w:t>
      </w:r>
      <w:r w:rsidRPr="001E36EC">
        <w:rPr>
          <w:rFonts w:cs="Arial"/>
          <w:b/>
          <w:sz w:val="22"/>
          <w:szCs w:val="22"/>
        </w:rPr>
        <w:t>)</w:t>
      </w:r>
    </w:p>
    <w:p w14:paraId="3A02D29C" w14:textId="77777777" w:rsidR="007F7B33" w:rsidRPr="001E36EC" w:rsidRDefault="007F7B33" w:rsidP="007F7B33">
      <w:pPr>
        <w:spacing w:line="360" w:lineRule="auto"/>
        <w:jc w:val="center"/>
        <w:rPr>
          <w:rFonts w:cs="Arial"/>
          <w:b/>
          <w:sz w:val="22"/>
          <w:szCs w:val="22"/>
        </w:rPr>
      </w:pPr>
      <w:r w:rsidRPr="001E36EC">
        <w:rPr>
          <w:rFonts w:cs="Arial"/>
          <w:b/>
          <w:sz w:val="22"/>
          <w:szCs w:val="22"/>
        </w:rPr>
        <w:t xml:space="preserve"> (“New Party”)</w:t>
      </w:r>
    </w:p>
    <w:p w14:paraId="19568E41" w14:textId="77777777" w:rsidR="007F7B33" w:rsidRPr="001E36EC" w:rsidRDefault="007F7B33" w:rsidP="007F7B33">
      <w:pPr>
        <w:spacing w:line="360" w:lineRule="auto"/>
        <w:jc w:val="center"/>
        <w:rPr>
          <w:rFonts w:cs="Arial"/>
          <w:b/>
          <w:sz w:val="22"/>
          <w:szCs w:val="22"/>
        </w:rPr>
      </w:pPr>
    </w:p>
    <w:p w14:paraId="289C1673" w14:textId="77777777" w:rsidR="007F7B33" w:rsidRPr="001E36EC" w:rsidRDefault="007F7B33" w:rsidP="007F7B33">
      <w:pPr>
        <w:spacing w:line="360" w:lineRule="auto"/>
        <w:jc w:val="center"/>
        <w:rPr>
          <w:rFonts w:cs="Arial"/>
          <w:b/>
          <w:sz w:val="22"/>
          <w:szCs w:val="22"/>
        </w:rPr>
      </w:pPr>
      <w:r w:rsidRPr="001E36EC">
        <w:rPr>
          <w:rFonts w:cs="Arial"/>
          <w:b/>
          <w:sz w:val="22"/>
          <w:szCs w:val="22"/>
        </w:rPr>
        <w:t>and</w:t>
      </w:r>
    </w:p>
    <w:p w14:paraId="07161485" w14:textId="77777777" w:rsidR="007F7B33" w:rsidRPr="001E36EC" w:rsidRDefault="007F7B33" w:rsidP="007F7B33">
      <w:pPr>
        <w:spacing w:line="360" w:lineRule="auto"/>
        <w:jc w:val="center"/>
        <w:rPr>
          <w:rFonts w:cs="Arial"/>
          <w:b/>
          <w:sz w:val="22"/>
          <w:szCs w:val="22"/>
        </w:rPr>
      </w:pPr>
    </w:p>
    <w:p w14:paraId="751DE484" w14:textId="77777777" w:rsidR="007F7B33" w:rsidRDefault="007F7B33" w:rsidP="007F7B33">
      <w:pPr>
        <w:spacing w:line="360" w:lineRule="auto"/>
        <w:jc w:val="center"/>
        <w:rPr>
          <w:rFonts w:cs="Arial"/>
          <w:b/>
          <w:sz w:val="22"/>
          <w:szCs w:val="22"/>
        </w:rPr>
      </w:pPr>
      <w:r>
        <w:rPr>
          <w:rFonts w:cs="Arial"/>
          <w:b/>
          <w:sz w:val="22"/>
          <w:szCs w:val="22"/>
        </w:rPr>
        <w:t>MINISTER FOR INFRASTRUCTURE AND TRANSPORT</w:t>
      </w:r>
    </w:p>
    <w:p w14:paraId="16D4909F" w14:textId="77777777" w:rsidR="007F7B33" w:rsidRDefault="007F7B33" w:rsidP="007F7B33">
      <w:pPr>
        <w:spacing w:line="360" w:lineRule="auto"/>
        <w:jc w:val="center"/>
        <w:rPr>
          <w:rFonts w:cs="Arial"/>
          <w:b/>
          <w:sz w:val="22"/>
          <w:szCs w:val="22"/>
        </w:rPr>
      </w:pPr>
      <w:r w:rsidRPr="001E36EC">
        <w:rPr>
          <w:rFonts w:cs="Arial"/>
          <w:b/>
          <w:sz w:val="22"/>
          <w:szCs w:val="22"/>
          <w:highlight w:val="yellow"/>
        </w:rPr>
        <w:t>Or</w:t>
      </w:r>
    </w:p>
    <w:p w14:paraId="73BCD031" w14:textId="77777777" w:rsidR="007F7B33" w:rsidRDefault="007F7B33" w:rsidP="007F7B33">
      <w:pPr>
        <w:spacing w:line="360" w:lineRule="auto"/>
        <w:jc w:val="center"/>
        <w:rPr>
          <w:rFonts w:cs="Arial"/>
          <w:b/>
          <w:sz w:val="22"/>
          <w:szCs w:val="22"/>
        </w:rPr>
      </w:pPr>
      <w:r w:rsidRPr="001E36EC">
        <w:rPr>
          <w:rFonts w:cs="Arial"/>
          <w:b/>
          <w:sz w:val="22"/>
          <w:szCs w:val="22"/>
        </w:rPr>
        <w:t>COMMISSIONER OF HIGHWAYS</w:t>
      </w:r>
    </w:p>
    <w:p w14:paraId="2D8BDCFD" w14:textId="77777777" w:rsidR="007F7B33" w:rsidRDefault="007F7B33" w:rsidP="007F7B33">
      <w:pPr>
        <w:spacing w:line="360" w:lineRule="auto"/>
        <w:jc w:val="center"/>
        <w:rPr>
          <w:rFonts w:cs="Arial"/>
          <w:b/>
          <w:sz w:val="22"/>
          <w:szCs w:val="22"/>
        </w:rPr>
      </w:pPr>
      <w:r w:rsidRPr="001E36EC">
        <w:rPr>
          <w:rFonts w:cs="Arial"/>
          <w:b/>
          <w:sz w:val="22"/>
          <w:szCs w:val="22"/>
          <w:highlight w:val="yellow"/>
        </w:rPr>
        <w:t>Or</w:t>
      </w:r>
    </w:p>
    <w:p w14:paraId="69A9B30B" w14:textId="77777777" w:rsidR="007F7B33" w:rsidRPr="001E36EC" w:rsidRDefault="007F7B33" w:rsidP="007F7B33">
      <w:pPr>
        <w:spacing w:line="360" w:lineRule="auto"/>
        <w:jc w:val="center"/>
        <w:rPr>
          <w:rFonts w:cs="Arial"/>
          <w:b/>
          <w:sz w:val="22"/>
          <w:szCs w:val="22"/>
        </w:rPr>
      </w:pPr>
      <w:r>
        <w:rPr>
          <w:rFonts w:cs="Arial"/>
          <w:b/>
          <w:sz w:val="22"/>
          <w:szCs w:val="22"/>
        </w:rPr>
        <w:t>RAIL COMMISSIONER</w:t>
      </w:r>
    </w:p>
    <w:p w14:paraId="2E46A4BC" w14:textId="4F5DD851" w:rsidR="007F7B33" w:rsidRPr="001E36EC" w:rsidRDefault="007F7B33" w:rsidP="007F7B33">
      <w:pPr>
        <w:spacing w:line="360" w:lineRule="auto"/>
        <w:jc w:val="center"/>
        <w:rPr>
          <w:rFonts w:cs="Arial"/>
          <w:b/>
          <w:sz w:val="22"/>
          <w:szCs w:val="22"/>
        </w:rPr>
      </w:pPr>
      <w:r w:rsidRPr="001E36EC">
        <w:rPr>
          <w:rFonts w:cs="Arial"/>
          <w:b/>
          <w:sz w:val="22"/>
          <w:szCs w:val="22"/>
        </w:rPr>
        <w:t>(“</w:t>
      </w:r>
      <w:r w:rsidR="00913858">
        <w:rPr>
          <w:rFonts w:cs="Arial"/>
          <w:b/>
          <w:sz w:val="22"/>
          <w:szCs w:val="22"/>
        </w:rPr>
        <w:t>Retiring</w:t>
      </w:r>
      <w:r w:rsidRPr="001E36EC">
        <w:rPr>
          <w:rFonts w:cs="Arial"/>
          <w:b/>
          <w:sz w:val="22"/>
          <w:szCs w:val="22"/>
        </w:rPr>
        <w:t xml:space="preserve"> Party”)</w:t>
      </w:r>
    </w:p>
    <w:p w14:paraId="672A7DD0" w14:textId="77777777" w:rsidR="007F7B33" w:rsidRPr="001E36EC" w:rsidRDefault="007F7B33" w:rsidP="007F7B33">
      <w:pPr>
        <w:spacing w:line="360" w:lineRule="auto"/>
        <w:jc w:val="center"/>
        <w:rPr>
          <w:rFonts w:cs="Arial"/>
          <w:sz w:val="22"/>
          <w:szCs w:val="22"/>
        </w:rPr>
      </w:pPr>
      <w:r w:rsidRPr="001E36EC">
        <w:rPr>
          <w:rFonts w:cs="Arial"/>
          <w:b/>
          <w:sz w:val="22"/>
          <w:szCs w:val="22"/>
        </w:rPr>
        <w:br w:type="page"/>
      </w:r>
    </w:p>
    <w:p w14:paraId="64297345" w14:textId="77777777" w:rsidR="007F7B33" w:rsidRPr="001E36EC" w:rsidRDefault="007F7B33" w:rsidP="007F7B33">
      <w:pPr>
        <w:spacing w:line="360" w:lineRule="auto"/>
        <w:jc w:val="center"/>
        <w:rPr>
          <w:rFonts w:cs="Arial"/>
          <w:sz w:val="22"/>
          <w:szCs w:val="22"/>
        </w:rPr>
      </w:pPr>
    </w:p>
    <w:p w14:paraId="25380EB0" w14:textId="77777777" w:rsidR="007F7B33" w:rsidRPr="001E36EC" w:rsidRDefault="007F7B33" w:rsidP="007F7B33">
      <w:pPr>
        <w:spacing w:line="360" w:lineRule="auto"/>
        <w:rPr>
          <w:rFonts w:cs="Arial"/>
          <w:sz w:val="22"/>
          <w:szCs w:val="22"/>
        </w:rPr>
      </w:pPr>
      <w:r w:rsidRPr="001E36EC">
        <w:rPr>
          <w:rFonts w:cs="Arial"/>
          <w:b/>
          <w:sz w:val="22"/>
          <w:szCs w:val="22"/>
        </w:rPr>
        <w:t xml:space="preserve">DEED OF NOVATION </w:t>
      </w:r>
      <w:r w:rsidRPr="001E36EC">
        <w:rPr>
          <w:rFonts w:cs="Arial"/>
          <w:sz w:val="22"/>
          <w:szCs w:val="22"/>
        </w:rPr>
        <w:t xml:space="preserve">made on this ………......…..day of ……......................………. </w:t>
      </w:r>
      <w:r w:rsidRPr="001E36EC">
        <w:rPr>
          <w:rFonts w:cs="Arial"/>
          <w:sz w:val="22"/>
          <w:szCs w:val="22"/>
          <w:highlight w:val="yellow"/>
        </w:rPr>
        <w:t>20</w:t>
      </w:r>
      <w:r>
        <w:rPr>
          <w:rFonts w:cs="Arial"/>
          <w:sz w:val="22"/>
          <w:szCs w:val="22"/>
        </w:rPr>
        <w:t>...</w:t>
      </w:r>
    </w:p>
    <w:p w14:paraId="729829A3" w14:textId="77777777" w:rsidR="007F7B33" w:rsidRPr="001E36EC" w:rsidRDefault="007F7B33" w:rsidP="007F7B33">
      <w:pPr>
        <w:rPr>
          <w:rFonts w:cs="Arial"/>
          <w:sz w:val="22"/>
          <w:szCs w:val="22"/>
        </w:rPr>
      </w:pPr>
    </w:p>
    <w:p w14:paraId="528238CA" w14:textId="77777777" w:rsidR="007F7B33" w:rsidRPr="001E36EC" w:rsidRDefault="007F7B33" w:rsidP="007F7B33">
      <w:pPr>
        <w:rPr>
          <w:rFonts w:cs="Arial"/>
          <w:sz w:val="22"/>
          <w:szCs w:val="22"/>
        </w:rPr>
      </w:pPr>
    </w:p>
    <w:p w14:paraId="68C990D8" w14:textId="77777777" w:rsidR="007F7B33" w:rsidRPr="001E36EC" w:rsidRDefault="007F7B33" w:rsidP="007F7B33">
      <w:pPr>
        <w:rPr>
          <w:rFonts w:cs="Arial"/>
          <w:b/>
          <w:sz w:val="22"/>
          <w:szCs w:val="22"/>
        </w:rPr>
      </w:pPr>
      <w:r w:rsidRPr="001E36EC">
        <w:rPr>
          <w:rFonts w:cs="Arial"/>
          <w:b/>
          <w:sz w:val="22"/>
          <w:szCs w:val="22"/>
        </w:rPr>
        <w:t>BETWEEN:</w:t>
      </w:r>
    </w:p>
    <w:p w14:paraId="17C6AB27" w14:textId="77777777" w:rsidR="007F7B33" w:rsidRPr="001E36EC" w:rsidRDefault="007F7B33" w:rsidP="007F7B33">
      <w:pPr>
        <w:rPr>
          <w:rFonts w:cs="Arial"/>
          <w:b/>
          <w:sz w:val="22"/>
          <w:szCs w:val="22"/>
        </w:rPr>
      </w:pPr>
    </w:p>
    <w:p w14:paraId="3BA0B43C" w14:textId="5E4075CA" w:rsidR="007F7B33" w:rsidRPr="001E36EC" w:rsidRDefault="007F7B33" w:rsidP="007F7B33">
      <w:pPr>
        <w:rPr>
          <w:rFonts w:cs="Arial"/>
          <w:sz w:val="22"/>
          <w:szCs w:val="22"/>
        </w:rPr>
      </w:pPr>
      <w:r>
        <w:rPr>
          <w:rFonts w:cs="Arial"/>
          <w:b/>
          <w:sz w:val="22"/>
          <w:szCs w:val="22"/>
          <w:u w:val="single"/>
        </w:rPr>
        <w:t>[</w:t>
      </w:r>
      <w:r w:rsidRPr="001E36EC">
        <w:rPr>
          <w:rFonts w:cs="Arial"/>
          <w:b/>
          <w:sz w:val="22"/>
          <w:szCs w:val="22"/>
          <w:highlight w:val="yellow"/>
          <w:u w:val="single"/>
        </w:rPr>
        <w:t>INSERT</w:t>
      </w:r>
      <w:r w:rsidR="00913858">
        <w:rPr>
          <w:rFonts w:cs="Arial"/>
          <w:b/>
          <w:sz w:val="22"/>
          <w:szCs w:val="22"/>
          <w:u w:val="single"/>
        </w:rPr>
        <w:t xml:space="preserve"> CONSULTANT</w:t>
      </w:r>
      <w:r>
        <w:rPr>
          <w:rFonts w:cs="Arial"/>
          <w:b/>
          <w:sz w:val="22"/>
          <w:szCs w:val="22"/>
          <w:u w:val="single"/>
        </w:rPr>
        <w:t>]</w:t>
      </w:r>
      <w:r w:rsidRPr="001E36EC">
        <w:rPr>
          <w:rFonts w:cs="Arial"/>
          <w:b/>
          <w:sz w:val="22"/>
          <w:szCs w:val="22"/>
        </w:rPr>
        <w:t xml:space="preserve"> </w:t>
      </w:r>
      <w:r w:rsidRPr="001E36EC">
        <w:rPr>
          <w:rFonts w:cs="Arial"/>
          <w:sz w:val="22"/>
          <w:szCs w:val="22"/>
        </w:rPr>
        <w:tab/>
      </w:r>
      <w:r w:rsidRPr="001E36EC">
        <w:rPr>
          <w:rFonts w:cs="Arial"/>
          <w:sz w:val="22"/>
          <w:szCs w:val="22"/>
        </w:rPr>
        <w:tab/>
      </w:r>
      <w:r w:rsidRPr="001E36EC">
        <w:rPr>
          <w:rFonts w:cs="Arial"/>
          <w:sz w:val="22"/>
          <w:szCs w:val="22"/>
        </w:rPr>
        <w:tab/>
        <w:t>(“</w:t>
      </w:r>
      <w:r w:rsidR="00913858">
        <w:rPr>
          <w:rFonts w:cs="Arial"/>
          <w:b/>
          <w:sz w:val="22"/>
          <w:szCs w:val="22"/>
        </w:rPr>
        <w:t>Continuing</w:t>
      </w:r>
      <w:r w:rsidRPr="001E36EC">
        <w:rPr>
          <w:rFonts w:cs="Arial"/>
          <w:b/>
          <w:sz w:val="22"/>
          <w:szCs w:val="22"/>
        </w:rPr>
        <w:t xml:space="preserve"> Party</w:t>
      </w:r>
      <w:r w:rsidRPr="001E36EC">
        <w:rPr>
          <w:rFonts w:cs="Arial"/>
          <w:sz w:val="22"/>
          <w:szCs w:val="22"/>
        </w:rPr>
        <w:t>”)</w:t>
      </w:r>
    </w:p>
    <w:p w14:paraId="1F2F3D10" w14:textId="77777777" w:rsidR="007F7B33" w:rsidRPr="001E36EC" w:rsidRDefault="007F7B33" w:rsidP="007F7B33">
      <w:pPr>
        <w:rPr>
          <w:rFonts w:cs="Arial"/>
          <w:sz w:val="22"/>
          <w:szCs w:val="22"/>
        </w:rPr>
      </w:pPr>
    </w:p>
    <w:p w14:paraId="72464B6D" w14:textId="77777777" w:rsidR="007F7B33" w:rsidRPr="001E36EC" w:rsidRDefault="007F7B33" w:rsidP="007F7B33">
      <w:pPr>
        <w:rPr>
          <w:rFonts w:cs="Arial"/>
          <w:sz w:val="22"/>
          <w:szCs w:val="22"/>
        </w:rPr>
      </w:pPr>
      <w:r w:rsidRPr="001E36EC">
        <w:rPr>
          <w:rFonts w:cs="Arial"/>
          <w:b/>
          <w:sz w:val="22"/>
          <w:szCs w:val="22"/>
        </w:rPr>
        <w:t>AND</w:t>
      </w:r>
    </w:p>
    <w:p w14:paraId="0DC892C8" w14:textId="77777777" w:rsidR="007F7B33" w:rsidRPr="001E36EC" w:rsidRDefault="007F7B33" w:rsidP="007F7B33">
      <w:pPr>
        <w:rPr>
          <w:rFonts w:cs="Arial"/>
          <w:sz w:val="22"/>
          <w:szCs w:val="22"/>
        </w:rPr>
      </w:pPr>
    </w:p>
    <w:p w14:paraId="62B3B1A2" w14:textId="77777777" w:rsidR="007F7B33" w:rsidRPr="001E36EC" w:rsidRDefault="007F7B33" w:rsidP="007F7B33">
      <w:pPr>
        <w:rPr>
          <w:rFonts w:cs="Arial"/>
          <w:b/>
          <w:sz w:val="22"/>
          <w:szCs w:val="22"/>
        </w:rPr>
      </w:pPr>
      <w:r>
        <w:rPr>
          <w:rFonts w:cs="Arial"/>
          <w:b/>
          <w:sz w:val="22"/>
          <w:szCs w:val="22"/>
          <w:u w:val="single"/>
        </w:rPr>
        <w:t>[</w:t>
      </w:r>
      <w:r w:rsidRPr="001E36EC">
        <w:rPr>
          <w:rFonts w:cs="Arial"/>
          <w:b/>
          <w:sz w:val="22"/>
          <w:szCs w:val="22"/>
          <w:highlight w:val="yellow"/>
          <w:u w:val="single"/>
        </w:rPr>
        <w:t>INSERT</w:t>
      </w:r>
      <w:r>
        <w:rPr>
          <w:rFonts w:cs="Arial"/>
          <w:b/>
          <w:sz w:val="22"/>
          <w:szCs w:val="22"/>
          <w:u w:val="single"/>
        </w:rPr>
        <w:t>]</w:t>
      </w:r>
      <w:r w:rsidRPr="001E36EC">
        <w:rPr>
          <w:rFonts w:cs="Arial"/>
          <w:b/>
          <w:sz w:val="22"/>
          <w:szCs w:val="22"/>
        </w:rPr>
        <w:t xml:space="preserve"> </w:t>
      </w:r>
    </w:p>
    <w:p w14:paraId="22B28FC9" w14:textId="77777777" w:rsidR="007F7B33" w:rsidRPr="001E36EC" w:rsidRDefault="007F7B33" w:rsidP="007F7B33">
      <w:pPr>
        <w:rPr>
          <w:rFonts w:cs="Arial"/>
          <w:sz w:val="22"/>
          <w:szCs w:val="22"/>
        </w:rPr>
      </w:pPr>
      <w:r w:rsidRPr="001E36EC">
        <w:rPr>
          <w:rFonts w:cs="Arial"/>
          <w:sz w:val="22"/>
          <w:szCs w:val="22"/>
        </w:rPr>
        <w:tab/>
      </w:r>
      <w:r w:rsidRPr="001E36EC">
        <w:rPr>
          <w:rFonts w:cs="Arial"/>
          <w:sz w:val="22"/>
          <w:szCs w:val="22"/>
        </w:rPr>
        <w:tab/>
      </w:r>
      <w:r w:rsidRPr="001E36EC">
        <w:rPr>
          <w:rFonts w:cs="Arial"/>
          <w:sz w:val="22"/>
          <w:szCs w:val="22"/>
        </w:rPr>
        <w:tab/>
        <w:t>(“</w:t>
      </w:r>
      <w:r w:rsidRPr="001E36EC">
        <w:rPr>
          <w:rFonts w:cs="Arial"/>
          <w:b/>
          <w:sz w:val="22"/>
          <w:szCs w:val="22"/>
        </w:rPr>
        <w:t>New Party</w:t>
      </w:r>
      <w:r w:rsidRPr="001E36EC">
        <w:rPr>
          <w:rFonts w:cs="Arial"/>
          <w:sz w:val="22"/>
          <w:szCs w:val="22"/>
        </w:rPr>
        <w:t>”)</w:t>
      </w:r>
    </w:p>
    <w:p w14:paraId="3742D621" w14:textId="77777777" w:rsidR="007F7B33" w:rsidRPr="001E36EC" w:rsidRDefault="007F7B33" w:rsidP="007F7B33">
      <w:pPr>
        <w:rPr>
          <w:rFonts w:cs="Arial"/>
          <w:sz w:val="22"/>
          <w:szCs w:val="22"/>
        </w:rPr>
      </w:pPr>
    </w:p>
    <w:p w14:paraId="1A1D8E1A" w14:textId="77777777" w:rsidR="007F7B33" w:rsidRPr="001E36EC" w:rsidRDefault="007F7B33" w:rsidP="007F7B33">
      <w:pPr>
        <w:rPr>
          <w:rFonts w:cs="Arial"/>
          <w:b/>
          <w:sz w:val="22"/>
          <w:szCs w:val="22"/>
        </w:rPr>
      </w:pPr>
      <w:r w:rsidRPr="001E36EC">
        <w:rPr>
          <w:rFonts w:cs="Arial"/>
          <w:b/>
          <w:sz w:val="22"/>
          <w:szCs w:val="22"/>
        </w:rPr>
        <w:t>AND</w:t>
      </w:r>
    </w:p>
    <w:p w14:paraId="7AE13450" w14:textId="77777777" w:rsidR="007F7B33" w:rsidRPr="001E36EC" w:rsidRDefault="007F7B33" w:rsidP="007F7B33">
      <w:pPr>
        <w:rPr>
          <w:rFonts w:cs="Arial"/>
          <w:sz w:val="22"/>
          <w:szCs w:val="22"/>
        </w:rPr>
      </w:pPr>
    </w:p>
    <w:p w14:paraId="2CA0DC19" w14:textId="77777777" w:rsidR="007F7B33" w:rsidRDefault="007F7B33" w:rsidP="007F7B33">
      <w:pPr>
        <w:rPr>
          <w:rFonts w:cs="Arial"/>
          <w:b/>
          <w:sz w:val="22"/>
          <w:szCs w:val="22"/>
          <w:u w:val="single"/>
        </w:rPr>
      </w:pPr>
      <w:r w:rsidRPr="001E36EC">
        <w:rPr>
          <w:rFonts w:cs="Arial"/>
          <w:b/>
          <w:sz w:val="22"/>
          <w:szCs w:val="22"/>
          <w:u w:val="single"/>
        </w:rPr>
        <w:t>COMMISSIONER OF HIGHWAYS</w:t>
      </w:r>
    </w:p>
    <w:p w14:paraId="32286873" w14:textId="77777777" w:rsidR="007F7B33" w:rsidRDefault="007F7B33" w:rsidP="007F7B33">
      <w:pPr>
        <w:rPr>
          <w:rFonts w:cs="Arial"/>
          <w:b/>
          <w:sz w:val="22"/>
          <w:szCs w:val="22"/>
          <w:u w:val="single"/>
        </w:rPr>
      </w:pPr>
      <w:r w:rsidRPr="001E36EC">
        <w:rPr>
          <w:rFonts w:cs="Arial"/>
          <w:b/>
          <w:sz w:val="22"/>
          <w:szCs w:val="22"/>
          <w:highlight w:val="yellow"/>
          <w:u w:val="single"/>
        </w:rPr>
        <w:t>Or</w:t>
      </w:r>
    </w:p>
    <w:p w14:paraId="533BD48D" w14:textId="77777777" w:rsidR="007F7B33" w:rsidRDefault="007F7B33" w:rsidP="007F7B33">
      <w:pPr>
        <w:rPr>
          <w:rFonts w:cs="Arial"/>
          <w:b/>
          <w:sz w:val="22"/>
          <w:szCs w:val="22"/>
          <w:u w:val="single"/>
        </w:rPr>
      </w:pPr>
      <w:r>
        <w:rPr>
          <w:rFonts w:cs="Arial"/>
          <w:b/>
          <w:sz w:val="22"/>
          <w:szCs w:val="22"/>
          <w:u w:val="single"/>
        </w:rPr>
        <w:t>RAIL COMMISSIONER</w:t>
      </w:r>
    </w:p>
    <w:p w14:paraId="3955F7B8" w14:textId="77777777" w:rsidR="007F7B33" w:rsidRDefault="007F7B33" w:rsidP="007F7B33">
      <w:pPr>
        <w:rPr>
          <w:rFonts w:cs="Arial"/>
          <w:b/>
          <w:sz w:val="22"/>
          <w:szCs w:val="22"/>
          <w:u w:val="single"/>
        </w:rPr>
      </w:pPr>
      <w:r w:rsidRPr="001E36EC">
        <w:rPr>
          <w:rFonts w:cs="Arial"/>
          <w:b/>
          <w:sz w:val="22"/>
          <w:szCs w:val="22"/>
          <w:highlight w:val="yellow"/>
          <w:u w:val="single"/>
        </w:rPr>
        <w:t>Or</w:t>
      </w:r>
    </w:p>
    <w:p w14:paraId="320D2729" w14:textId="69F3A278" w:rsidR="007F7B33" w:rsidRPr="001E36EC" w:rsidRDefault="007F7B33" w:rsidP="007F7B33">
      <w:pPr>
        <w:rPr>
          <w:rFonts w:cs="Arial"/>
          <w:b/>
          <w:sz w:val="22"/>
          <w:szCs w:val="22"/>
        </w:rPr>
      </w:pPr>
      <w:r>
        <w:rPr>
          <w:rFonts w:cs="Arial"/>
          <w:b/>
          <w:sz w:val="22"/>
          <w:szCs w:val="22"/>
          <w:u w:val="single"/>
        </w:rPr>
        <w:t>MINISTER FOR INFRASTRUCTURE AND TRANSPORT</w:t>
      </w:r>
      <w:r w:rsidRPr="001E36EC">
        <w:rPr>
          <w:rFonts w:cs="Arial"/>
          <w:b/>
          <w:sz w:val="22"/>
          <w:szCs w:val="22"/>
        </w:rPr>
        <w:tab/>
      </w:r>
      <w:r w:rsidRPr="001E36EC">
        <w:rPr>
          <w:rFonts w:cs="Arial"/>
          <w:b/>
          <w:sz w:val="22"/>
          <w:szCs w:val="22"/>
        </w:rPr>
        <w:tab/>
        <w:t>(“</w:t>
      </w:r>
      <w:r w:rsidR="00913858">
        <w:rPr>
          <w:rFonts w:cs="Arial"/>
          <w:b/>
          <w:sz w:val="22"/>
          <w:szCs w:val="22"/>
        </w:rPr>
        <w:t>Retiring</w:t>
      </w:r>
      <w:r w:rsidRPr="001E36EC">
        <w:rPr>
          <w:rFonts w:cs="Arial"/>
          <w:b/>
          <w:sz w:val="22"/>
          <w:szCs w:val="22"/>
        </w:rPr>
        <w:t xml:space="preserve"> Party”)</w:t>
      </w:r>
    </w:p>
    <w:p w14:paraId="3DA41727" w14:textId="77777777" w:rsidR="007F7B33" w:rsidRPr="001E36EC" w:rsidRDefault="007F7B33" w:rsidP="007F7B33">
      <w:pPr>
        <w:rPr>
          <w:rFonts w:cs="Arial"/>
          <w:sz w:val="22"/>
          <w:szCs w:val="22"/>
        </w:rPr>
      </w:pPr>
    </w:p>
    <w:p w14:paraId="5B19030A" w14:textId="77777777" w:rsidR="007F7B33" w:rsidRPr="001E36EC" w:rsidRDefault="007F7B33" w:rsidP="007F7B33">
      <w:pPr>
        <w:rPr>
          <w:rFonts w:cs="Arial"/>
          <w:sz w:val="22"/>
          <w:szCs w:val="22"/>
        </w:rPr>
      </w:pPr>
    </w:p>
    <w:p w14:paraId="69968899" w14:textId="77777777" w:rsidR="007F7B33" w:rsidRPr="001E36EC" w:rsidRDefault="007F7B33" w:rsidP="007F7B33">
      <w:pPr>
        <w:rPr>
          <w:rFonts w:cs="Arial"/>
          <w:b/>
          <w:sz w:val="22"/>
          <w:szCs w:val="22"/>
        </w:rPr>
      </w:pPr>
      <w:r w:rsidRPr="001E36EC">
        <w:rPr>
          <w:rFonts w:cs="Arial"/>
          <w:b/>
          <w:sz w:val="22"/>
          <w:szCs w:val="22"/>
        </w:rPr>
        <w:t>BACKGROUND</w:t>
      </w:r>
    </w:p>
    <w:p w14:paraId="4F0339FC" w14:textId="77777777" w:rsidR="007F7B33" w:rsidRPr="001E36EC" w:rsidRDefault="007F7B33" w:rsidP="007F7B33">
      <w:pPr>
        <w:rPr>
          <w:rFonts w:cs="Arial"/>
          <w:b/>
          <w:sz w:val="22"/>
          <w:szCs w:val="22"/>
        </w:rPr>
      </w:pPr>
    </w:p>
    <w:p w14:paraId="49D461AC" w14:textId="77777777" w:rsidR="007F7B33" w:rsidRPr="001E36EC" w:rsidRDefault="007F7B33" w:rsidP="007F7B33">
      <w:pPr>
        <w:ind w:left="709" w:hanging="709"/>
        <w:rPr>
          <w:rFonts w:cs="Arial"/>
          <w:sz w:val="22"/>
          <w:szCs w:val="22"/>
        </w:rPr>
      </w:pPr>
      <w:r w:rsidRPr="001E36EC">
        <w:rPr>
          <w:rFonts w:cs="Arial"/>
          <w:b/>
          <w:sz w:val="22"/>
          <w:szCs w:val="22"/>
        </w:rPr>
        <w:t>A.</w:t>
      </w:r>
      <w:r w:rsidRPr="001E36EC">
        <w:rPr>
          <w:rFonts w:cs="Arial"/>
          <w:b/>
          <w:sz w:val="22"/>
          <w:szCs w:val="22"/>
        </w:rPr>
        <w:tab/>
      </w:r>
      <w:r w:rsidRPr="001E36EC">
        <w:rPr>
          <w:rFonts w:cs="Arial"/>
          <w:sz w:val="22"/>
          <w:szCs w:val="22"/>
        </w:rPr>
        <w:t xml:space="preserve">The Retiring Party and the Continuing Party entered into contracts specified in the Schedule for the provision of </w:t>
      </w:r>
      <w:r>
        <w:rPr>
          <w:rFonts w:cs="Arial"/>
          <w:sz w:val="22"/>
          <w:szCs w:val="22"/>
        </w:rPr>
        <w:t>[</w:t>
      </w:r>
      <w:r w:rsidRPr="001E36EC">
        <w:rPr>
          <w:rFonts w:cs="Arial"/>
          <w:sz w:val="22"/>
          <w:szCs w:val="22"/>
          <w:highlight w:val="yellow"/>
        </w:rPr>
        <w:t>insert</w:t>
      </w:r>
      <w:r>
        <w:rPr>
          <w:rFonts w:cs="Arial"/>
          <w:sz w:val="22"/>
          <w:szCs w:val="22"/>
          <w:highlight w:val="yellow"/>
        </w:rPr>
        <w:t xml:space="preserve"> description of</w:t>
      </w:r>
      <w:r w:rsidRPr="001E36EC">
        <w:rPr>
          <w:rFonts w:cs="Arial"/>
          <w:sz w:val="22"/>
          <w:szCs w:val="22"/>
          <w:highlight w:val="yellow"/>
        </w:rPr>
        <w:t xml:space="preserve"> services</w:t>
      </w:r>
      <w:r>
        <w:rPr>
          <w:rFonts w:cs="Arial"/>
          <w:sz w:val="22"/>
          <w:szCs w:val="22"/>
        </w:rPr>
        <w:t>]</w:t>
      </w:r>
      <w:r w:rsidRPr="001E36EC">
        <w:rPr>
          <w:rFonts w:cs="Arial"/>
          <w:sz w:val="22"/>
          <w:szCs w:val="22"/>
        </w:rPr>
        <w:t xml:space="preserve"> (“</w:t>
      </w:r>
      <w:r w:rsidRPr="001E36EC">
        <w:rPr>
          <w:rFonts w:cs="Arial"/>
          <w:b/>
          <w:sz w:val="22"/>
          <w:szCs w:val="22"/>
        </w:rPr>
        <w:t>Contracts</w:t>
      </w:r>
      <w:r w:rsidRPr="001E36EC">
        <w:rPr>
          <w:rFonts w:cs="Arial"/>
          <w:sz w:val="22"/>
          <w:szCs w:val="22"/>
        </w:rPr>
        <w:t>”).</w:t>
      </w:r>
    </w:p>
    <w:p w14:paraId="73B3D740" w14:textId="77777777" w:rsidR="007F7B33" w:rsidRPr="001E36EC" w:rsidRDefault="007F7B33" w:rsidP="007F7B33">
      <w:pPr>
        <w:ind w:left="709" w:hanging="709"/>
        <w:rPr>
          <w:rFonts w:cs="Arial"/>
          <w:sz w:val="22"/>
          <w:szCs w:val="22"/>
        </w:rPr>
      </w:pPr>
    </w:p>
    <w:p w14:paraId="5555B54C" w14:textId="77777777" w:rsidR="007F7B33" w:rsidRPr="001E36EC" w:rsidRDefault="007F7B33" w:rsidP="007F7B33">
      <w:pPr>
        <w:ind w:left="709" w:hanging="709"/>
        <w:rPr>
          <w:rFonts w:cs="Arial"/>
          <w:sz w:val="22"/>
          <w:szCs w:val="22"/>
        </w:rPr>
      </w:pPr>
      <w:r w:rsidRPr="001E36EC">
        <w:rPr>
          <w:rFonts w:cs="Arial"/>
          <w:b/>
          <w:sz w:val="22"/>
          <w:szCs w:val="22"/>
        </w:rPr>
        <w:t>B.</w:t>
      </w:r>
      <w:r w:rsidRPr="001E36EC">
        <w:rPr>
          <w:rFonts w:cs="Arial"/>
          <w:sz w:val="22"/>
          <w:szCs w:val="22"/>
        </w:rPr>
        <w:tab/>
        <w:t>The Continuing Party and the Retiring Party agree to novate the Contracts.</w:t>
      </w:r>
    </w:p>
    <w:p w14:paraId="541918F9" w14:textId="77777777" w:rsidR="007F7B33" w:rsidRPr="001E36EC" w:rsidRDefault="007F7B33" w:rsidP="007F7B33">
      <w:pPr>
        <w:ind w:left="709" w:hanging="709"/>
        <w:rPr>
          <w:rFonts w:cs="Arial"/>
          <w:sz w:val="22"/>
          <w:szCs w:val="22"/>
        </w:rPr>
      </w:pPr>
    </w:p>
    <w:p w14:paraId="61DFE5AB" w14:textId="42ACB880" w:rsidR="007F7B33" w:rsidRPr="001E36EC" w:rsidRDefault="007F7B33" w:rsidP="007F7B33">
      <w:pPr>
        <w:ind w:left="709" w:hanging="709"/>
        <w:rPr>
          <w:rFonts w:cs="Arial"/>
          <w:sz w:val="22"/>
          <w:szCs w:val="22"/>
        </w:rPr>
      </w:pPr>
      <w:r w:rsidRPr="001E36EC">
        <w:rPr>
          <w:rFonts w:cs="Arial"/>
          <w:b/>
          <w:sz w:val="22"/>
          <w:szCs w:val="22"/>
        </w:rPr>
        <w:t>C.</w:t>
      </w:r>
      <w:r w:rsidRPr="001E36EC">
        <w:rPr>
          <w:rFonts w:cs="Arial"/>
          <w:b/>
          <w:sz w:val="22"/>
          <w:szCs w:val="22"/>
        </w:rPr>
        <w:tab/>
      </w:r>
      <w:r w:rsidRPr="001E36EC">
        <w:rPr>
          <w:rFonts w:cs="Arial"/>
          <w:sz w:val="22"/>
          <w:szCs w:val="22"/>
        </w:rPr>
        <w:t>The Continuing Party agrees to release and discharge the Retiring Party from the operation of the Contracts.</w:t>
      </w:r>
    </w:p>
    <w:p w14:paraId="657AA976" w14:textId="77777777" w:rsidR="007F7B33" w:rsidRPr="001E36EC" w:rsidRDefault="007F7B33" w:rsidP="007F7B33">
      <w:pPr>
        <w:ind w:left="709" w:hanging="709"/>
        <w:rPr>
          <w:rFonts w:cs="Arial"/>
          <w:b/>
          <w:sz w:val="22"/>
          <w:szCs w:val="22"/>
        </w:rPr>
      </w:pPr>
    </w:p>
    <w:p w14:paraId="2DC3F3A1" w14:textId="77777777" w:rsidR="007F7B33" w:rsidRPr="001E36EC" w:rsidRDefault="007F7B33" w:rsidP="007F7B33">
      <w:pPr>
        <w:ind w:left="709" w:hanging="709"/>
        <w:rPr>
          <w:rFonts w:cs="Arial"/>
          <w:sz w:val="22"/>
          <w:szCs w:val="22"/>
        </w:rPr>
      </w:pPr>
      <w:r w:rsidRPr="001E36EC">
        <w:rPr>
          <w:rFonts w:cs="Arial"/>
          <w:b/>
          <w:sz w:val="22"/>
          <w:szCs w:val="22"/>
        </w:rPr>
        <w:t>D.</w:t>
      </w:r>
      <w:r w:rsidRPr="001E36EC">
        <w:rPr>
          <w:rFonts w:cs="Arial"/>
          <w:sz w:val="22"/>
          <w:szCs w:val="22"/>
        </w:rPr>
        <w:tab/>
        <w:t>The New Party undertakes to perform the obligations of the Retiring Party under the Contracts in accordance with the terms and conditions of this Deed.</w:t>
      </w:r>
    </w:p>
    <w:p w14:paraId="51662035" w14:textId="77777777" w:rsidR="007F7B33" w:rsidRPr="001E36EC" w:rsidRDefault="007F7B33" w:rsidP="007F7B33">
      <w:pPr>
        <w:rPr>
          <w:rFonts w:cs="Arial"/>
          <w:sz w:val="22"/>
          <w:szCs w:val="22"/>
        </w:rPr>
      </w:pPr>
    </w:p>
    <w:p w14:paraId="55EE7E59" w14:textId="77777777" w:rsidR="007F7B33" w:rsidRPr="001E36EC" w:rsidRDefault="007F7B33" w:rsidP="007F7B33">
      <w:pPr>
        <w:rPr>
          <w:rFonts w:cs="Arial"/>
          <w:sz w:val="22"/>
          <w:szCs w:val="22"/>
        </w:rPr>
      </w:pPr>
    </w:p>
    <w:p w14:paraId="39720828" w14:textId="77777777" w:rsidR="007F7B33" w:rsidRPr="001E36EC" w:rsidRDefault="007F7B33" w:rsidP="007F7B33">
      <w:pPr>
        <w:rPr>
          <w:rFonts w:cs="Arial"/>
          <w:b/>
          <w:sz w:val="22"/>
          <w:szCs w:val="22"/>
        </w:rPr>
      </w:pPr>
      <w:r w:rsidRPr="001E36EC">
        <w:rPr>
          <w:rFonts w:cs="Arial"/>
          <w:b/>
          <w:sz w:val="22"/>
          <w:szCs w:val="22"/>
        </w:rPr>
        <w:t>THE PARTIES AGREE AS FOLLOWS:</w:t>
      </w:r>
    </w:p>
    <w:p w14:paraId="66AFA89E" w14:textId="77777777" w:rsidR="007F7B33" w:rsidRPr="001E36EC" w:rsidRDefault="007F7B33" w:rsidP="007F7B33">
      <w:pPr>
        <w:pStyle w:val="Heading1"/>
        <w:keepNext w:val="0"/>
        <w:widowControl/>
        <w:numPr>
          <w:ilvl w:val="0"/>
          <w:numId w:val="60"/>
        </w:numPr>
        <w:tabs>
          <w:tab w:val="clear" w:pos="567"/>
        </w:tabs>
        <w:overflowPunct w:val="0"/>
        <w:autoSpaceDE w:val="0"/>
        <w:autoSpaceDN w:val="0"/>
        <w:adjustRightInd w:val="0"/>
        <w:jc w:val="both"/>
        <w:textAlignment w:val="baseline"/>
        <w:rPr>
          <w:sz w:val="22"/>
          <w:szCs w:val="22"/>
        </w:rPr>
      </w:pPr>
      <w:r w:rsidRPr="001E36EC">
        <w:rPr>
          <w:sz w:val="22"/>
          <w:szCs w:val="22"/>
        </w:rPr>
        <w:t xml:space="preserve">NOVATION </w:t>
      </w:r>
    </w:p>
    <w:p w14:paraId="7BE4972D" w14:textId="77777777" w:rsidR="007F7B33" w:rsidRPr="001E36EC" w:rsidRDefault="007F7B33" w:rsidP="007F7B33">
      <w:pPr>
        <w:pStyle w:val="Body1"/>
        <w:rPr>
          <w:sz w:val="22"/>
          <w:szCs w:val="22"/>
        </w:rPr>
      </w:pPr>
      <w:r w:rsidRPr="001E36EC">
        <w:rPr>
          <w:sz w:val="22"/>
          <w:szCs w:val="22"/>
        </w:rPr>
        <w:t>The parties agree that the Contracts are novated on the basis that the Contracts continue in existence except that as at the date of this Deed:</w:t>
      </w:r>
    </w:p>
    <w:p w14:paraId="0B889B21" w14:textId="77777777" w:rsidR="007F7B33" w:rsidRPr="007F7B33" w:rsidRDefault="007F7B33" w:rsidP="007F7B33">
      <w:pPr>
        <w:pStyle w:val="Heading2"/>
        <w:keepNext w:val="0"/>
        <w:numPr>
          <w:ilvl w:val="1"/>
          <w:numId w:val="60"/>
        </w:numPr>
        <w:overflowPunct w:val="0"/>
        <w:autoSpaceDE w:val="0"/>
        <w:autoSpaceDN w:val="0"/>
        <w:adjustRightInd w:val="0"/>
        <w:spacing w:before="120" w:after="120"/>
        <w:jc w:val="both"/>
        <w:textAlignment w:val="baseline"/>
        <w:rPr>
          <w:b w:val="0"/>
          <w:sz w:val="22"/>
          <w:szCs w:val="22"/>
        </w:rPr>
      </w:pPr>
      <w:r w:rsidRPr="007F7B33">
        <w:rPr>
          <w:b w:val="0"/>
          <w:sz w:val="22"/>
          <w:szCs w:val="22"/>
        </w:rPr>
        <w:t xml:space="preserve">the Retiring Party ceases to be a party to the Contracts; </w:t>
      </w:r>
    </w:p>
    <w:p w14:paraId="12B3E52F" w14:textId="77777777" w:rsidR="007F7B33" w:rsidRPr="007F7B33" w:rsidRDefault="007F7B33" w:rsidP="007F7B33">
      <w:pPr>
        <w:pStyle w:val="Heading2"/>
        <w:keepNext w:val="0"/>
        <w:numPr>
          <w:ilvl w:val="1"/>
          <w:numId w:val="60"/>
        </w:numPr>
        <w:overflowPunct w:val="0"/>
        <w:autoSpaceDE w:val="0"/>
        <w:autoSpaceDN w:val="0"/>
        <w:adjustRightInd w:val="0"/>
        <w:spacing w:before="120" w:after="120"/>
        <w:jc w:val="both"/>
        <w:textAlignment w:val="baseline"/>
        <w:rPr>
          <w:b w:val="0"/>
          <w:sz w:val="22"/>
          <w:szCs w:val="22"/>
        </w:rPr>
      </w:pPr>
      <w:r w:rsidRPr="007F7B33">
        <w:rPr>
          <w:b w:val="0"/>
          <w:sz w:val="22"/>
          <w:szCs w:val="22"/>
        </w:rPr>
        <w:t>the New Party becomes a party to the Contracts; and</w:t>
      </w:r>
    </w:p>
    <w:p w14:paraId="1A6BE54A" w14:textId="77777777" w:rsidR="007F7B33" w:rsidRPr="007F7B33" w:rsidRDefault="007F7B33" w:rsidP="007F7B33">
      <w:pPr>
        <w:pStyle w:val="Heading2"/>
        <w:keepNext w:val="0"/>
        <w:numPr>
          <w:ilvl w:val="1"/>
          <w:numId w:val="60"/>
        </w:numPr>
        <w:overflowPunct w:val="0"/>
        <w:autoSpaceDE w:val="0"/>
        <w:autoSpaceDN w:val="0"/>
        <w:adjustRightInd w:val="0"/>
        <w:spacing w:before="120" w:after="120"/>
        <w:jc w:val="both"/>
        <w:textAlignment w:val="baseline"/>
        <w:rPr>
          <w:b w:val="0"/>
          <w:sz w:val="22"/>
          <w:szCs w:val="22"/>
        </w:rPr>
      </w:pPr>
      <w:r w:rsidRPr="007F7B33">
        <w:rPr>
          <w:b w:val="0"/>
          <w:sz w:val="22"/>
          <w:szCs w:val="22"/>
        </w:rPr>
        <w:t>the Continuing Party continues to be a party to the Contracts.</w:t>
      </w:r>
    </w:p>
    <w:p w14:paraId="3847F79D" w14:textId="77777777" w:rsidR="007F7B33" w:rsidRPr="001E36EC" w:rsidRDefault="007F7B33" w:rsidP="007F7B33">
      <w:pPr>
        <w:pStyle w:val="Heading1"/>
        <w:keepNext w:val="0"/>
        <w:widowControl/>
        <w:numPr>
          <w:ilvl w:val="0"/>
          <w:numId w:val="60"/>
        </w:numPr>
        <w:tabs>
          <w:tab w:val="clear" w:pos="567"/>
        </w:tabs>
        <w:overflowPunct w:val="0"/>
        <w:autoSpaceDE w:val="0"/>
        <w:autoSpaceDN w:val="0"/>
        <w:adjustRightInd w:val="0"/>
        <w:jc w:val="both"/>
        <w:textAlignment w:val="baseline"/>
        <w:rPr>
          <w:sz w:val="22"/>
          <w:szCs w:val="22"/>
        </w:rPr>
      </w:pPr>
      <w:r w:rsidRPr="001E36EC">
        <w:rPr>
          <w:sz w:val="22"/>
          <w:szCs w:val="22"/>
        </w:rPr>
        <w:br w:type="page"/>
      </w:r>
      <w:r w:rsidRPr="001E36EC">
        <w:rPr>
          <w:sz w:val="22"/>
          <w:szCs w:val="22"/>
        </w:rPr>
        <w:lastRenderedPageBreak/>
        <w:t>RELEASE OF RETIRING PARTY</w:t>
      </w:r>
    </w:p>
    <w:p w14:paraId="3BF31090" w14:textId="77777777" w:rsidR="007F7B33" w:rsidRPr="001E36EC" w:rsidRDefault="007F7B33" w:rsidP="007F7B33">
      <w:pPr>
        <w:pStyle w:val="Body1"/>
        <w:rPr>
          <w:sz w:val="22"/>
          <w:szCs w:val="22"/>
        </w:rPr>
      </w:pPr>
      <w:r w:rsidRPr="001E36EC">
        <w:rPr>
          <w:sz w:val="22"/>
          <w:szCs w:val="22"/>
        </w:rPr>
        <w:t>The Retiring Party is released and discharged from the date of this Deed from:</w:t>
      </w:r>
    </w:p>
    <w:p w14:paraId="76CF2592" w14:textId="77777777" w:rsidR="007F7B33" w:rsidRPr="007F7B33" w:rsidRDefault="007F7B33" w:rsidP="007F7B33">
      <w:pPr>
        <w:pStyle w:val="Heading2"/>
        <w:keepNext w:val="0"/>
        <w:numPr>
          <w:ilvl w:val="1"/>
          <w:numId w:val="60"/>
        </w:numPr>
        <w:overflowPunct w:val="0"/>
        <w:autoSpaceDE w:val="0"/>
        <w:autoSpaceDN w:val="0"/>
        <w:adjustRightInd w:val="0"/>
        <w:spacing w:before="120" w:after="120"/>
        <w:jc w:val="both"/>
        <w:textAlignment w:val="baseline"/>
        <w:rPr>
          <w:b w:val="0"/>
          <w:sz w:val="22"/>
          <w:szCs w:val="22"/>
        </w:rPr>
      </w:pPr>
      <w:r w:rsidRPr="007F7B33">
        <w:rPr>
          <w:b w:val="0"/>
          <w:sz w:val="22"/>
          <w:szCs w:val="22"/>
        </w:rPr>
        <w:t>its obligations under the Contracts; and</w:t>
      </w:r>
    </w:p>
    <w:p w14:paraId="77E45E28" w14:textId="760EA2BD" w:rsidR="00557D4E" w:rsidRPr="006D3D0D" w:rsidRDefault="007F7B33" w:rsidP="007F7B33">
      <w:pPr>
        <w:pStyle w:val="Heading2"/>
        <w:keepNext w:val="0"/>
        <w:numPr>
          <w:ilvl w:val="1"/>
          <w:numId w:val="60"/>
        </w:numPr>
        <w:overflowPunct w:val="0"/>
        <w:autoSpaceDE w:val="0"/>
        <w:autoSpaceDN w:val="0"/>
        <w:adjustRightInd w:val="0"/>
        <w:spacing w:before="120" w:after="120"/>
        <w:jc w:val="both"/>
        <w:textAlignment w:val="baseline"/>
        <w:rPr>
          <w:b w:val="0"/>
          <w:sz w:val="22"/>
          <w:szCs w:val="22"/>
        </w:rPr>
      </w:pPr>
      <w:r w:rsidRPr="006D3D0D">
        <w:rPr>
          <w:b w:val="0"/>
          <w:sz w:val="22"/>
          <w:szCs w:val="22"/>
        </w:rPr>
        <w:t xml:space="preserve">any claims accruing </w:t>
      </w:r>
      <w:r w:rsidR="006D3D0D" w:rsidRPr="006D3D0D">
        <w:rPr>
          <w:b w:val="0"/>
          <w:sz w:val="22"/>
          <w:szCs w:val="22"/>
        </w:rPr>
        <w:t xml:space="preserve">under the Contracts </w:t>
      </w:r>
      <w:r w:rsidRPr="006D3D0D">
        <w:rPr>
          <w:b w:val="0"/>
          <w:sz w:val="22"/>
          <w:szCs w:val="22"/>
        </w:rPr>
        <w:t>before the date of this Deed</w:t>
      </w:r>
      <w:r w:rsidR="00557D4E" w:rsidRPr="006D3D0D">
        <w:rPr>
          <w:b w:val="0"/>
          <w:sz w:val="22"/>
          <w:szCs w:val="22"/>
        </w:rPr>
        <w:t>;</w:t>
      </w:r>
    </w:p>
    <w:p w14:paraId="03E15A43" w14:textId="37E975B3" w:rsidR="007F7B33" w:rsidRPr="006D3D0D" w:rsidRDefault="00557D4E" w:rsidP="007F7B33">
      <w:pPr>
        <w:pStyle w:val="Heading2"/>
        <w:keepNext w:val="0"/>
        <w:numPr>
          <w:ilvl w:val="1"/>
          <w:numId w:val="60"/>
        </w:numPr>
        <w:overflowPunct w:val="0"/>
        <w:autoSpaceDE w:val="0"/>
        <w:autoSpaceDN w:val="0"/>
        <w:adjustRightInd w:val="0"/>
        <w:spacing w:before="120" w:after="120"/>
        <w:jc w:val="both"/>
        <w:textAlignment w:val="baseline"/>
        <w:rPr>
          <w:b w:val="0"/>
          <w:sz w:val="22"/>
          <w:szCs w:val="22"/>
        </w:rPr>
      </w:pPr>
      <w:r w:rsidRPr="006D3D0D">
        <w:rPr>
          <w:b w:val="0"/>
          <w:sz w:val="22"/>
          <w:szCs w:val="22"/>
        </w:rPr>
        <w:t>any claims accruing under the Contracts from the date of this Deed</w:t>
      </w:r>
      <w:r w:rsidR="007F7B33" w:rsidRPr="006D3D0D">
        <w:rPr>
          <w:b w:val="0"/>
          <w:sz w:val="22"/>
          <w:szCs w:val="22"/>
        </w:rPr>
        <w:t xml:space="preserve"> for which it would have been liable had it continued to be a party to the Contracts.</w:t>
      </w:r>
    </w:p>
    <w:p w14:paraId="77507881" w14:textId="77777777" w:rsidR="007F7B33" w:rsidRPr="001E36EC" w:rsidRDefault="007F7B33" w:rsidP="007F7B33">
      <w:pPr>
        <w:pStyle w:val="Heading1"/>
        <w:keepNext w:val="0"/>
        <w:widowControl/>
        <w:numPr>
          <w:ilvl w:val="0"/>
          <w:numId w:val="60"/>
        </w:numPr>
        <w:tabs>
          <w:tab w:val="clear" w:pos="567"/>
        </w:tabs>
        <w:overflowPunct w:val="0"/>
        <w:autoSpaceDE w:val="0"/>
        <w:autoSpaceDN w:val="0"/>
        <w:adjustRightInd w:val="0"/>
        <w:jc w:val="both"/>
        <w:textAlignment w:val="baseline"/>
        <w:rPr>
          <w:sz w:val="22"/>
          <w:szCs w:val="22"/>
        </w:rPr>
      </w:pPr>
      <w:r w:rsidRPr="001E36EC">
        <w:rPr>
          <w:sz w:val="22"/>
          <w:szCs w:val="22"/>
        </w:rPr>
        <w:t>OBLIGATIONS OF THE NEW PARTY</w:t>
      </w:r>
    </w:p>
    <w:p w14:paraId="652BE798" w14:textId="77777777" w:rsidR="007F7B33" w:rsidRPr="007F7B33" w:rsidRDefault="007F7B33" w:rsidP="007F7B33">
      <w:pPr>
        <w:pStyle w:val="Heading2"/>
        <w:keepNext w:val="0"/>
        <w:numPr>
          <w:ilvl w:val="1"/>
          <w:numId w:val="60"/>
        </w:numPr>
        <w:overflowPunct w:val="0"/>
        <w:autoSpaceDE w:val="0"/>
        <w:autoSpaceDN w:val="0"/>
        <w:adjustRightInd w:val="0"/>
        <w:spacing w:before="120" w:after="120"/>
        <w:jc w:val="both"/>
        <w:textAlignment w:val="baseline"/>
        <w:rPr>
          <w:b w:val="0"/>
          <w:sz w:val="22"/>
          <w:szCs w:val="22"/>
        </w:rPr>
      </w:pPr>
      <w:r w:rsidRPr="007F7B33">
        <w:rPr>
          <w:b w:val="0"/>
          <w:sz w:val="22"/>
          <w:szCs w:val="22"/>
        </w:rPr>
        <w:t>From the date of this Deed, the New Party is bound by the terms of the Contracts and must perform the obligations of the Retiring Party as if it were named in the Contracts as a party to those Contracts in place of the Retiring Party.</w:t>
      </w:r>
    </w:p>
    <w:p w14:paraId="6060A070" w14:textId="772ED758" w:rsidR="007F7B33" w:rsidRPr="007F7B33" w:rsidRDefault="007F7B33" w:rsidP="007F7B33">
      <w:pPr>
        <w:pStyle w:val="Heading2"/>
        <w:keepNext w:val="0"/>
        <w:numPr>
          <w:ilvl w:val="1"/>
          <w:numId w:val="60"/>
        </w:numPr>
        <w:overflowPunct w:val="0"/>
        <w:autoSpaceDE w:val="0"/>
        <w:autoSpaceDN w:val="0"/>
        <w:adjustRightInd w:val="0"/>
        <w:spacing w:before="120" w:after="120"/>
        <w:jc w:val="both"/>
        <w:textAlignment w:val="baseline"/>
        <w:rPr>
          <w:b w:val="0"/>
          <w:sz w:val="22"/>
          <w:szCs w:val="22"/>
        </w:rPr>
      </w:pPr>
      <w:r w:rsidRPr="007F7B33">
        <w:rPr>
          <w:b w:val="0"/>
          <w:sz w:val="22"/>
          <w:szCs w:val="22"/>
        </w:rPr>
        <w:t xml:space="preserve">From the date of this Deed, the New Party assumes liability for claims </w:t>
      </w:r>
      <w:r w:rsidR="00A21913">
        <w:rPr>
          <w:b w:val="0"/>
          <w:sz w:val="22"/>
          <w:szCs w:val="22"/>
        </w:rPr>
        <w:t>which accrued before</w:t>
      </w:r>
      <w:r w:rsidRPr="007F7B33">
        <w:rPr>
          <w:b w:val="0"/>
          <w:sz w:val="22"/>
          <w:szCs w:val="22"/>
        </w:rPr>
        <w:t>on or after the date of this Deed for which the Retiring Party would have been liable had it continued to be a party to the Contracts.</w:t>
      </w:r>
    </w:p>
    <w:p w14:paraId="75F7C9F1" w14:textId="77777777" w:rsidR="007F7B33" w:rsidRPr="001E36EC" w:rsidRDefault="007F7B33" w:rsidP="007F7B33">
      <w:pPr>
        <w:pStyle w:val="Heading1"/>
        <w:keepNext w:val="0"/>
        <w:widowControl/>
        <w:numPr>
          <w:ilvl w:val="0"/>
          <w:numId w:val="60"/>
        </w:numPr>
        <w:tabs>
          <w:tab w:val="clear" w:pos="567"/>
        </w:tabs>
        <w:overflowPunct w:val="0"/>
        <w:autoSpaceDE w:val="0"/>
        <w:autoSpaceDN w:val="0"/>
        <w:adjustRightInd w:val="0"/>
        <w:jc w:val="both"/>
        <w:textAlignment w:val="baseline"/>
        <w:rPr>
          <w:sz w:val="22"/>
          <w:szCs w:val="22"/>
        </w:rPr>
      </w:pPr>
      <w:r w:rsidRPr="001E36EC">
        <w:rPr>
          <w:sz w:val="22"/>
          <w:szCs w:val="22"/>
        </w:rPr>
        <w:t>INDEMNITY BY RETIRING PARTY</w:t>
      </w:r>
    </w:p>
    <w:p w14:paraId="3E0B19E9" w14:textId="77777777" w:rsidR="007F7B33" w:rsidRPr="001E36EC" w:rsidRDefault="007F7B33" w:rsidP="007F7B33">
      <w:pPr>
        <w:pStyle w:val="Body1"/>
        <w:rPr>
          <w:sz w:val="22"/>
          <w:szCs w:val="22"/>
        </w:rPr>
      </w:pPr>
      <w:r w:rsidRPr="001E36EC">
        <w:rPr>
          <w:sz w:val="22"/>
          <w:szCs w:val="22"/>
        </w:rPr>
        <w:t>The Retiring Party must keep the New Party indemnified from all claims against the New Party arising from liabilities which accrued before the date of this Deed for which the Retiring Party is, or would have been, liable had it continued to be a party to the Contracts.</w:t>
      </w:r>
    </w:p>
    <w:p w14:paraId="4AEDE71F" w14:textId="77777777" w:rsidR="007F7B33" w:rsidRPr="001E36EC" w:rsidRDefault="007F7B33" w:rsidP="007F7B33">
      <w:pPr>
        <w:pStyle w:val="Heading1"/>
        <w:keepNext w:val="0"/>
        <w:widowControl/>
        <w:numPr>
          <w:ilvl w:val="0"/>
          <w:numId w:val="60"/>
        </w:numPr>
        <w:tabs>
          <w:tab w:val="clear" w:pos="567"/>
        </w:tabs>
        <w:overflowPunct w:val="0"/>
        <w:autoSpaceDE w:val="0"/>
        <w:autoSpaceDN w:val="0"/>
        <w:adjustRightInd w:val="0"/>
        <w:jc w:val="both"/>
        <w:textAlignment w:val="baseline"/>
        <w:rPr>
          <w:sz w:val="22"/>
          <w:szCs w:val="22"/>
        </w:rPr>
      </w:pPr>
      <w:r w:rsidRPr="001E36EC">
        <w:rPr>
          <w:sz w:val="22"/>
          <w:szCs w:val="22"/>
        </w:rPr>
        <w:t>COSTS OF THIS DEED</w:t>
      </w:r>
    </w:p>
    <w:p w14:paraId="23C8642F" w14:textId="77777777" w:rsidR="007F7B33" w:rsidRPr="001E36EC" w:rsidRDefault="007F7B33" w:rsidP="007F7B33">
      <w:pPr>
        <w:pStyle w:val="Body1"/>
        <w:rPr>
          <w:sz w:val="22"/>
          <w:szCs w:val="22"/>
        </w:rPr>
      </w:pPr>
      <w:r w:rsidRPr="001E36EC">
        <w:rPr>
          <w:sz w:val="22"/>
          <w:szCs w:val="22"/>
        </w:rPr>
        <w:t>Each party must pay its own costs arising from the preparation and execution of this Deed.  The New Party must pay the stamp duty assessed on this Deed.</w:t>
      </w:r>
    </w:p>
    <w:p w14:paraId="59B82355" w14:textId="77777777" w:rsidR="007F7B33" w:rsidRPr="001E36EC" w:rsidRDefault="007F7B33" w:rsidP="007F7B33">
      <w:pPr>
        <w:pStyle w:val="Body1"/>
        <w:ind w:left="0"/>
        <w:rPr>
          <w:b/>
          <w:sz w:val="22"/>
          <w:szCs w:val="22"/>
        </w:rPr>
      </w:pPr>
      <w:r w:rsidRPr="001E36EC">
        <w:rPr>
          <w:b/>
          <w:sz w:val="22"/>
          <w:szCs w:val="22"/>
        </w:rPr>
        <w:br w:type="page"/>
      </w:r>
    </w:p>
    <w:p w14:paraId="08305FEE" w14:textId="77777777" w:rsidR="007F7B33" w:rsidRPr="001E36EC" w:rsidRDefault="007F7B33" w:rsidP="007F7B33">
      <w:pPr>
        <w:pStyle w:val="Body1"/>
        <w:ind w:left="0"/>
        <w:rPr>
          <w:sz w:val="22"/>
          <w:szCs w:val="22"/>
        </w:rPr>
      </w:pPr>
      <w:r w:rsidRPr="001E36EC">
        <w:rPr>
          <w:b/>
          <w:sz w:val="22"/>
          <w:szCs w:val="22"/>
        </w:rPr>
        <w:lastRenderedPageBreak/>
        <w:t>EXECUTED AS A DEED</w:t>
      </w:r>
    </w:p>
    <w:p w14:paraId="42DCDE17" w14:textId="77777777" w:rsidR="007F7B33" w:rsidRPr="001E36EC" w:rsidRDefault="007F7B33" w:rsidP="007F7B33">
      <w:pPr>
        <w:rPr>
          <w:rFonts w:cs="Arial"/>
          <w:sz w:val="22"/>
          <w:szCs w:val="22"/>
        </w:rPr>
      </w:pPr>
    </w:p>
    <w:p w14:paraId="2E40EDC6" w14:textId="77777777" w:rsidR="007F7B33" w:rsidRPr="001E36EC" w:rsidRDefault="007F7B33" w:rsidP="007F7B33">
      <w:pPr>
        <w:rPr>
          <w:rFonts w:cs="Arial"/>
          <w:sz w:val="22"/>
          <w:szCs w:val="22"/>
        </w:rPr>
      </w:pPr>
    </w:p>
    <w:p w14:paraId="0BEEA178" w14:textId="5FB74D08" w:rsidR="007F7B33" w:rsidRPr="001E36EC" w:rsidRDefault="007F7B33" w:rsidP="007F7B33">
      <w:pPr>
        <w:pStyle w:val="Seal"/>
        <w:rPr>
          <w:rFonts w:ascii="Arial" w:hAnsi="Arial" w:cs="Arial"/>
          <w:sz w:val="22"/>
          <w:szCs w:val="22"/>
        </w:rPr>
      </w:pPr>
      <w:r w:rsidRPr="001E36EC">
        <w:rPr>
          <w:rFonts w:ascii="Arial" w:hAnsi="Arial" w:cs="Arial"/>
          <w:b/>
          <w:sz w:val="22"/>
          <w:szCs w:val="22"/>
          <w:u w:val="single"/>
        </w:rPr>
        <w:t xml:space="preserve">THE COMMON SEAL </w:t>
      </w:r>
      <w:r w:rsidR="00086FDB">
        <w:rPr>
          <w:rFonts w:ascii="Arial" w:hAnsi="Arial" w:cs="Arial"/>
          <w:sz w:val="22"/>
          <w:szCs w:val="22"/>
          <w:u w:val="single"/>
        </w:rPr>
        <w:t>of</w:t>
      </w:r>
      <w:r w:rsidR="00086FDB" w:rsidRPr="001E36EC">
        <w:rPr>
          <w:rFonts w:ascii="Arial" w:hAnsi="Arial" w:cs="Arial"/>
          <w:sz w:val="22"/>
          <w:szCs w:val="22"/>
        </w:rPr>
        <w:t xml:space="preserve"> </w:t>
      </w:r>
      <w:r w:rsidR="00086FDB">
        <w:rPr>
          <w:rFonts w:ascii="Arial" w:hAnsi="Arial" w:cs="Arial"/>
          <w:b/>
          <w:sz w:val="22"/>
          <w:szCs w:val="22"/>
          <w:u w:val="single"/>
        </w:rPr>
        <w:t>[</w:t>
      </w:r>
      <w:r w:rsidR="00086FDB" w:rsidRPr="001E36EC">
        <w:rPr>
          <w:rFonts w:ascii="Arial" w:hAnsi="Arial" w:cs="Arial"/>
          <w:b/>
          <w:sz w:val="22"/>
          <w:szCs w:val="22"/>
          <w:highlight w:val="yellow"/>
          <w:u w:val="single"/>
        </w:rPr>
        <w:t>INSERT</w:t>
      </w:r>
      <w:r w:rsidR="00086FDB">
        <w:rPr>
          <w:rFonts w:ascii="Arial" w:hAnsi="Arial" w:cs="Arial"/>
          <w:b/>
          <w:sz w:val="22"/>
          <w:szCs w:val="22"/>
          <w:u w:val="single"/>
        </w:rPr>
        <w:t>]</w:t>
      </w:r>
      <w:r w:rsidRPr="001E36EC">
        <w:rPr>
          <w:rFonts w:ascii="Arial" w:hAnsi="Arial" w:cs="Arial"/>
          <w:sz w:val="22"/>
          <w:szCs w:val="22"/>
        </w:rPr>
        <w:tab/>
        <w:t>)</w:t>
      </w:r>
    </w:p>
    <w:p w14:paraId="5CB53895" w14:textId="77777777" w:rsidR="007F7B33" w:rsidRPr="001E36EC" w:rsidRDefault="007F7B33" w:rsidP="007F7B33">
      <w:pPr>
        <w:pStyle w:val="Seal"/>
        <w:rPr>
          <w:rFonts w:ascii="Arial" w:hAnsi="Arial" w:cs="Arial"/>
          <w:sz w:val="22"/>
          <w:szCs w:val="22"/>
        </w:rPr>
      </w:pPr>
      <w:r w:rsidRPr="001E36EC">
        <w:rPr>
          <w:rFonts w:ascii="Arial" w:hAnsi="Arial" w:cs="Arial"/>
          <w:sz w:val="22"/>
          <w:szCs w:val="22"/>
        </w:rPr>
        <w:tab/>
        <w:t>)</w:t>
      </w:r>
    </w:p>
    <w:p w14:paraId="2F488A9D" w14:textId="52225458" w:rsidR="007F7B33" w:rsidRPr="001E36EC" w:rsidRDefault="00086FDB" w:rsidP="007F7B33">
      <w:pPr>
        <w:pStyle w:val="Seal"/>
        <w:rPr>
          <w:rFonts w:ascii="Arial" w:hAnsi="Arial" w:cs="Arial"/>
          <w:sz w:val="22"/>
          <w:szCs w:val="22"/>
        </w:rPr>
      </w:pPr>
      <w:r w:rsidRPr="001E36EC">
        <w:rPr>
          <w:rFonts w:ascii="Arial" w:hAnsi="Arial" w:cs="Arial"/>
          <w:b/>
          <w:sz w:val="22"/>
          <w:szCs w:val="22"/>
        </w:rPr>
        <w:t xml:space="preserve">(ACN </w:t>
      </w:r>
      <w:r>
        <w:rPr>
          <w:rFonts w:ascii="Arial" w:hAnsi="Arial" w:cs="Arial"/>
          <w:b/>
          <w:sz w:val="22"/>
          <w:szCs w:val="22"/>
        </w:rPr>
        <w:t>[</w:t>
      </w:r>
      <w:r w:rsidRPr="001E36EC">
        <w:rPr>
          <w:rFonts w:ascii="Arial" w:hAnsi="Arial" w:cs="Arial"/>
          <w:b/>
          <w:sz w:val="22"/>
          <w:szCs w:val="22"/>
          <w:highlight w:val="yellow"/>
        </w:rPr>
        <w:t>INSERT</w:t>
      </w:r>
      <w:r>
        <w:rPr>
          <w:rFonts w:ascii="Arial" w:hAnsi="Arial" w:cs="Arial"/>
          <w:b/>
          <w:sz w:val="22"/>
          <w:szCs w:val="22"/>
        </w:rPr>
        <w:t>]</w:t>
      </w:r>
      <w:r w:rsidRPr="001E36EC">
        <w:rPr>
          <w:rFonts w:ascii="Arial" w:hAnsi="Arial" w:cs="Arial"/>
          <w:b/>
          <w:sz w:val="22"/>
          <w:szCs w:val="22"/>
        </w:rPr>
        <w:t>)</w:t>
      </w:r>
      <w:r w:rsidR="007F7B33" w:rsidRPr="001E36EC">
        <w:rPr>
          <w:rFonts w:ascii="Arial" w:hAnsi="Arial" w:cs="Arial"/>
          <w:sz w:val="22"/>
          <w:szCs w:val="22"/>
        </w:rPr>
        <w:tab/>
        <w:t>)</w:t>
      </w:r>
    </w:p>
    <w:p w14:paraId="0CFA84C0" w14:textId="77777777" w:rsidR="007F7B33" w:rsidRPr="001E36EC" w:rsidRDefault="007F7B33" w:rsidP="007F7B33">
      <w:pPr>
        <w:pStyle w:val="Seal"/>
        <w:rPr>
          <w:rFonts w:ascii="Arial" w:hAnsi="Arial" w:cs="Arial"/>
          <w:sz w:val="22"/>
          <w:szCs w:val="22"/>
        </w:rPr>
      </w:pPr>
      <w:r w:rsidRPr="001E36EC">
        <w:rPr>
          <w:rFonts w:ascii="Arial" w:hAnsi="Arial" w:cs="Arial"/>
          <w:sz w:val="22"/>
          <w:szCs w:val="22"/>
        </w:rPr>
        <w:tab/>
        <w:t>)</w:t>
      </w:r>
    </w:p>
    <w:p w14:paraId="01C379D1" w14:textId="77777777" w:rsidR="007F7B33" w:rsidRPr="001E36EC" w:rsidRDefault="007F7B33" w:rsidP="007F7B33">
      <w:pPr>
        <w:pStyle w:val="Seal"/>
        <w:rPr>
          <w:rFonts w:ascii="Arial" w:hAnsi="Arial" w:cs="Arial"/>
          <w:sz w:val="22"/>
          <w:szCs w:val="22"/>
        </w:rPr>
      </w:pPr>
      <w:r w:rsidRPr="001E36EC">
        <w:rPr>
          <w:rFonts w:ascii="Arial" w:hAnsi="Arial" w:cs="Arial"/>
          <w:sz w:val="22"/>
          <w:szCs w:val="22"/>
        </w:rPr>
        <w:t>was affixed hereto</w:t>
      </w:r>
      <w:r w:rsidRPr="001E36EC">
        <w:rPr>
          <w:rFonts w:ascii="Arial" w:hAnsi="Arial" w:cs="Arial"/>
          <w:sz w:val="22"/>
          <w:szCs w:val="22"/>
        </w:rPr>
        <w:tab/>
        <w:t>)</w:t>
      </w:r>
    </w:p>
    <w:p w14:paraId="43250604" w14:textId="77777777" w:rsidR="007F7B33" w:rsidRPr="001E36EC" w:rsidRDefault="007F7B33" w:rsidP="007F7B33">
      <w:pPr>
        <w:pStyle w:val="Seal"/>
        <w:rPr>
          <w:rFonts w:ascii="Arial" w:hAnsi="Arial" w:cs="Arial"/>
          <w:sz w:val="22"/>
          <w:szCs w:val="22"/>
        </w:rPr>
      </w:pPr>
      <w:r w:rsidRPr="001E36EC">
        <w:rPr>
          <w:rFonts w:ascii="Arial" w:hAnsi="Arial" w:cs="Arial"/>
          <w:sz w:val="22"/>
          <w:szCs w:val="22"/>
        </w:rPr>
        <w:tab/>
        <w:t>)</w:t>
      </w:r>
    </w:p>
    <w:p w14:paraId="7E649F0B" w14:textId="77777777" w:rsidR="007F7B33" w:rsidRPr="001E36EC" w:rsidRDefault="007F7B33" w:rsidP="007F7B33">
      <w:pPr>
        <w:pStyle w:val="Seal"/>
        <w:rPr>
          <w:rFonts w:ascii="Arial" w:hAnsi="Arial" w:cs="Arial"/>
          <w:sz w:val="22"/>
          <w:szCs w:val="22"/>
        </w:rPr>
      </w:pPr>
      <w:r w:rsidRPr="001E36EC">
        <w:rPr>
          <w:rFonts w:ascii="Arial" w:hAnsi="Arial" w:cs="Arial"/>
          <w:sz w:val="22"/>
          <w:szCs w:val="22"/>
        </w:rPr>
        <w:t>in the presence of:</w:t>
      </w:r>
      <w:r w:rsidRPr="001E36EC">
        <w:rPr>
          <w:rFonts w:ascii="Arial" w:hAnsi="Arial" w:cs="Arial"/>
          <w:sz w:val="22"/>
          <w:szCs w:val="22"/>
        </w:rPr>
        <w:tab/>
        <w:t>)</w:t>
      </w:r>
    </w:p>
    <w:p w14:paraId="753666CC" w14:textId="77777777" w:rsidR="007F7B33" w:rsidRPr="001E36EC" w:rsidRDefault="007F7B33" w:rsidP="007F7B33">
      <w:pPr>
        <w:pStyle w:val="Seal"/>
        <w:rPr>
          <w:rFonts w:ascii="Arial" w:hAnsi="Arial" w:cs="Arial"/>
          <w:sz w:val="22"/>
          <w:szCs w:val="22"/>
        </w:rPr>
      </w:pPr>
      <w:r w:rsidRPr="001E36EC">
        <w:rPr>
          <w:rFonts w:ascii="Arial" w:hAnsi="Arial" w:cs="Arial"/>
          <w:sz w:val="22"/>
          <w:szCs w:val="22"/>
        </w:rPr>
        <w:tab/>
        <w:t>)</w:t>
      </w:r>
    </w:p>
    <w:tbl>
      <w:tblPr>
        <w:tblpPr w:leftFromText="180" w:rightFromText="180" w:vertAnchor="text" w:horzAnchor="page" w:tblpX="6733" w:tblpY="14"/>
        <w:tblW w:w="0" w:type="auto"/>
        <w:tblLayout w:type="fixed"/>
        <w:tblLook w:val="01E0" w:firstRow="1" w:lastRow="1" w:firstColumn="1" w:lastColumn="1" w:noHBand="0" w:noVBand="0"/>
      </w:tblPr>
      <w:tblGrid>
        <w:gridCol w:w="4361"/>
      </w:tblGrid>
      <w:tr w:rsidR="007F7B33" w:rsidRPr="001E36EC" w14:paraId="3C7A705D" w14:textId="77777777" w:rsidTr="00DF0033">
        <w:tc>
          <w:tcPr>
            <w:tcW w:w="4361" w:type="dxa"/>
          </w:tcPr>
          <w:p w14:paraId="43129F6A" w14:textId="77777777" w:rsidR="007F7B33" w:rsidRPr="001E36EC" w:rsidRDefault="007F7B33" w:rsidP="00DF0033">
            <w:pPr>
              <w:rPr>
                <w:rFonts w:cs="Arial"/>
                <w:b/>
                <w:sz w:val="22"/>
                <w:szCs w:val="22"/>
                <w:u w:val="single"/>
              </w:rPr>
            </w:pPr>
            <w:r w:rsidRPr="001E36EC">
              <w:rPr>
                <w:rFonts w:cs="Arial"/>
                <w:iCs/>
                <w:sz w:val="22"/>
                <w:szCs w:val="22"/>
              </w:rPr>
              <w:t>……………………………………………</w:t>
            </w:r>
          </w:p>
        </w:tc>
      </w:tr>
      <w:tr w:rsidR="007F7B33" w:rsidRPr="001E36EC" w14:paraId="5B6B849E" w14:textId="77777777" w:rsidTr="00DF0033">
        <w:tc>
          <w:tcPr>
            <w:tcW w:w="4361" w:type="dxa"/>
          </w:tcPr>
          <w:p w14:paraId="403564DF" w14:textId="76B8950D" w:rsidR="007F7B33" w:rsidRPr="001E36EC" w:rsidRDefault="00086FDB" w:rsidP="00DF0033">
            <w:pPr>
              <w:rPr>
                <w:rFonts w:cs="Arial"/>
                <w:b/>
                <w:sz w:val="22"/>
                <w:szCs w:val="22"/>
                <w:u w:val="single"/>
              </w:rPr>
            </w:pPr>
            <w:r>
              <w:rPr>
                <w:rFonts w:cs="Arial"/>
                <w:b/>
                <w:sz w:val="22"/>
                <w:szCs w:val="22"/>
                <w:u w:val="single"/>
              </w:rPr>
              <w:t>[</w:t>
            </w:r>
            <w:r w:rsidRPr="001E36EC">
              <w:rPr>
                <w:rFonts w:cs="Arial"/>
                <w:b/>
                <w:sz w:val="22"/>
                <w:szCs w:val="22"/>
                <w:highlight w:val="yellow"/>
                <w:u w:val="single"/>
              </w:rPr>
              <w:t>INSERT</w:t>
            </w:r>
            <w:r>
              <w:rPr>
                <w:rFonts w:cs="Arial"/>
                <w:b/>
                <w:sz w:val="22"/>
                <w:szCs w:val="22"/>
                <w:u w:val="single"/>
              </w:rPr>
              <w:t>]</w:t>
            </w:r>
          </w:p>
        </w:tc>
      </w:tr>
    </w:tbl>
    <w:p w14:paraId="46CB97C9" w14:textId="77777777" w:rsidR="007F7B33" w:rsidRPr="001E36EC" w:rsidRDefault="007F7B33" w:rsidP="007F7B33">
      <w:pPr>
        <w:pStyle w:val="Seal"/>
        <w:tabs>
          <w:tab w:val="left" w:leader="dot" w:pos="5103"/>
        </w:tabs>
        <w:rPr>
          <w:rFonts w:ascii="Arial" w:hAnsi="Arial" w:cs="Arial"/>
          <w:sz w:val="22"/>
          <w:szCs w:val="22"/>
        </w:rPr>
      </w:pPr>
      <w:r w:rsidRPr="001E36EC">
        <w:rPr>
          <w:rFonts w:ascii="Arial" w:hAnsi="Arial" w:cs="Arial"/>
          <w:sz w:val="22"/>
          <w:szCs w:val="22"/>
        </w:rPr>
        <w:tab/>
      </w:r>
    </w:p>
    <w:p w14:paraId="0B8AD390" w14:textId="77777777" w:rsidR="007F7B33" w:rsidRPr="001E36EC" w:rsidRDefault="007F7B33" w:rsidP="007F7B33">
      <w:pPr>
        <w:pStyle w:val="Seal"/>
        <w:rPr>
          <w:rFonts w:ascii="Arial" w:hAnsi="Arial" w:cs="Arial"/>
          <w:sz w:val="22"/>
          <w:szCs w:val="22"/>
        </w:rPr>
      </w:pPr>
      <w:r w:rsidRPr="001E36EC">
        <w:rPr>
          <w:rFonts w:ascii="Arial" w:hAnsi="Arial" w:cs="Arial"/>
          <w:sz w:val="22"/>
          <w:szCs w:val="22"/>
        </w:rPr>
        <w:t>Witness</w:t>
      </w:r>
    </w:p>
    <w:p w14:paraId="67E2F11C" w14:textId="77777777" w:rsidR="007F7B33" w:rsidRPr="001E36EC" w:rsidRDefault="007F7B33" w:rsidP="007F7B33">
      <w:pPr>
        <w:pStyle w:val="Seal"/>
        <w:rPr>
          <w:rFonts w:ascii="Arial" w:hAnsi="Arial" w:cs="Arial"/>
          <w:sz w:val="22"/>
          <w:szCs w:val="22"/>
        </w:rPr>
      </w:pPr>
      <w:r w:rsidRPr="001E36EC">
        <w:rPr>
          <w:rFonts w:ascii="Arial" w:hAnsi="Arial" w:cs="Arial"/>
          <w:sz w:val="22"/>
          <w:szCs w:val="22"/>
        </w:rPr>
        <w:t>Print Name:</w:t>
      </w:r>
      <w:r w:rsidRPr="001E36EC">
        <w:rPr>
          <w:rFonts w:ascii="Arial" w:hAnsi="Arial" w:cs="Arial"/>
          <w:sz w:val="22"/>
          <w:szCs w:val="22"/>
        </w:rPr>
        <w:tab/>
      </w:r>
    </w:p>
    <w:p w14:paraId="0848A90D" w14:textId="77777777" w:rsidR="007F7B33" w:rsidRPr="001E36EC" w:rsidRDefault="007F7B33" w:rsidP="007F7B33">
      <w:pPr>
        <w:rPr>
          <w:rFonts w:cs="Arial"/>
          <w:sz w:val="22"/>
          <w:szCs w:val="22"/>
        </w:rPr>
      </w:pPr>
    </w:p>
    <w:p w14:paraId="6689FE15" w14:textId="77777777" w:rsidR="007F7B33" w:rsidRPr="001E36EC" w:rsidRDefault="007F7B33" w:rsidP="007F7B33">
      <w:pPr>
        <w:rPr>
          <w:rFonts w:cs="Arial"/>
          <w:sz w:val="22"/>
          <w:szCs w:val="22"/>
        </w:rPr>
      </w:pPr>
    </w:p>
    <w:p w14:paraId="56E56BD5" w14:textId="77777777" w:rsidR="007F7B33" w:rsidRPr="001E36EC" w:rsidRDefault="007F7B33" w:rsidP="007F7B33">
      <w:pPr>
        <w:rPr>
          <w:rFonts w:cs="Arial"/>
          <w:sz w:val="22"/>
          <w:szCs w:val="22"/>
        </w:rPr>
      </w:pPr>
    </w:p>
    <w:p w14:paraId="3A669C0D" w14:textId="77777777" w:rsidR="007F7B33" w:rsidRPr="001E36EC" w:rsidRDefault="007F7B33" w:rsidP="007F7B33">
      <w:pPr>
        <w:pStyle w:val="Seal"/>
        <w:rPr>
          <w:rFonts w:ascii="Arial" w:hAnsi="Arial" w:cs="Arial"/>
          <w:sz w:val="22"/>
          <w:szCs w:val="22"/>
        </w:rPr>
      </w:pPr>
      <w:r w:rsidRPr="001E36EC">
        <w:rPr>
          <w:rFonts w:ascii="Arial" w:hAnsi="Arial" w:cs="Arial"/>
          <w:b/>
          <w:sz w:val="22"/>
          <w:szCs w:val="22"/>
          <w:u w:val="single"/>
        </w:rPr>
        <w:t>THE COMMON SEAL</w:t>
      </w:r>
      <w:r w:rsidRPr="001E36EC">
        <w:rPr>
          <w:rFonts w:ascii="Arial" w:hAnsi="Arial" w:cs="Arial"/>
          <w:sz w:val="22"/>
          <w:szCs w:val="22"/>
        </w:rPr>
        <w:t xml:space="preserve"> of </w:t>
      </w:r>
      <w:r>
        <w:rPr>
          <w:rFonts w:ascii="Arial" w:hAnsi="Arial" w:cs="Arial"/>
          <w:b/>
          <w:sz w:val="22"/>
          <w:szCs w:val="22"/>
          <w:u w:val="single"/>
        </w:rPr>
        <w:t>[</w:t>
      </w:r>
      <w:r w:rsidRPr="001E36EC">
        <w:rPr>
          <w:rFonts w:ascii="Arial" w:hAnsi="Arial" w:cs="Arial"/>
          <w:b/>
          <w:sz w:val="22"/>
          <w:szCs w:val="22"/>
          <w:highlight w:val="yellow"/>
          <w:u w:val="single"/>
        </w:rPr>
        <w:t>INSERT</w:t>
      </w:r>
      <w:r>
        <w:rPr>
          <w:rFonts w:ascii="Arial" w:hAnsi="Arial" w:cs="Arial"/>
          <w:b/>
          <w:sz w:val="22"/>
          <w:szCs w:val="22"/>
          <w:u w:val="single"/>
        </w:rPr>
        <w:t>]</w:t>
      </w:r>
      <w:r w:rsidRPr="001E36EC">
        <w:rPr>
          <w:rFonts w:ascii="Arial" w:hAnsi="Arial" w:cs="Arial"/>
          <w:sz w:val="22"/>
          <w:szCs w:val="22"/>
        </w:rPr>
        <w:tab/>
        <w:t>)</w:t>
      </w:r>
    </w:p>
    <w:p w14:paraId="0D7D781E" w14:textId="77777777" w:rsidR="007F7B33" w:rsidRPr="001E36EC" w:rsidRDefault="007F7B33" w:rsidP="007F7B33">
      <w:pPr>
        <w:pStyle w:val="Seal"/>
        <w:rPr>
          <w:rFonts w:ascii="Arial" w:hAnsi="Arial" w:cs="Arial"/>
          <w:sz w:val="22"/>
          <w:szCs w:val="22"/>
        </w:rPr>
      </w:pPr>
      <w:r w:rsidRPr="001E36EC">
        <w:rPr>
          <w:rFonts w:ascii="Arial" w:hAnsi="Arial" w:cs="Arial"/>
          <w:sz w:val="22"/>
          <w:szCs w:val="22"/>
        </w:rPr>
        <w:tab/>
        <w:t>)</w:t>
      </w:r>
    </w:p>
    <w:p w14:paraId="2175BEC3" w14:textId="77777777" w:rsidR="007F7B33" w:rsidRPr="001E36EC" w:rsidRDefault="007F7B33" w:rsidP="007F7B33">
      <w:pPr>
        <w:pStyle w:val="Seal"/>
        <w:rPr>
          <w:rFonts w:ascii="Arial" w:hAnsi="Arial" w:cs="Arial"/>
          <w:sz w:val="22"/>
          <w:szCs w:val="22"/>
        </w:rPr>
      </w:pPr>
      <w:r w:rsidRPr="001E36EC">
        <w:rPr>
          <w:rFonts w:ascii="Arial" w:hAnsi="Arial" w:cs="Arial"/>
          <w:b/>
          <w:sz w:val="22"/>
          <w:szCs w:val="22"/>
        </w:rPr>
        <w:t xml:space="preserve">(ACN </w:t>
      </w:r>
      <w:r>
        <w:rPr>
          <w:rFonts w:ascii="Arial" w:hAnsi="Arial" w:cs="Arial"/>
          <w:b/>
          <w:sz w:val="22"/>
          <w:szCs w:val="22"/>
        </w:rPr>
        <w:t>[</w:t>
      </w:r>
      <w:r w:rsidRPr="001E36EC">
        <w:rPr>
          <w:rFonts w:ascii="Arial" w:hAnsi="Arial" w:cs="Arial"/>
          <w:b/>
          <w:sz w:val="22"/>
          <w:szCs w:val="22"/>
          <w:highlight w:val="yellow"/>
        </w:rPr>
        <w:t>INSERT</w:t>
      </w:r>
      <w:r>
        <w:rPr>
          <w:rFonts w:ascii="Arial" w:hAnsi="Arial" w:cs="Arial"/>
          <w:b/>
          <w:sz w:val="22"/>
          <w:szCs w:val="22"/>
        </w:rPr>
        <w:t>]</w:t>
      </w:r>
      <w:r w:rsidRPr="001E36EC">
        <w:rPr>
          <w:rFonts w:ascii="Arial" w:hAnsi="Arial" w:cs="Arial"/>
          <w:b/>
          <w:sz w:val="22"/>
          <w:szCs w:val="22"/>
        </w:rPr>
        <w:t>)</w:t>
      </w:r>
      <w:r w:rsidRPr="001E36EC">
        <w:rPr>
          <w:rFonts w:ascii="Arial" w:hAnsi="Arial" w:cs="Arial"/>
          <w:sz w:val="22"/>
          <w:szCs w:val="22"/>
        </w:rPr>
        <w:tab/>
        <w:t>)</w:t>
      </w:r>
    </w:p>
    <w:p w14:paraId="3D240A98" w14:textId="77777777" w:rsidR="007F7B33" w:rsidRPr="001E36EC" w:rsidRDefault="007F7B33" w:rsidP="007F7B33">
      <w:pPr>
        <w:pStyle w:val="Seal"/>
        <w:rPr>
          <w:rFonts w:ascii="Arial" w:hAnsi="Arial" w:cs="Arial"/>
          <w:sz w:val="22"/>
          <w:szCs w:val="22"/>
        </w:rPr>
      </w:pPr>
      <w:r w:rsidRPr="001E36EC">
        <w:rPr>
          <w:rFonts w:ascii="Arial" w:hAnsi="Arial" w:cs="Arial"/>
          <w:sz w:val="22"/>
          <w:szCs w:val="22"/>
        </w:rPr>
        <w:tab/>
        <w:t>)</w:t>
      </w:r>
    </w:p>
    <w:p w14:paraId="2AB73533" w14:textId="77777777" w:rsidR="007F7B33" w:rsidRPr="001E36EC" w:rsidRDefault="007F7B33" w:rsidP="007F7B33">
      <w:pPr>
        <w:pStyle w:val="Seal"/>
        <w:rPr>
          <w:rFonts w:ascii="Arial" w:hAnsi="Arial" w:cs="Arial"/>
          <w:sz w:val="22"/>
          <w:szCs w:val="22"/>
        </w:rPr>
      </w:pPr>
      <w:r w:rsidRPr="001E36EC">
        <w:rPr>
          <w:rFonts w:ascii="Arial" w:hAnsi="Arial" w:cs="Arial"/>
          <w:sz w:val="22"/>
          <w:szCs w:val="22"/>
        </w:rPr>
        <w:t>was hereunto affixed</w:t>
      </w:r>
      <w:r w:rsidRPr="001E36EC">
        <w:rPr>
          <w:rFonts w:ascii="Arial" w:hAnsi="Arial" w:cs="Arial"/>
          <w:sz w:val="22"/>
          <w:szCs w:val="22"/>
        </w:rPr>
        <w:tab/>
        <w:t>)</w:t>
      </w:r>
    </w:p>
    <w:p w14:paraId="5180A00C" w14:textId="77777777" w:rsidR="007F7B33" w:rsidRPr="001E36EC" w:rsidRDefault="007F7B33" w:rsidP="007F7B33">
      <w:pPr>
        <w:pStyle w:val="Seal"/>
        <w:rPr>
          <w:rFonts w:ascii="Arial" w:hAnsi="Arial" w:cs="Arial"/>
          <w:sz w:val="22"/>
          <w:szCs w:val="22"/>
        </w:rPr>
      </w:pPr>
      <w:r w:rsidRPr="001E36EC">
        <w:rPr>
          <w:rFonts w:ascii="Arial" w:hAnsi="Arial" w:cs="Arial"/>
          <w:sz w:val="22"/>
          <w:szCs w:val="22"/>
        </w:rPr>
        <w:tab/>
        <w:t>)</w:t>
      </w:r>
    </w:p>
    <w:p w14:paraId="4E88C0E1" w14:textId="77777777" w:rsidR="007F7B33" w:rsidRPr="001E36EC" w:rsidRDefault="007F7B33" w:rsidP="007F7B33">
      <w:pPr>
        <w:pStyle w:val="Seal"/>
        <w:rPr>
          <w:rFonts w:ascii="Arial" w:hAnsi="Arial" w:cs="Arial"/>
          <w:sz w:val="22"/>
          <w:szCs w:val="22"/>
        </w:rPr>
      </w:pPr>
      <w:r w:rsidRPr="001E36EC">
        <w:rPr>
          <w:rFonts w:ascii="Arial" w:hAnsi="Arial" w:cs="Arial"/>
          <w:sz w:val="22"/>
          <w:szCs w:val="22"/>
        </w:rPr>
        <w:t>in the presence of:</w:t>
      </w:r>
      <w:r w:rsidRPr="001E36EC">
        <w:rPr>
          <w:rFonts w:ascii="Arial" w:hAnsi="Arial" w:cs="Arial"/>
          <w:sz w:val="22"/>
          <w:szCs w:val="22"/>
        </w:rPr>
        <w:tab/>
        <w:t>)</w:t>
      </w:r>
    </w:p>
    <w:p w14:paraId="6F5C4D61" w14:textId="77777777" w:rsidR="007F7B33" w:rsidRPr="001E36EC" w:rsidRDefault="007F7B33" w:rsidP="007F7B33">
      <w:pPr>
        <w:pStyle w:val="Seal"/>
        <w:rPr>
          <w:rFonts w:ascii="Arial" w:hAnsi="Arial" w:cs="Arial"/>
          <w:sz w:val="22"/>
          <w:szCs w:val="22"/>
        </w:rPr>
      </w:pPr>
    </w:p>
    <w:p w14:paraId="431173AE" w14:textId="77777777" w:rsidR="007F7B33" w:rsidRPr="001E36EC" w:rsidRDefault="007F7B33" w:rsidP="007F7B33">
      <w:pPr>
        <w:pStyle w:val="Seal"/>
        <w:rPr>
          <w:rFonts w:ascii="Arial" w:hAnsi="Arial" w:cs="Arial"/>
          <w:sz w:val="22"/>
          <w:szCs w:val="22"/>
        </w:rPr>
      </w:pPr>
    </w:p>
    <w:p w14:paraId="0F8FB45A" w14:textId="77777777" w:rsidR="007F7B33" w:rsidRPr="001E36EC" w:rsidRDefault="007F7B33" w:rsidP="007F7B33">
      <w:pPr>
        <w:pStyle w:val="Seal"/>
        <w:tabs>
          <w:tab w:val="left" w:leader="dot" w:pos="5103"/>
        </w:tabs>
        <w:rPr>
          <w:rFonts w:ascii="Arial" w:hAnsi="Arial" w:cs="Arial"/>
          <w:sz w:val="22"/>
          <w:szCs w:val="22"/>
        </w:rPr>
      </w:pPr>
      <w:r w:rsidRPr="001E36EC">
        <w:rPr>
          <w:rFonts w:ascii="Arial" w:hAnsi="Arial" w:cs="Arial"/>
          <w:sz w:val="22"/>
          <w:szCs w:val="22"/>
        </w:rPr>
        <w:tab/>
      </w:r>
    </w:p>
    <w:p w14:paraId="1706A7E1" w14:textId="77777777" w:rsidR="007F7B33" w:rsidRPr="001E36EC" w:rsidRDefault="007F7B33" w:rsidP="007F7B33">
      <w:pPr>
        <w:pStyle w:val="Seal"/>
        <w:rPr>
          <w:rFonts w:ascii="Arial" w:hAnsi="Arial" w:cs="Arial"/>
          <w:sz w:val="22"/>
          <w:szCs w:val="22"/>
        </w:rPr>
      </w:pPr>
      <w:r w:rsidRPr="001E36EC">
        <w:rPr>
          <w:rFonts w:ascii="Arial" w:hAnsi="Arial" w:cs="Arial"/>
          <w:sz w:val="22"/>
          <w:szCs w:val="22"/>
        </w:rPr>
        <w:t>Director</w:t>
      </w:r>
    </w:p>
    <w:p w14:paraId="75632BA4" w14:textId="77777777" w:rsidR="007F7B33" w:rsidRPr="001E36EC" w:rsidRDefault="007F7B33" w:rsidP="007F7B33">
      <w:pPr>
        <w:pStyle w:val="Seal"/>
        <w:rPr>
          <w:rFonts w:ascii="Arial" w:hAnsi="Arial" w:cs="Arial"/>
          <w:sz w:val="22"/>
          <w:szCs w:val="22"/>
        </w:rPr>
      </w:pPr>
      <w:r>
        <w:rPr>
          <w:rFonts w:ascii="Arial" w:hAnsi="Arial" w:cs="Arial"/>
          <w:sz w:val="22"/>
          <w:szCs w:val="22"/>
        </w:rPr>
        <w:t>Print Name:</w:t>
      </w:r>
      <w:r>
        <w:rPr>
          <w:rFonts w:ascii="Arial" w:hAnsi="Arial" w:cs="Arial"/>
          <w:sz w:val="22"/>
          <w:szCs w:val="22"/>
        </w:rPr>
        <w:tab/>
      </w:r>
    </w:p>
    <w:p w14:paraId="788E28A9" w14:textId="77777777" w:rsidR="007F7B33" w:rsidRPr="001E36EC" w:rsidRDefault="007F7B33" w:rsidP="007F7B33">
      <w:pPr>
        <w:pStyle w:val="Seal"/>
        <w:rPr>
          <w:rFonts w:ascii="Arial" w:hAnsi="Arial" w:cs="Arial"/>
          <w:sz w:val="22"/>
          <w:szCs w:val="22"/>
        </w:rPr>
      </w:pPr>
    </w:p>
    <w:p w14:paraId="00BAE5CB" w14:textId="77777777" w:rsidR="007F7B33" w:rsidRPr="001E36EC" w:rsidRDefault="007F7B33" w:rsidP="007F7B33">
      <w:pPr>
        <w:pStyle w:val="Seal"/>
        <w:tabs>
          <w:tab w:val="left" w:leader="dot" w:pos="5103"/>
        </w:tabs>
        <w:rPr>
          <w:rFonts w:ascii="Arial" w:hAnsi="Arial" w:cs="Arial"/>
          <w:sz w:val="22"/>
          <w:szCs w:val="22"/>
        </w:rPr>
      </w:pPr>
      <w:r w:rsidRPr="001E36EC">
        <w:rPr>
          <w:rFonts w:ascii="Arial" w:hAnsi="Arial" w:cs="Arial"/>
          <w:sz w:val="22"/>
          <w:szCs w:val="22"/>
        </w:rPr>
        <w:tab/>
      </w:r>
    </w:p>
    <w:p w14:paraId="1D0E3CBE" w14:textId="77777777" w:rsidR="007F7B33" w:rsidRPr="001E36EC" w:rsidRDefault="007F7B33" w:rsidP="007F7B33">
      <w:pPr>
        <w:pStyle w:val="Seal"/>
        <w:rPr>
          <w:rFonts w:ascii="Arial" w:hAnsi="Arial" w:cs="Arial"/>
          <w:sz w:val="22"/>
          <w:szCs w:val="22"/>
        </w:rPr>
      </w:pPr>
      <w:r w:rsidRPr="001E36EC">
        <w:rPr>
          <w:rFonts w:ascii="Arial" w:hAnsi="Arial" w:cs="Arial"/>
          <w:sz w:val="22"/>
          <w:szCs w:val="22"/>
        </w:rPr>
        <w:t>Director/Secretary</w:t>
      </w:r>
    </w:p>
    <w:p w14:paraId="463D0E01" w14:textId="77777777" w:rsidR="007F7B33" w:rsidRPr="001E36EC" w:rsidRDefault="007F7B33" w:rsidP="007F7B33">
      <w:pPr>
        <w:pStyle w:val="Seal"/>
        <w:rPr>
          <w:rFonts w:ascii="Arial" w:hAnsi="Arial" w:cs="Arial"/>
          <w:sz w:val="22"/>
          <w:szCs w:val="22"/>
        </w:rPr>
      </w:pPr>
      <w:r>
        <w:rPr>
          <w:rFonts w:ascii="Arial" w:hAnsi="Arial" w:cs="Arial"/>
          <w:sz w:val="22"/>
          <w:szCs w:val="22"/>
        </w:rPr>
        <w:t>Print Name:</w:t>
      </w:r>
    </w:p>
    <w:p w14:paraId="2F4F1E8F" w14:textId="77777777" w:rsidR="007F7B33" w:rsidRPr="001E36EC" w:rsidRDefault="007F7B33" w:rsidP="007F7B33">
      <w:pPr>
        <w:rPr>
          <w:rFonts w:cs="Arial"/>
          <w:sz w:val="22"/>
          <w:szCs w:val="22"/>
        </w:rPr>
      </w:pPr>
    </w:p>
    <w:p w14:paraId="09541C2F" w14:textId="77777777" w:rsidR="007F7B33" w:rsidRPr="001E36EC" w:rsidRDefault="007F7B33" w:rsidP="007F7B33">
      <w:pPr>
        <w:pStyle w:val="Seal"/>
        <w:rPr>
          <w:rFonts w:ascii="Arial" w:hAnsi="Arial" w:cs="Arial"/>
          <w:b/>
          <w:sz w:val="22"/>
          <w:szCs w:val="22"/>
          <w:u w:val="single"/>
        </w:rPr>
      </w:pPr>
      <w:r w:rsidRPr="001E36EC">
        <w:rPr>
          <w:rFonts w:ascii="Arial" w:hAnsi="Arial" w:cs="Arial"/>
          <w:b/>
          <w:sz w:val="22"/>
          <w:szCs w:val="22"/>
          <w:u w:val="single"/>
        </w:rPr>
        <w:t>THE COMMON SEAL</w:t>
      </w:r>
      <w:r w:rsidRPr="001E36EC">
        <w:rPr>
          <w:rFonts w:ascii="Arial" w:hAnsi="Arial" w:cs="Arial"/>
          <w:sz w:val="22"/>
          <w:szCs w:val="22"/>
        </w:rPr>
        <w:t xml:space="preserve"> of </w:t>
      </w:r>
      <w:r>
        <w:rPr>
          <w:rFonts w:ascii="Arial" w:hAnsi="Arial" w:cs="Arial"/>
          <w:b/>
          <w:sz w:val="22"/>
          <w:szCs w:val="22"/>
          <w:u w:val="single"/>
        </w:rPr>
        <w:t>[</w:t>
      </w:r>
      <w:r w:rsidRPr="001E36EC">
        <w:rPr>
          <w:rFonts w:ascii="Arial" w:hAnsi="Arial" w:cs="Arial"/>
          <w:b/>
          <w:sz w:val="22"/>
          <w:szCs w:val="22"/>
          <w:highlight w:val="yellow"/>
          <w:u w:val="single"/>
        </w:rPr>
        <w:t>INSERT</w:t>
      </w:r>
      <w:r>
        <w:rPr>
          <w:rFonts w:ascii="Arial" w:hAnsi="Arial" w:cs="Arial"/>
          <w:b/>
          <w:sz w:val="22"/>
          <w:szCs w:val="22"/>
          <w:u w:val="single"/>
        </w:rPr>
        <w:t>]</w:t>
      </w:r>
      <w:r w:rsidRPr="001E36EC">
        <w:rPr>
          <w:rFonts w:ascii="Arial" w:hAnsi="Arial" w:cs="Arial"/>
          <w:b/>
          <w:sz w:val="22"/>
          <w:szCs w:val="22"/>
        </w:rPr>
        <w:tab/>
      </w:r>
      <w:r w:rsidRPr="001E36EC">
        <w:rPr>
          <w:rFonts w:ascii="Arial" w:hAnsi="Arial" w:cs="Arial"/>
          <w:b/>
          <w:sz w:val="22"/>
          <w:szCs w:val="22"/>
          <w:u w:val="single"/>
        </w:rPr>
        <w:t>)</w:t>
      </w:r>
    </w:p>
    <w:p w14:paraId="7AC9EE71" w14:textId="77777777" w:rsidR="007F7B33" w:rsidRPr="001E36EC" w:rsidRDefault="007F7B33" w:rsidP="007F7B33">
      <w:pPr>
        <w:pStyle w:val="Seal"/>
        <w:rPr>
          <w:rFonts w:ascii="Arial" w:hAnsi="Arial" w:cs="Arial"/>
          <w:sz w:val="22"/>
          <w:szCs w:val="22"/>
        </w:rPr>
      </w:pPr>
      <w:r w:rsidRPr="001E36EC">
        <w:rPr>
          <w:rFonts w:ascii="Arial" w:hAnsi="Arial" w:cs="Arial"/>
          <w:sz w:val="22"/>
          <w:szCs w:val="22"/>
        </w:rPr>
        <w:tab/>
        <w:t>)</w:t>
      </w:r>
    </w:p>
    <w:p w14:paraId="2FCD6E2C" w14:textId="77777777" w:rsidR="007F7B33" w:rsidRPr="001E36EC" w:rsidRDefault="007F7B33" w:rsidP="007F7B33">
      <w:pPr>
        <w:pStyle w:val="Seal"/>
        <w:rPr>
          <w:rFonts w:ascii="Arial" w:hAnsi="Arial" w:cs="Arial"/>
          <w:sz w:val="22"/>
          <w:szCs w:val="22"/>
        </w:rPr>
      </w:pPr>
      <w:r w:rsidRPr="001E36EC">
        <w:rPr>
          <w:rFonts w:ascii="Arial" w:hAnsi="Arial" w:cs="Arial"/>
          <w:b/>
          <w:sz w:val="22"/>
          <w:szCs w:val="22"/>
        </w:rPr>
        <w:t xml:space="preserve">(ACN </w:t>
      </w:r>
      <w:r>
        <w:rPr>
          <w:rFonts w:ascii="Arial" w:hAnsi="Arial" w:cs="Arial"/>
          <w:b/>
          <w:sz w:val="22"/>
          <w:szCs w:val="22"/>
        </w:rPr>
        <w:t>[</w:t>
      </w:r>
      <w:r w:rsidRPr="001E36EC">
        <w:rPr>
          <w:rFonts w:ascii="Arial" w:hAnsi="Arial" w:cs="Arial"/>
          <w:b/>
          <w:sz w:val="22"/>
          <w:szCs w:val="22"/>
          <w:highlight w:val="yellow"/>
        </w:rPr>
        <w:t>INSERT</w:t>
      </w:r>
      <w:r>
        <w:rPr>
          <w:rFonts w:ascii="Arial" w:hAnsi="Arial" w:cs="Arial"/>
          <w:b/>
          <w:sz w:val="22"/>
          <w:szCs w:val="22"/>
        </w:rPr>
        <w:t>]</w:t>
      </w:r>
      <w:r w:rsidRPr="001E36EC">
        <w:rPr>
          <w:rFonts w:ascii="Arial" w:hAnsi="Arial" w:cs="Arial"/>
          <w:b/>
          <w:sz w:val="22"/>
          <w:szCs w:val="22"/>
        </w:rPr>
        <w:t>)</w:t>
      </w:r>
      <w:r w:rsidRPr="001E36EC">
        <w:rPr>
          <w:rFonts w:ascii="Arial" w:hAnsi="Arial" w:cs="Arial"/>
          <w:sz w:val="22"/>
          <w:szCs w:val="22"/>
        </w:rPr>
        <w:tab/>
        <w:t>)</w:t>
      </w:r>
    </w:p>
    <w:p w14:paraId="7708510B" w14:textId="77777777" w:rsidR="007F7B33" w:rsidRPr="001E36EC" w:rsidRDefault="007F7B33" w:rsidP="007F7B33">
      <w:pPr>
        <w:pStyle w:val="Seal"/>
        <w:rPr>
          <w:rFonts w:ascii="Arial" w:hAnsi="Arial" w:cs="Arial"/>
          <w:sz w:val="22"/>
          <w:szCs w:val="22"/>
        </w:rPr>
      </w:pPr>
      <w:r w:rsidRPr="001E36EC">
        <w:rPr>
          <w:rFonts w:ascii="Arial" w:hAnsi="Arial" w:cs="Arial"/>
          <w:sz w:val="22"/>
          <w:szCs w:val="22"/>
        </w:rPr>
        <w:tab/>
        <w:t>)</w:t>
      </w:r>
    </w:p>
    <w:p w14:paraId="151A02A4" w14:textId="77777777" w:rsidR="007F7B33" w:rsidRPr="001E36EC" w:rsidRDefault="007F7B33" w:rsidP="007F7B33">
      <w:pPr>
        <w:pStyle w:val="Seal"/>
        <w:rPr>
          <w:rFonts w:ascii="Arial" w:hAnsi="Arial" w:cs="Arial"/>
          <w:sz w:val="22"/>
          <w:szCs w:val="22"/>
        </w:rPr>
      </w:pPr>
      <w:r w:rsidRPr="001E36EC">
        <w:rPr>
          <w:rFonts w:ascii="Arial" w:hAnsi="Arial" w:cs="Arial"/>
          <w:sz w:val="22"/>
          <w:szCs w:val="22"/>
        </w:rPr>
        <w:t>was hereunto affixed</w:t>
      </w:r>
      <w:r w:rsidRPr="001E36EC">
        <w:rPr>
          <w:rFonts w:ascii="Arial" w:hAnsi="Arial" w:cs="Arial"/>
          <w:sz w:val="22"/>
          <w:szCs w:val="22"/>
        </w:rPr>
        <w:tab/>
        <w:t>)</w:t>
      </w:r>
    </w:p>
    <w:p w14:paraId="21E419EF" w14:textId="77777777" w:rsidR="007F7B33" w:rsidRPr="001E36EC" w:rsidRDefault="007F7B33" w:rsidP="007F7B33">
      <w:pPr>
        <w:pStyle w:val="Seal"/>
        <w:rPr>
          <w:rFonts w:ascii="Arial" w:hAnsi="Arial" w:cs="Arial"/>
          <w:sz w:val="22"/>
          <w:szCs w:val="22"/>
        </w:rPr>
      </w:pPr>
      <w:r w:rsidRPr="001E36EC">
        <w:rPr>
          <w:rFonts w:ascii="Arial" w:hAnsi="Arial" w:cs="Arial"/>
          <w:sz w:val="22"/>
          <w:szCs w:val="22"/>
        </w:rPr>
        <w:tab/>
        <w:t>)</w:t>
      </w:r>
    </w:p>
    <w:p w14:paraId="46C39CD2" w14:textId="77777777" w:rsidR="007F7B33" w:rsidRPr="001E36EC" w:rsidRDefault="007F7B33" w:rsidP="007F7B33">
      <w:pPr>
        <w:pStyle w:val="Seal"/>
        <w:rPr>
          <w:rFonts w:ascii="Arial" w:hAnsi="Arial" w:cs="Arial"/>
          <w:sz w:val="22"/>
          <w:szCs w:val="22"/>
        </w:rPr>
      </w:pPr>
      <w:r w:rsidRPr="001E36EC">
        <w:rPr>
          <w:rFonts w:ascii="Arial" w:hAnsi="Arial" w:cs="Arial"/>
          <w:sz w:val="22"/>
          <w:szCs w:val="22"/>
        </w:rPr>
        <w:t>in the presence of:</w:t>
      </w:r>
      <w:r w:rsidRPr="001E36EC">
        <w:rPr>
          <w:rFonts w:ascii="Arial" w:hAnsi="Arial" w:cs="Arial"/>
          <w:sz w:val="22"/>
          <w:szCs w:val="22"/>
        </w:rPr>
        <w:tab/>
        <w:t>)</w:t>
      </w:r>
    </w:p>
    <w:p w14:paraId="59640A91" w14:textId="77777777" w:rsidR="007F7B33" w:rsidRPr="001E36EC" w:rsidRDefault="007F7B33" w:rsidP="007F7B33">
      <w:pPr>
        <w:pStyle w:val="Seal"/>
        <w:rPr>
          <w:rFonts w:ascii="Arial" w:hAnsi="Arial" w:cs="Arial"/>
          <w:sz w:val="22"/>
          <w:szCs w:val="22"/>
        </w:rPr>
      </w:pPr>
    </w:p>
    <w:p w14:paraId="6DF63431" w14:textId="77777777" w:rsidR="007F7B33" w:rsidRPr="001E36EC" w:rsidRDefault="007F7B33" w:rsidP="007F7B33">
      <w:pPr>
        <w:pStyle w:val="Seal"/>
        <w:rPr>
          <w:rFonts w:ascii="Arial" w:hAnsi="Arial" w:cs="Arial"/>
          <w:sz w:val="22"/>
          <w:szCs w:val="22"/>
        </w:rPr>
      </w:pPr>
    </w:p>
    <w:p w14:paraId="193D1BA3" w14:textId="77777777" w:rsidR="007F7B33" w:rsidRPr="001E36EC" w:rsidRDefault="007F7B33" w:rsidP="007F7B33">
      <w:pPr>
        <w:pStyle w:val="Seal"/>
        <w:tabs>
          <w:tab w:val="left" w:leader="dot" w:pos="5103"/>
        </w:tabs>
        <w:rPr>
          <w:rFonts w:ascii="Arial" w:hAnsi="Arial" w:cs="Arial"/>
          <w:sz w:val="22"/>
          <w:szCs w:val="22"/>
        </w:rPr>
      </w:pPr>
      <w:r w:rsidRPr="001E36EC">
        <w:rPr>
          <w:rFonts w:ascii="Arial" w:hAnsi="Arial" w:cs="Arial"/>
          <w:sz w:val="22"/>
          <w:szCs w:val="22"/>
        </w:rPr>
        <w:tab/>
      </w:r>
    </w:p>
    <w:p w14:paraId="5859FBFA" w14:textId="77777777" w:rsidR="007F7B33" w:rsidRPr="001E36EC" w:rsidRDefault="007F7B33" w:rsidP="007F7B33">
      <w:pPr>
        <w:pStyle w:val="Seal"/>
        <w:rPr>
          <w:rFonts w:ascii="Arial" w:hAnsi="Arial" w:cs="Arial"/>
          <w:sz w:val="22"/>
          <w:szCs w:val="22"/>
        </w:rPr>
      </w:pPr>
      <w:r w:rsidRPr="001E36EC">
        <w:rPr>
          <w:rFonts w:ascii="Arial" w:hAnsi="Arial" w:cs="Arial"/>
          <w:sz w:val="22"/>
          <w:szCs w:val="22"/>
        </w:rPr>
        <w:t>Director</w:t>
      </w:r>
    </w:p>
    <w:p w14:paraId="0F2495C4" w14:textId="77777777" w:rsidR="007F7B33" w:rsidRPr="001E36EC" w:rsidRDefault="007F7B33" w:rsidP="007F7B33">
      <w:pPr>
        <w:pStyle w:val="Seal"/>
        <w:rPr>
          <w:rFonts w:ascii="Arial" w:hAnsi="Arial" w:cs="Arial"/>
          <w:sz w:val="22"/>
          <w:szCs w:val="22"/>
        </w:rPr>
      </w:pPr>
      <w:r>
        <w:rPr>
          <w:rFonts w:ascii="Arial" w:hAnsi="Arial" w:cs="Arial"/>
          <w:sz w:val="22"/>
          <w:szCs w:val="22"/>
        </w:rPr>
        <w:t>Print Name:</w:t>
      </w:r>
      <w:r>
        <w:rPr>
          <w:rFonts w:ascii="Arial" w:hAnsi="Arial" w:cs="Arial"/>
          <w:sz w:val="22"/>
          <w:szCs w:val="22"/>
        </w:rPr>
        <w:tab/>
      </w:r>
    </w:p>
    <w:p w14:paraId="099241EB" w14:textId="77777777" w:rsidR="007F7B33" w:rsidRPr="001E36EC" w:rsidRDefault="007F7B33" w:rsidP="007F7B33">
      <w:pPr>
        <w:pStyle w:val="Seal"/>
        <w:rPr>
          <w:rFonts w:ascii="Arial" w:hAnsi="Arial" w:cs="Arial"/>
          <w:sz w:val="22"/>
          <w:szCs w:val="22"/>
        </w:rPr>
      </w:pPr>
    </w:p>
    <w:p w14:paraId="4AF7934F" w14:textId="77777777" w:rsidR="007F7B33" w:rsidRPr="001E36EC" w:rsidRDefault="007F7B33" w:rsidP="007F7B33">
      <w:pPr>
        <w:pStyle w:val="Seal"/>
        <w:tabs>
          <w:tab w:val="left" w:leader="dot" w:pos="5103"/>
        </w:tabs>
        <w:rPr>
          <w:rFonts w:ascii="Arial" w:hAnsi="Arial" w:cs="Arial"/>
          <w:sz w:val="22"/>
          <w:szCs w:val="22"/>
        </w:rPr>
      </w:pPr>
      <w:r w:rsidRPr="001E36EC">
        <w:rPr>
          <w:rFonts w:ascii="Arial" w:hAnsi="Arial" w:cs="Arial"/>
          <w:sz w:val="22"/>
          <w:szCs w:val="22"/>
        </w:rPr>
        <w:tab/>
      </w:r>
    </w:p>
    <w:p w14:paraId="16DB2DB8" w14:textId="77777777" w:rsidR="007F7B33" w:rsidRPr="001E36EC" w:rsidRDefault="007F7B33" w:rsidP="007F7B33">
      <w:pPr>
        <w:pStyle w:val="Seal"/>
        <w:rPr>
          <w:rFonts w:ascii="Arial" w:hAnsi="Arial" w:cs="Arial"/>
          <w:sz w:val="22"/>
          <w:szCs w:val="22"/>
        </w:rPr>
      </w:pPr>
      <w:r w:rsidRPr="001E36EC">
        <w:rPr>
          <w:rFonts w:ascii="Arial" w:hAnsi="Arial" w:cs="Arial"/>
          <w:sz w:val="22"/>
          <w:szCs w:val="22"/>
        </w:rPr>
        <w:t>Director/Secretary</w:t>
      </w:r>
    </w:p>
    <w:p w14:paraId="7175B486" w14:textId="77777777" w:rsidR="007F7B33" w:rsidRPr="001E36EC" w:rsidRDefault="007F7B33" w:rsidP="007F7B33">
      <w:pPr>
        <w:pStyle w:val="Seal"/>
        <w:rPr>
          <w:rFonts w:ascii="Arial" w:hAnsi="Arial" w:cs="Arial"/>
          <w:sz w:val="22"/>
          <w:szCs w:val="22"/>
        </w:rPr>
      </w:pPr>
      <w:r>
        <w:rPr>
          <w:rFonts w:ascii="Arial" w:hAnsi="Arial" w:cs="Arial"/>
          <w:sz w:val="22"/>
          <w:szCs w:val="22"/>
        </w:rPr>
        <w:t>Print Name:</w:t>
      </w:r>
    </w:p>
    <w:p w14:paraId="4B9B59DC" w14:textId="77777777" w:rsidR="007F7B33" w:rsidRPr="001E36EC" w:rsidRDefault="007F7B33" w:rsidP="007F7B33">
      <w:pPr>
        <w:pStyle w:val="Heading1"/>
        <w:numPr>
          <w:ilvl w:val="0"/>
          <w:numId w:val="0"/>
        </w:numPr>
        <w:rPr>
          <w:sz w:val="22"/>
          <w:szCs w:val="22"/>
        </w:rPr>
      </w:pPr>
      <w:r w:rsidRPr="001E36EC">
        <w:rPr>
          <w:b w:val="0"/>
          <w:sz w:val="22"/>
          <w:szCs w:val="22"/>
        </w:rPr>
        <w:br w:type="page"/>
      </w:r>
      <w:r w:rsidRPr="001E36EC">
        <w:rPr>
          <w:sz w:val="22"/>
          <w:szCs w:val="22"/>
        </w:rPr>
        <w:lastRenderedPageBreak/>
        <w:t>SCHEDULE</w:t>
      </w:r>
    </w:p>
    <w:p w14:paraId="21D33D64" w14:textId="77777777" w:rsidR="007F7B33" w:rsidRPr="001E36EC" w:rsidRDefault="007F7B33" w:rsidP="007F7B33">
      <w:pPr>
        <w:rPr>
          <w:rFonts w:cs="Arial"/>
          <w:sz w:val="22"/>
          <w:szCs w:val="22"/>
        </w:rPr>
      </w:pPr>
    </w:p>
    <w:p w14:paraId="3FE6F175" w14:textId="77777777" w:rsidR="007F7B33" w:rsidRPr="001E36EC" w:rsidRDefault="007F7B33" w:rsidP="007F7B33">
      <w:pPr>
        <w:rPr>
          <w:rFonts w:cs="Arial"/>
          <w:sz w:val="22"/>
          <w:szCs w:val="22"/>
        </w:rPr>
      </w:pPr>
      <w:r w:rsidRPr="001E36EC">
        <w:rPr>
          <w:rFonts w:cs="Arial"/>
          <w:sz w:val="22"/>
          <w:szCs w:val="22"/>
        </w:rPr>
        <w:t>Contracts entered</w:t>
      </w:r>
      <w:r>
        <w:rPr>
          <w:rFonts w:cs="Arial"/>
          <w:sz w:val="22"/>
          <w:szCs w:val="22"/>
        </w:rPr>
        <w:t xml:space="preserve"> into between Continuing Party </w:t>
      </w:r>
      <w:r w:rsidRPr="001E36EC">
        <w:rPr>
          <w:rFonts w:cs="Arial"/>
          <w:sz w:val="22"/>
          <w:szCs w:val="22"/>
        </w:rPr>
        <w:t>and the Retiring Party:</w:t>
      </w:r>
    </w:p>
    <w:p w14:paraId="19C9DDF6" w14:textId="77777777" w:rsidR="007F7B33" w:rsidRPr="001E36EC" w:rsidRDefault="007F7B33" w:rsidP="007F7B33">
      <w:pPr>
        <w:rPr>
          <w:rFonts w:cs="Arial"/>
          <w:sz w:val="22"/>
          <w:szCs w:val="22"/>
        </w:rPr>
      </w:pPr>
    </w:p>
    <w:p w14:paraId="7054F2A4" w14:textId="77777777" w:rsidR="007F7B33" w:rsidRPr="002567A6" w:rsidRDefault="007F7B33" w:rsidP="007F7B33">
      <w:pPr>
        <w:pStyle w:val="Heading1"/>
        <w:keepNext w:val="0"/>
        <w:widowControl/>
        <w:numPr>
          <w:ilvl w:val="0"/>
          <w:numId w:val="61"/>
        </w:numPr>
        <w:tabs>
          <w:tab w:val="clear" w:pos="567"/>
        </w:tabs>
        <w:overflowPunct w:val="0"/>
        <w:autoSpaceDE w:val="0"/>
        <w:autoSpaceDN w:val="0"/>
        <w:adjustRightInd w:val="0"/>
        <w:spacing w:before="0" w:after="0"/>
        <w:jc w:val="both"/>
        <w:textAlignment w:val="baseline"/>
        <w:rPr>
          <w:b w:val="0"/>
          <w:sz w:val="22"/>
          <w:szCs w:val="22"/>
          <w:highlight w:val="yellow"/>
        </w:rPr>
      </w:pPr>
      <w:r w:rsidRPr="002567A6">
        <w:rPr>
          <w:b w:val="0"/>
          <w:snapToGrid w:val="0"/>
          <w:sz w:val="22"/>
          <w:szCs w:val="22"/>
          <w:highlight w:val="yellow"/>
        </w:rPr>
        <w:t>Contract No XCXXX,</w:t>
      </w:r>
    </w:p>
    <w:p w14:paraId="05ED7A56" w14:textId="77777777" w:rsidR="007F7B33" w:rsidRPr="001E36EC" w:rsidRDefault="007F7B33" w:rsidP="007F7B33">
      <w:pPr>
        <w:pStyle w:val="Heading1"/>
        <w:numPr>
          <w:ilvl w:val="0"/>
          <w:numId w:val="0"/>
        </w:numPr>
        <w:spacing w:before="0" w:after="0"/>
        <w:ind w:firstLine="709"/>
        <w:rPr>
          <w:b w:val="0"/>
          <w:sz w:val="22"/>
          <w:szCs w:val="22"/>
          <w:highlight w:val="yellow"/>
        </w:rPr>
      </w:pPr>
      <w:r>
        <w:rPr>
          <w:b w:val="0"/>
          <w:sz w:val="22"/>
          <w:szCs w:val="22"/>
          <w:highlight w:val="yellow"/>
        </w:rPr>
        <w:t>Contract Name</w:t>
      </w:r>
      <w:r w:rsidRPr="001E36EC">
        <w:rPr>
          <w:b w:val="0"/>
          <w:sz w:val="22"/>
          <w:szCs w:val="22"/>
          <w:highlight w:val="yellow"/>
        </w:rPr>
        <w:t>,</w:t>
      </w:r>
    </w:p>
    <w:p w14:paraId="027AF95B" w14:textId="77777777" w:rsidR="007F7B33" w:rsidRPr="001E36EC" w:rsidRDefault="007F7B33" w:rsidP="007F7B33">
      <w:pPr>
        <w:ind w:firstLine="709"/>
        <w:rPr>
          <w:rFonts w:cs="Arial"/>
          <w:snapToGrid w:val="0"/>
          <w:sz w:val="22"/>
          <w:szCs w:val="22"/>
        </w:rPr>
      </w:pPr>
      <w:r w:rsidRPr="001E36EC">
        <w:rPr>
          <w:rFonts w:cs="Arial"/>
          <w:sz w:val="22"/>
          <w:szCs w:val="22"/>
          <w:highlight w:val="yellow"/>
        </w:rPr>
        <w:t xml:space="preserve">Dated </w:t>
      </w:r>
    </w:p>
    <w:p w14:paraId="42BCCFCE" w14:textId="77777777" w:rsidR="007F7B33" w:rsidRPr="001E36EC" w:rsidRDefault="007F7B33" w:rsidP="007F7B33">
      <w:pPr>
        <w:suppressAutoHyphens/>
        <w:rPr>
          <w:rFonts w:cs="Arial"/>
          <w:spacing w:val="-3"/>
          <w:sz w:val="22"/>
          <w:szCs w:val="22"/>
          <w:highlight w:val="yellow"/>
          <w:u w:val="single"/>
        </w:rPr>
      </w:pPr>
    </w:p>
    <w:p w14:paraId="607CF112" w14:textId="77777777" w:rsidR="007F7B33" w:rsidRPr="001E36EC" w:rsidRDefault="007F7B33" w:rsidP="007F7B33">
      <w:pPr>
        <w:pStyle w:val="Heading1"/>
        <w:keepNext w:val="0"/>
        <w:widowControl/>
        <w:numPr>
          <w:ilvl w:val="0"/>
          <w:numId w:val="60"/>
        </w:numPr>
        <w:tabs>
          <w:tab w:val="clear" w:pos="567"/>
        </w:tabs>
        <w:overflowPunct w:val="0"/>
        <w:autoSpaceDE w:val="0"/>
        <w:autoSpaceDN w:val="0"/>
        <w:adjustRightInd w:val="0"/>
        <w:spacing w:before="0" w:after="0"/>
        <w:jc w:val="both"/>
        <w:textAlignment w:val="baseline"/>
        <w:rPr>
          <w:b w:val="0"/>
          <w:sz w:val="22"/>
          <w:szCs w:val="22"/>
          <w:highlight w:val="yellow"/>
        </w:rPr>
      </w:pPr>
      <w:r>
        <w:rPr>
          <w:b w:val="0"/>
          <w:snapToGrid w:val="0"/>
          <w:sz w:val="22"/>
          <w:szCs w:val="22"/>
          <w:highlight w:val="yellow"/>
        </w:rPr>
        <w:t>Contract</w:t>
      </w:r>
      <w:r w:rsidRPr="001E36EC">
        <w:rPr>
          <w:b w:val="0"/>
          <w:snapToGrid w:val="0"/>
          <w:sz w:val="22"/>
          <w:szCs w:val="22"/>
          <w:highlight w:val="yellow"/>
        </w:rPr>
        <w:t xml:space="preserve"> No </w:t>
      </w:r>
      <w:r>
        <w:rPr>
          <w:b w:val="0"/>
          <w:snapToGrid w:val="0"/>
          <w:sz w:val="22"/>
          <w:szCs w:val="22"/>
          <w:highlight w:val="yellow"/>
        </w:rPr>
        <w:t>X</w:t>
      </w:r>
      <w:r w:rsidRPr="001E36EC">
        <w:rPr>
          <w:b w:val="0"/>
          <w:snapToGrid w:val="0"/>
          <w:sz w:val="22"/>
          <w:szCs w:val="22"/>
          <w:highlight w:val="yellow"/>
        </w:rPr>
        <w:t>CXXX,</w:t>
      </w:r>
    </w:p>
    <w:p w14:paraId="34392B36" w14:textId="77777777" w:rsidR="007F7B33" w:rsidRPr="001E36EC" w:rsidRDefault="007F7B33" w:rsidP="007F7B33">
      <w:pPr>
        <w:pStyle w:val="Heading1"/>
        <w:numPr>
          <w:ilvl w:val="0"/>
          <w:numId w:val="0"/>
        </w:numPr>
        <w:spacing w:before="0" w:after="0"/>
        <w:ind w:firstLine="709"/>
        <w:rPr>
          <w:b w:val="0"/>
          <w:sz w:val="22"/>
          <w:szCs w:val="22"/>
          <w:highlight w:val="yellow"/>
        </w:rPr>
      </w:pPr>
      <w:r>
        <w:rPr>
          <w:b w:val="0"/>
          <w:sz w:val="22"/>
          <w:szCs w:val="22"/>
          <w:highlight w:val="yellow"/>
        </w:rPr>
        <w:t>Contract Name</w:t>
      </w:r>
      <w:r w:rsidRPr="001E36EC">
        <w:rPr>
          <w:b w:val="0"/>
          <w:sz w:val="22"/>
          <w:szCs w:val="22"/>
          <w:highlight w:val="yellow"/>
        </w:rPr>
        <w:t>,</w:t>
      </w:r>
    </w:p>
    <w:p w14:paraId="103B9122" w14:textId="77777777" w:rsidR="007F7B33" w:rsidRPr="001E36EC" w:rsidRDefault="007F7B33" w:rsidP="007F7B33">
      <w:pPr>
        <w:ind w:firstLine="709"/>
        <w:rPr>
          <w:rFonts w:cs="Arial"/>
          <w:snapToGrid w:val="0"/>
          <w:sz w:val="22"/>
          <w:szCs w:val="22"/>
        </w:rPr>
      </w:pPr>
      <w:r w:rsidRPr="001E36EC">
        <w:rPr>
          <w:rFonts w:cs="Arial"/>
          <w:sz w:val="22"/>
          <w:szCs w:val="22"/>
          <w:highlight w:val="yellow"/>
        </w:rPr>
        <w:t xml:space="preserve">Dated </w:t>
      </w:r>
    </w:p>
    <w:p w14:paraId="583B8903" w14:textId="77777777" w:rsidR="007F7B33" w:rsidRPr="001E36EC" w:rsidRDefault="007F7B33" w:rsidP="007F7B33">
      <w:pPr>
        <w:tabs>
          <w:tab w:val="left" w:pos="-720"/>
        </w:tabs>
        <w:suppressAutoHyphens/>
        <w:rPr>
          <w:rFonts w:cs="Arial"/>
          <w:spacing w:val="-3"/>
          <w:sz w:val="22"/>
          <w:szCs w:val="22"/>
        </w:rPr>
      </w:pPr>
    </w:p>
    <w:p w14:paraId="7F0412C0" w14:textId="77777777" w:rsidR="007F7B33" w:rsidRPr="001E36EC" w:rsidRDefault="007F7B33" w:rsidP="007F7B33">
      <w:pPr>
        <w:pStyle w:val="Seal"/>
        <w:keepNext w:val="0"/>
        <w:tabs>
          <w:tab w:val="clear" w:pos="5103"/>
        </w:tabs>
        <w:overflowPunct w:val="0"/>
        <w:autoSpaceDE w:val="0"/>
        <w:autoSpaceDN w:val="0"/>
        <w:adjustRightInd w:val="0"/>
        <w:textAlignment w:val="baseline"/>
        <w:rPr>
          <w:rFonts w:ascii="Arial" w:hAnsi="Arial" w:cs="Arial"/>
          <w:sz w:val="22"/>
          <w:szCs w:val="22"/>
        </w:rPr>
      </w:pPr>
    </w:p>
    <w:p w14:paraId="3C00AEE0" w14:textId="77777777" w:rsidR="007F7B33" w:rsidRPr="006826AB" w:rsidRDefault="007F7B33" w:rsidP="002E6595">
      <w:pPr>
        <w:tabs>
          <w:tab w:val="left" w:pos="5387"/>
        </w:tabs>
        <w:rPr>
          <w:rFonts w:cs="Arial"/>
          <w:b/>
        </w:rPr>
      </w:pPr>
    </w:p>
    <w:sectPr w:rsidR="007F7B33" w:rsidRPr="006826AB" w:rsidSect="008F5ACE">
      <w:headerReference w:type="default" r:id="rId21"/>
      <w:pgSz w:w="11907" w:h="16840" w:code="9"/>
      <w:pgMar w:top="1134" w:right="1134" w:bottom="1134" w:left="1134" w:header="680" w:footer="680" w:gutter="0"/>
      <w:pgNumType w:fmt="lowerRoman"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9BA09" w14:textId="77777777" w:rsidR="00805868" w:rsidRDefault="00805868">
      <w:r>
        <w:separator/>
      </w:r>
    </w:p>
  </w:endnote>
  <w:endnote w:type="continuationSeparator" w:id="0">
    <w:p w14:paraId="01B2DD62" w14:textId="77777777" w:rsidR="00805868" w:rsidRDefault="00805868">
      <w:r>
        <w:continuationSeparator/>
      </w:r>
    </w:p>
  </w:endnote>
  <w:endnote w:type="continuationNotice" w:id="1">
    <w:p w14:paraId="4AC047C4" w14:textId="77777777" w:rsidR="00805868" w:rsidRDefault="008058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CG Omega">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2735E" w14:textId="1DD05683" w:rsidR="00805868" w:rsidRPr="008F5ACE" w:rsidRDefault="00805868" w:rsidP="008F5ACE">
    <w:pPr>
      <w:pBdr>
        <w:top w:val="single" w:sz="4" w:space="1" w:color="auto"/>
      </w:pBdr>
      <w:tabs>
        <w:tab w:val="right" w:pos="9639"/>
      </w:tabs>
      <w:rPr>
        <w:sz w:val="16"/>
      </w:rPr>
    </w:pPr>
    <w:r w:rsidRPr="008F5ACE">
      <w:rPr>
        <w:rFonts w:cs="Arial"/>
        <w:lang w:eastAsia="en-US"/>
      </w:rPr>
      <w:tab/>
    </w:r>
    <w:r w:rsidRPr="008F5ACE">
      <w:rPr>
        <w:rFonts w:cs="Arial"/>
        <w:lang w:eastAsia="en-US"/>
      </w:rPr>
      <w:fldChar w:fldCharType="begin"/>
    </w:r>
    <w:r w:rsidRPr="008F5ACE">
      <w:rPr>
        <w:rFonts w:cs="Arial"/>
        <w:lang w:eastAsia="en-US"/>
      </w:rPr>
      <w:instrText xml:space="preserve"> PAGE   \* MERGEFORMAT </w:instrText>
    </w:r>
    <w:r w:rsidRPr="008F5ACE">
      <w:rPr>
        <w:rFonts w:cs="Arial"/>
        <w:lang w:eastAsia="en-US"/>
      </w:rPr>
      <w:fldChar w:fldCharType="separate"/>
    </w:r>
    <w:r w:rsidR="00CB0000">
      <w:rPr>
        <w:rFonts w:cs="Arial"/>
        <w:noProof/>
        <w:lang w:eastAsia="en-US"/>
      </w:rPr>
      <w:t>iv</w:t>
    </w:r>
    <w:r w:rsidRPr="008F5ACE">
      <w:rPr>
        <w:rFonts w:cs="Arial"/>
        <w:lang w:eastAsia="en-US"/>
      </w:rPr>
      <w:fldChar w:fldCharType="end"/>
    </w:r>
  </w:p>
  <w:p w14:paraId="7180D541" w14:textId="77777777" w:rsidR="00805868" w:rsidRDefault="00805868" w:rsidP="008F5ACE">
    <w:pPr>
      <w:pStyle w:val="Footer"/>
      <w:rPr>
        <w:rStyle w:val="PageNumber"/>
      </w:rPr>
    </w:pPr>
  </w:p>
  <w:p w14:paraId="76822568" w14:textId="5B084ACC" w:rsidR="00805868" w:rsidRPr="009C6D40" w:rsidRDefault="00805868" w:rsidP="009C6D40">
    <w:pPr>
      <w:pStyle w:val="Footer"/>
      <w:rPr>
        <w:rStyle w:val="PageNumber"/>
      </w:rPr>
    </w:pPr>
    <w:r>
      <w:rPr>
        <w:rStyle w:val="PageNumber"/>
      </w:rPr>
      <w:fldChar w:fldCharType="begin"/>
    </w:r>
    <w:r>
      <w:rPr>
        <w:rStyle w:val="PageNumber"/>
      </w:rPr>
      <w:instrText xml:space="preserve"> DOCPROPERTY  WSFooter  </w:instrText>
    </w:r>
    <w:r>
      <w:rPr>
        <w:rStyle w:val="PageNumber"/>
      </w:rPr>
      <w:fldChar w:fldCharType="separate"/>
    </w:r>
    <w:r>
      <w:rPr>
        <w:rStyle w:val="PageNumber"/>
      </w:rPr>
      <w:t>Legal/76831304_2</w:t>
    </w:r>
    <w:r>
      <w:rPr>
        <w:rStyle w:val="PageNumber"/>
      </w:rPr>
      <w:fldChar w:fldCharType="end"/>
    </w:r>
  </w:p>
  <w:p w14:paraId="79E1FE4A" w14:textId="77777777" w:rsidR="00805868" w:rsidRDefault="00805868"/>
  <w:p w14:paraId="6DE5524B" w14:textId="77777777" w:rsidR="00805868" w:rsidRDefault="008058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36CB9" w14:textId="77777777" w:rsidR="00805868" w:rsidRDefault="00805868">
      <w:r>
        <w:separator/>
      </w:r>
    </w:p>
  </w:footnote>
  <w:footnote w:type="continuationSeparator" w:id="0">
    <w:p w14:paraId="4F9E06D5" w14:textId="77777777" w:rsidR="00805868" w:rsidRDefault="00805868">
      <w:r>
        <w:continuationSeparator/>
      </w:r>
    </w:p>
  </w:footnote>
  <w:footnote w:type="continuationNotice" w:id="1">
    <w:p w14:paraId="453A527C" w14:textId="77777777" w:rsidR="00805868" w:rsidRDefault="008058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EE780" w14:textId="54064B5B" w:rsidR="00805868" w:rsidRDefault="00680BBD">
    <w:pPr>
      <w:pStyle w:val="Header"/>
    </w:pPr>
    <w:r>
      <w:rPr>
        <w:noProof/>
      </w:rPr>
      <mc:AlternateContent>
        <mc:Choice Requires="wps">
          <w:drawing>
            <wp:anchor distT="0" distB="0" distL="114300" distR="114300" simplePos="0" relativeHeight="251665343" behindDoc="0" locked="0" layoutInCell="0" allowOverlap="1" wp14:anchorId="1085D108" wp14:editId="00C4FB65">
              <wp:simplePos x="0" y="0"/>
              <wp:positionH relativeFrom="page">
                <wp:align>center</wp:align>
              </wp:positionH>
              <wp:positionV relativeFrom="page">
                <wp:align>top</wp:align>
              </wp:positionV>
              <wp:extent cx="7772400" cy="442595"/>
              <wp:effectExtent l="0" t="0" r="0" b="14605"/>
              <wp:wrapNone/>
              <wp:docPr id="5" name="MSIPCMe19b4d65823915d9cd05ed76" descr="{&quot;HashCode&quot;:1178062039,&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90C5D66" w14:textId="54C5B299" w:rsidR="00680BBD" w:rsidRPr="00FE5040" w:rsidRDefault="00FE5040" w:rsidP="00FE5040">
                          <w:pPr>
                            <w:jc w:val="center"/>
                            <w:rPr>
                              <w:rFonts w:cs="Arial"/>
                              <w:color w:val="A80000"/>
                              <w:sz w:val="24"/>
                            </w:rPr>
                          </w:pPr>
                          <w:r w:rsidRPr="00FE5040">
                            <w:rPr>
                              <w:rFonts w:cs="Arial"/>
                              <w:color w:val="A8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085D108" id="_x0000_t202" coordsize="21600,21600" o:spt="202" path="m,l,21600r21600,l21600,xe">
              <v:stroke joinstyle="miter"/>
              <v:path gradientshapeok="t" o:connecttype="rect"/>
            </v:shapetype>
            <v:shape id="MSIPCMe19b4d65823915d9cd05ed76" o:spid="_x0000_s1026" type="#_x0000_t202" alt="{&quot;HashCode&quot;:1178062039,&quot;Height&quot;:9999999.0,&quot;Width&quot;:9999999.0,&quot;Placement&quot;:&quot;Header&quot;,&quot;Index&quot;:&quot;Primary&quot;,&quot;Section&quot;:1,&quot;Top&quot;:0.0,&quot;Left&quot;:0.0}" style="position:absolute;left:0;text-align:left;margin-left:0;margin-top:0;width:612pt;height:34.85pt;z-index:251665343;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" o:allowincell="f" filled="f" stroked="f" strokeweight=".5pt">
              <v:textbox inset=",0,,0">
                <w:txbxContent>
                  <w:p w14:paraId="390C5D66" w14:textId="54C5B299" w:rsidR="00680BBD" w:rsidRPr="00FE5040" w:rsidRDefault="00FE5040" w:rsidP="00FE5040">
                    <w:pPr>
                      <w:jc w:val="center"/>
                      <w:rPr>
                        <w:rFonts w:cs="Arial"/>
                        <w:color w:val="A80000"/>
                        <w:sz w:val="24"/>
                      </w:rPr>
                    </w:pPr>
                    <w:r w:rsidRPr="00FE5040">
                      <w:rPr>
                        <w:rFonts w:cs="Arial"/>
                        <w:color w:val="A80000"/>
                        <w:sz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202F3" w14:textId="46AE8D5E" w:rsidR="00805868" w:rsidRPr="007A4FC6" w:rsidRDefault="00680BBD" w:rsidP="00825983">
    <w:pPr>
      <w:pStyle w:val="Header"/>
      <w:rPr>
        <w:rFonts w:ascii="Arial Narrow" w:hAnsi="Arial Narrow"/>
      </w:rPr>
    </w:pPr>
    <w:r>
      <w:rPr>
        <w:rFonts w:ascii="Arial Narrow" w:hAnsi="Arial Narrow"/>
        <w:noProof/>
      </w:rPr>
      <mc:AlternateContent>
        <mc:Choice Requires="wps">
          <w:drawing>
            <wp:anchor distT="0" distB="0" distL="114300" distR="114300" simplePos="0" relativeHeight="251665408" behindDoc="0" locked="0" layoutInCell="0" allowOverlap="1" wp14:anchorId="317225FE" wp14:editId="7EC55C8A">
              <wp:simplePos x="0" y="0"/>
              <wp:positionH relativeFrom="page">
                <wp:align>center</wp:align>
              </wp:positionH>
              <wp:positionV relativeFrom="page">
                <wp:align>top</wp:align>
              </wp:positionV>
              <wp:extent cx="7772400" cy="442595"/>
              <wp:effectExtent l="0" t="0" r="0" b="14605"/>
              <wp:wrapNone/>
              <wp:docPr id="6" name="MSIPCMa11d4d41b9591f9c5b9a5d1f" descr="{&quot;HashCode&quot;:1178062039,&quot;Height&quot;:9999999.0,&quot;Width&quot;:9999999.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E082870" w14:textId="344F9DEB" w:rsidR="00680BBD" w:rsidRPr="00FE5040" w:rsidRDefault="00FE5040" w:rsidP="00FE5040">
                          <w:pPr>
                            <w:jc w:val="center"/>
                            <w:rPr>
                              <w:rFonts w:cs="Arial"/>
                              <w:color w:val="A80000"/>
                              <w:sz w:val="24"/>
                            </w:rPr>
                          </w:pPr>
                          <w:r w:rsidRPr="00FE5040">
                            <w:rPr>
                              <w:rFonts w:cs="Arial"/>
                              <w:color w:val="A8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17225FE" id="_x0000_t202" coordsize="21600,21600" o:spt="202" path="m,l,21600r21600,l21600,xe">
              <v:stroke joinstyle="miter"/>
              <v:path gradientshapeok="t" o:connecttype="rect"/>
            </v:shapetype>
            <v:shape id="MSIPCMa11d4d41b9591f9c5b9a5d1f" o:spid="_x0000_s1027" type="#_x0000_t202" alt="{&quot;HashCode&quot;:1178062039,&quot;Height&quot;:9999999.0,&quot;Width&quot;:9999999.0,&quot;Placement&quot;:&quot;Header&quot;,&quot;Index&quot;:&quot;Primary&quot;,&quot;Section&quot;:3,&quot;Top&quot;:0.0,&quot;Left&quot;:0.0}" style="position:absolute;left:0;text-align:left;margin-left:0;margin-top:0;width:612pt;height:34.85pt;z-index:251665408;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" o:allowincell="f" filled="f" stroked="f" strokeweight=".5pt">
              <v:textbox inset=",0,,0">
                <w:txbxContent>
                  <w:p w14:paraId="1E082870" w14:textId="344F9DEB" w:rsidR="00680BBD" w:rsidRPr="00FE5040" w:rsidRDefault="00FE5040" w:rsidP="00FE5040">
                    <w:pPr>
                      <w:jc w:val="center"/>
                      <w:rPr>
                        <w:rFonts w:cs="Arial"/>
                        <w:color w:val="A80000"/>
                        <w:sz w:val="24"/>
                      </w:rPr>
                    </w:pPr>
                    <w:r w:rsidRPr="00FE5040">
                      <w:rPr>
                        <w:rFonts w:cs="Arial"/>
                        <w:color w:val="A80000"/>
                        <w:sz w:val="24"/>
                      </w:rPr>
                      <w:t>OFFICIAL</w:t>
                    </w:r>
                  </w:p>
                </w:txbxContent>
              </v:textbox>
              <w10:wrap anchorx="page" anchory="page"/>
            </v:shape>
          </w:pict>
        </mc:Fallback>
      </mc:AlternateContent>
    </w:r>
  </w:p>
  <w:p w14:paraId="2267D522" w14:textId="5A6DD5C7" w:rsidR="00805868" w:rsidRPr="00690BEB" w:rsidRDefault="00805868" w:rsidP="001F6898">
    <w:pPr>
      <w:pStyle w:val="Header"/>
      <w:pBdr>
        <w:bottom w:val="single" w:sz="4" w:space="1" w:color="auto"/>
      </w:pBdr>
      <w:tabs>
        <w:tab w:val="right" w:pos="9639"/>
      </w:tabs>
      <w:rPr>
        <w:rFonts w:cs="Arial"/>
        <w:sz w:val="20"/>
        <w:szCs w:val="20"/>
      </w:rPr>
    </w:pPr>
    <w:r w:rsidRPr="00690BEB">
      <w:rPr>
        <w:rFonts w:cs="Arial"/>
        <w:sz w:val="20"/>
        <w:szCs w:val="20"/>
      </w:rPr>
      <w:t>Government of South Australia</w:t>
    </w:r>
    <w:r w:rsidRPr="00690BEB">
      <w:rPr>
        <w:rFonts w:cs="Arial"/>
        <w:sz w:val="20"/>
        <w:szCs w:val="20"/>
      </w:rPr>
      <w:tab/>
    </w:r>
    <w:r>
      <w:rPr>
        <w:rFonts w:cs="Arial"/>
        <w:sz w:val="20"/>
        <w:szCs w:val="20"/>
      </w:rPr>
      <w:t>Special Conditions to AS4122-2010</w:t>
    </w:r>
  </w:p>
  <w:p w14:paraId="04683D51" w14:textId="77777777" w:rsidR="00805868" w:rsidRDefault="00805868" w:rsidP="00825983">
    <w:pPr>
      <w:pStyle w:val="Header"/>
    </w:pPr>
  </w:p>
  <w:p w14:paraId="731CF786" w14:textId="77777777" w:rsidR="00805868" w:rsidRDefault="00805868" w:rsidP="008259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AACAC" w14:textId="203FDB3E" w:rsidR="00805868" w:rsidRPr="007A4FC6" w:rsidRDefault="00680BBD" w:rsidP="00825983">
    <w:pPr>
      <w:pStyle w:val="Header"/>
      <w:rPr>
        <w:rFonts w:ascii="Arial Narrow" w:hAnsi="Arial Narrow"/>
      </w:rPr>
    </w:pPr>
    <w:r>
      <w:rPr>
        <w:rFonts w:ascii="Arial Narrow" w:hAnsi="Arial Narrow"/>
        <w:noProof/>
      </w:rPr>
      <mc:AlternateContent>
        <mc:Choice Requires="wps">
          <w:drawing>
            <wp:anchor distT="0" distB="0" distL="114300" distR="114300" simplePos="0" relativeHeight="251664982" behindDoc="0" locked="0" layoutInCell="0" allowOverlap="1" wp14:anchorId="4CCA923E" wp14:editId="35ACA4C9">
              <wp:simplePos x="0" y="0"/>
              <wp:positionH relativeFrom="page">
                <wp:align>center</wp:align>
              </wp:positionH>
              <wp:positionV relativeFrom="page">
                <wp:align>top</wp:align>
              </wp:positionV>
              <wp:extent cx="7772400" cy="442595"/>
              <wp:effectExtent l="0" t="0" r="0" b="14605"/>
              <wp:wrapNone/>
              <wp:docPr id="7" name="MSIPCMd6e3418187b2065a4e95368f" descr="{&quot;HashCode&quot;:1178062039,&quot;Height&quot;:9999999.0,&quot;Width&quot;:9999999.0,&quot;Placement&quot;:&quot;Head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227EACC" w14:textId="735FDE8F" w:rsidR="00680BBD" w:rsidRPr="00FE5040" w:rsidRDefault="00FE5040" w:rsidP="00FE5040">
                          <w:pPr>
                            <w:jc w:val="center"/>
                            <w:rPr>
                              <w:rFonts w:cs="Arial"/>
                              <w:color w:val="A80000"/>
                              <w:sz w:val="24"/>
                            </w:rPr>
                          </w:pPr>
                          <w:r w:rsidRPr="00FE5040">
                            <w:rPr>
                              <w:rFonts w:cs="Arial"/>
                              <w:color w:val="A8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CCA923E" id="_x0000_t202" coordsize="21600,21600" o:spt="202" path="m,l,21600r21600,l21600,xe">
              <v:stroke joinstyle="miter"/>
              <v:path gradientshapeok="t" o:connecttype="rect"/>
            </v:shapetype>
            <v:shape id="MSIPCMd6e3418187b2065a4e95368f" o:spid="_x0000_s1028" type="#_x0000_t202" alt="{&quot;HashCode&quot;:1178062039,&quot;Height&quot;:9999999.0,&quot;Width&quot;:9999999.0,&quot;Placement&quot;:&quot;Header&quot;,&quot;Index&quot;:&quot;Primary&quot;,&quot;Section&quot;:4,&quot;Top&quot;:0.0,&quot;Left&quot;:0.0}" style="position:absolute;left:0;text-align:left;margin-left:0;margin-top:0;width:612pt;height:34.85pt;z-index:251664982;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" o:allowincell="f" filled="f" stroked="f" strokeweight=".5pt">
              <v:textbox inset=",0,,0">
                <w:txbxContent>
                  <w:p w14:paraId="3227EACC" w14:textId="735FDE8F" w:rsidR="00680BBD" w:rsidRPr="00FE5040" w:rsidRDefault="00FE5040" w:rsidP="00FE5040">
                    <w:pPr>
                      <w:jc w:val="center"/>
                      <w:rPr>
                        <w:rFonts w:cs="Arial"/>
                        <w:color w:val="A80000"/>
                        <w:sz w:val="24"/>
                      </w:rPr>
                    </w:pPr>
                    <w:r w:rsidRPr="00FE5040">
                      <w:rPr>
                        <w:rFonts w:cs="Arial"/>
                        <w:color w:val="A80000"/>
                        <w:sz w:val="24"/>
                      </w:rPr>
                      <w:t>OFFICIAL</w:t>
                    </w:r>
                  </w:p>
                </w:txbxContent>
              </v:textbox>
              <w10:wrap anchorx="page" anchory="page"/>
            </v:shape>
          </w:pict>
        </mc:Fallback>
      </mc:AlternateContent>
    </w:r>
  </w:p>
  <w:p w14:paraId="34AF2205" w14:textId="77777777" w:rsidR="00805868" w:rsidRPr="00690BEB" w:rsidRDefault="00805868" w:rsidP="001F6898">
    <w:pPr>
      <w:pStyle w:val="Header"/>
      <w:pBdr>
        <w:bottom w:val="single" w:sz="4" w:space="1" w:color="auto"/>
      </w:pBdr>
      <w:tabs>
        <w:tab w:val="right" w:pos="9639"/>
      </w:tabs>
      <w:rPr>
        <w:rFonts w:cs="Arial"/>
        <w:sz w:val="20"/>
        <w:szCs w:val="20"/>
      </w:rPr>
    </w:pPr>
    <w:r w:rsidRPr="00690BEB">
      <w:rPr>
        <w:rFonts w:cs="Arial"/>
        <w:sz w:val="20"/>
        <w:szCs w:val="20"/>
      </w:rPr>
      <w:t>Government of South Australia</w:t>
    </w:r>
    <w:r w:rsidRPr="00690BEB">
      <w:rPr>
        <w:rFonts w:cs="Arial"/>
        <w:sz w:val="20"/>
        <w:szCs w:val="20"/>
      </w:rPr>
      <w:tab/>
    </w:r>
    <w:r>
      <w:rPr>
        <w:rFonts w:cs="Arial"/>
        <w:sz w:val="20"/>
        <w:szCs w:val="20"/>
      </w:rPr>
      <w:t>Annexure</w:t>
    </w:r>
  </w:p>
  <w:p w14:paraId="3DB8E3FF" w14:textId="77777777" w:rsidR="00805868" w:rsidRDefault="00805868" w:rsidP="0082598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A70A1" w14:textId="7BB9683D" w:rsidR="00805868" w:rsidRPr="00DB2DF7" w:rsidRDefault="00680BBD" w:rsidP="001F6898">
    <w:pPr>
      <w:pStyle w:val="Header"/>
      <w:pBdr>
        <w:bottom w:val="single" w:sz="4" w:space="1" w:color="auto"/>
      </w:pBdr>
      <w:tabs>
        <w:tab w:val="right" w:pos="9639"/>
      </w:tabs>
      <w:rPr>
        <w:rFonts w:cs="Arial"/>
        <w:sz w:val="20"/>
        <w:szCs w:val="20"/>
      </w:rPr>
    </w:pPr>
    <w:r>
      <w:rPr>
        <w:rFonts w:cs="Arial"/>
        <w:noProof/>
        <w:sz w:val="20"/>
        <w:szCs w:val="20"/>
      </w:rPr>
      <mc:AlternateContent>
        <mc:Choice Requires="wps">
          <w:drawing>
            <wp:anchor distT="0" distB="0" distL="114300" distR="114300" simplePos="0" relativeHeight="251665130" behindDoc="0" locked="0" layoutInCell="0" allowOverlap="1" wp14:anchorId="12E0D3CA" wp14:editId="0E055C2B">
              <wp:simplePos x="0" y="0"/>
              <wp:positionH relativeFrom="page">
                <wp:align>center</wp:align>
              </wp:positionH>
              <wp:positionV relativeFrom="page">
                <wp:align>top</wp:align>
              </wp:positionV>
              <wp:extent cx="7772400" cy="442595"/>
              <wp:effectExtent l="0" t="0" r="0" b="14605"/>
              <wp:wrapNone/>
              <wp:docPr id="9" name="MSIPCM3ef943508987e3c76a20e709" descr="{&quot;HashCode&quot;:1178062039,&quot;Height&quot;:9999999.0,&quot;Width&quot;:9999999.0,&quot;Placement&quot;:&quot;Head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E6128CD" w14:textId="0FCE1EBA" w:rsidR="00680BBD" w:rsidRPr="00FE5040" w:rsidRDefault="00FE5040" w:rsidP="00FE5040">
                          <w:pPr>
                            <w:jc w:val="center"/>
                            <w:rPr>
                              <w:rFonts w:cs="Arial"/>
                              <w:color w:val="A80000"/>
                              <w:sz w:val="24"/>
                            </w:rPr>
                          </w:pPr>
                          <w:r w:rsidRPr="00FE5040">
                            <w:rPr>
                              <w:rFonts w:cs="Arial"/>
                              <w:color w:val="A8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2E0D3CA" id="_x0000_t202" coordsize="21600,21600" o:spt="202" path="m,l,21600r21600,l21600,xe">
              <v:stroke joinstyle="miter"/>
              <v:path gradientshapeok="t" o:connecttype="rect"/>
            </v:shapetype>
            <v:shape id="MSIPCM3ef943508987e3c76a20e709" o:spid="_x0000_s1029" type="#_x0000_t202" alt="{&quot;HashCode&quot;:1178062039,&quot;Height&quot;:9999999.0,&quot;Width&quot;:9999999.0,&quot;Placement&quot;:&quot;Header&quot;,&quot;Index&quot;:&quot;Primary&quot;,&quot;Section&quot;:5,&quot;Top&quot;:0.0,&quot;Left&quot;:0.0}" style="position:absolute;left:0;text-align:left;margin-left:0;margin-top:0;width:612pt;height:34.85pt;z-index:251665130;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" o:allowincell="f" filled="f" stroked="f" strokeweight=".5pt">
              <v:textbox inset=",0,,0">
                <w:txbxContent>
                  <w:p w14:paraId="4E6128CD" w14:textId="0FCE1EBA" w:rsidR="00680BBD" w:rsidRPr="00FE5040" w:rsidRDefault="00FE5040" w:rsidP="00FE5040">
                    <w:pPr>
                      <w:jc w:val="center"/>
                      <w:rPr>
                        <w:rFonts w:cs="Arial"/>
                        <w:color w:val="A80000"/>
                        <w:sz w:val="24"/>
                      </w:rPr>
                    </w:pPr>
                    <w:r w:rsidRPr="00FE5040">
                      <w:rPr>
                        <w:rFonts w:cs="Arial"/>
                        <w:color w:val="A80000"/>
                        <w:sz w:val="24"/>
                      </w:rPr>
                      <w:t>OFFICIAL</w:t>
                    </w:r>
                  </w:p>
                </w:txbxContent>
              </v:textbox>
              <w10:wrap anchorx="page" anchory="page"/>
            </v:shape>
          </w:pict>
        </mc:Fallback>
      </mc:AlternateContent>
    </w:r>
    <w:r w:rsidR="00805868" w:rsidRPr="00690BEB">
      <w:rPr>
        <w:rFonts w:cs="Arial"/>
        <w:sz w:val="20"/>
        <w:szCs w:val="20"/>
      </w:rPr>
      <w:t>Government of South Australia</w:t>
    </w:r>
    <w:r w:rsidR="00805868" w:rsidRPr="00690BEB">
      <w:rPr>
        <w:rFonts w:cs="Arial"/>
        <w:sz w:val="20"/>
        <w:szCs w:val="20"/>
      </w:rPr>
      <w:tab/>
    </w:r>
    <w:r w:rsidR="00805868">
      <w:rPr>
        <w:rFonts w:cs="Arial"/>
        <w:sz w:val="20"/>
        <w:szCs w:val="20"/>
      </w:rPr>
      <w:t>Attachments</w:t>
    </w:r>
  </w:p>
  <w:p w14:paraId="0B4FC382" w14:textId="77777777" w:rsidR="00805868" w:rsidRDefault="00805868"/>
  <w:p w14:paraId="0E0BFEBD" w14:textId="77777777" w:rsidR="00805868" w:rsidRDefault="0080586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39C31" w14:textId="56DCA649" w:rsidR="00805868" w:rsidRDefault="00680BBD" w:rsidP="003338A5">
    <w:pPr>
      <w:pStyle w:val="Header"/>
      <w:pBdr>
        <w:bottom w:val="single" w:sz="4" w:space="1" w:color="auto"/>
      </w:pBdr>
      <w:tabs>
        <w:tab w:val="right" w:pos="9639"/>
      </w:tabs>
    </w:pPr>
    <w:r>
      <w:rPr>
        <w:rFonts w:cs="Arial"/>
        <w:noProof/>
        <w:sz w:val="20"/>
        <w:szCs w:val="20"/>
      </w:rPr>
      <mc:AlternateContent>
        <mc:Choice Requires="wps">
          <w:drawing>
            <wp:anchor distT="0" distB="0" distL="114300" distR="114300" simplePos="0" relativeHeight="251665375" behindDoc="0" locked="0" layoutInCell="0" allowOverlap="1" wp14:anchorId="69E41911" wp14:editId="3A7C1041">
              <wp:simplePos x="0" y="0"/>
              <wp:positionH relativeFrom="page">
                <wp:align>center</wp:align>
              </wp:positionH>
              <wp:positionV relativeFrom="page">
                <wp:align>top</wp:align>
              </wp:positionV>
              <wp:extent cx="7772400" cy="442595"/>
              <wp:effectExtent l="0" t="0" r="0" b="14605"/>
              <wp:wrapNone/>
              <wp:docPr id="11" name="MSIPCM968e45f8aa86017b7ba28294" descr="{&quot;HashCode&quot;:1178062039,&quot;Height&quot;:9999999.0,&quot;Width&quot;:9999999.0,&quot;Placement&quot;:&quot;Head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4F5C459" w14:textId="5101A28C" w:rsidR="00680BBD" w:rsidRPr="00FE5040" w:rsidRDefault="00FE5040" w:rsidP="00FE5040">
                          <w:pPr>
                            <w:jc w:val="center"/>
                            <w:rPr>
                              <w:rFonts w:cs="Arial"/>
                              <w:color w:val="A80000"/>
                              <w:sz w:val="24"/>
                            </w:rPr>
                          </w:pPr>
                          <w:r w:rsidRPr="00FE5040">
                            <w:rPr>
                              <w:rFonts w:cs="Arial"/>
                              <w:color w:val="A8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9E41911" id="_x0000_t202" coordsize="21600,21600" o:spt="202" path="m,l,21600r21600,l21600,xe">
              <v:stroke joinstyle="miter"/>
              <v:path gradientshapeok="t" o:connecttype="rect"/>
            </v:shapetype>
            <v:shape id="MSIPCM968e45f8aa86017b7ba28294" o:spid="_x0000_s1030" type="#_x0000_t202" alt="{&quot;HashCode&quot;:1178062039,&quot;Height&quot;:9999999.0,&quot;Width&quot;:9999999.0,&quot;Placement&quot;:&quot;Header&quot;,&quot;Index&quot;:&quot;Primary&quot;,&quot;Section&quot;:6,&quot;Top&quot;:0.0,&quot;Left&quot;:0.0}" style="position:absolute;left:0;text-align:left;margin-left:0;margin-top:0;width:612pt;height:34.85pt;z-index:251665375;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" o:allowincell="f" filled="f" stroked="f" strokeweight=".5pt">
              <v:textbox inset=",0,,0">
                <w:txbxContent>
                  <w:p w14:paraId="14F5C459" w14:textId="5101A28C" w:rsidR="00680BBD" w:rsidRPr="00FE5040" w:rsidRDefault="00FE5040" w:rsidP="00FE5040">
                    <w:pPr>
                      <w:jc w:val="center"/>
                      <w:rPr>
                        <w:rFonts w:cs="Arial"/>
                        <w:color w:val="A80000"/>
                        <w:sz w:val="24"/>
                      </w:rPr>
                    </w:pPr>
                    <w:r w:rsidRPr="00FE5040">
                      <w:rPr>
                        <w:rFonts w:cs="Arial"/>
                        <w:color w:val="A80000"/>
                        <w:sz w:val="24"/>
                      </w:rPr>
                      <w:t>OFFICIAL</w:t>
                    </w:r>
                  </w:p>
                </w:txbxContent>
              </v:textbox>
              <w10:wrap anchorx="page" anchory="page"/>
            </v:shape>
          </w:pict>
        </mc:Fallback>
      </mc:AlternateContent>
    </w:r>
    <w:r w:rsidR="00805868" w:rsidRPr="00690BEB">
      <w:rPr>
        <w:rFonts w:cs="Arial"/>
        <w:sz w:val="20"/>
        <w:szCs w:val="20"/>
      </w:rPr>
      <w:t>Government of South Australia</w:t>
    </w:r>
    <w:r w:rsidR="00805868" w:rsidRPr="00690BEB">
      <w:rPr>
        <w:rFonts w:cs="Arial"/>
        <w:sz w:val="20"/>
        <w:szCs w:val="20"/>
      </w:rPr>
      <w:tab/>
    </w:r>
    <w:r w:rsidR="00805868">
      <w:rPr>
        <w:rFonts w:cs="Arial"/>
        <w:sz w:val="20"/>
        <w:szCs w:val="20"/>
      </w:rPr>
      <w:t>Attachments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FB"/>
    <w:multiLevelType w:val="multilevel"/>
    <w:tmpl w:val="2FCE7C2C"/>
    <w:lvl w:ilvl="0">
      <w:start w:val="1"/>
      <w:numFmt w:val="decimal"/>
      <w:lvlText w:val="%1."/>
      <w:legacy w:legacy="1" w:legacySpace="0" w:legacyIndent="709"/>
      <w:lvlJc w:val="left"/>
      <w:pPr>
        <w:ind w:left="709" w:hanging="709"/>
      </w:pPr>
      <w:rPr>
        <w:b w:val="0"/>
        <w:i w:val="0"/>
        <w:sz w:val="24"/>
        <w:u w:val="none"/>
      </w:rPr>
    </w:lvl>
    <w:lvl w:ilvl="1">
      <w:start w:val="1"/>
      <w:numFmt w:val="decimal"/>
      <w:lvlText w:val="%1.%2"/>
      <w:legacy w:legacy="1" w:legacySpace="0" w:legacyIndent="709"/>
      <w:lvlJc w:val="left"/>
      <w:pPr>
        <w:ind w:left="1418" w:hanging="709"/>
      </w:pPr>
      <w:rPr>
        <w:b w:val="0"/>
        <w:i w:val="0"/>
        <w:sz w:val="24"/>
        <w:u w:val="none"/>
      </w:rPr>
    </w:lvl>
    <w:lvl w:ilvl="2">
      <w:start w:val="1"/>
      <w:numFmt w:val="decimal"/>
      <w:lvlText w:val="%1.%2.%3"/>
      <w:legacy w:legacy="1" w:legacySpace="0" w:legacyIndent="709"/>
      <w:lvlJc w:val="left"/>
      <w:pPr>
        <w:ind w:left="2127" w:hanging="709"/>
      </w:pPr>
      <w:rPr>
        <w:b w:val="0"/>
        <w:i w:val="0"/>
        <w:sz w:val="24"/>
        <w:u w:val="none"/>
      </w:rPr>
    </w:lvl>
    <w:lvl w:ilvl="3">
      <w:start w:val="1"/>
      <w:numFmt w:val="lowerLetter"/>
      <w:lvlText w:val="(%4)"/>
      <w:legacy w:legacy="1" w:legacySpace="0" w:legacyIndent="709"/>
      <w:lvlJc w:val="left"/>
      <w:pPr>
        <w:ind w:left="2836" w:hanging="709"/>
      </w:pPr>
      <w:rPr>
        <w:b w:val="0"/>
        <w:i w:val="0"/>
        <w:sz w:val="24"/>
        <w:u w:val="none"/>
      </w:rPr>
    </w:lvl>
    <w:lvl w:ilvl="4">
      <w:start w:val="1"/>
      <w:numFmt w:val="lowerRoman"/>
      <w:lvlText w:val="(%5)"/>
      <w:legacy w:legacy="1" w:legacySpace="0" w:legacyIndent="709"/>
      <w:lvlJc w:val="left"/>
      <w:pPr>
        <w:ind w:left="3545" w:hanging="709"/>
      </w:pPr>
      <w:rPr>
        <w:b w:val="0"/>
        <w:i w:val="0"/>
        <w:sz w:val="24"/>
        <w:u w:val="none"/>
      </w:rPr>
    </w:lvl>
    <w:lvl w:ilvl="5">
      <w:start w:val="1"/>
      <w:numFmt w:val="upperLetter"/>
      <w:lvlText w:val="(%6)"/>
      <w:legacy w:legacy="1" w:legacySpace="0" w:legacyIndent="709"/>
      <w:lvlJc w:val="left"/>
      <w:pPr>
        <w:ind w:left="4254" w:hanging="709"/>
      </w:pPr>
      <w:rPr>
        <w:b w:val="0"/>
        <w:i w:val="0"/>
        <w:sz w:val="24"/>
        <w:u w:val="none"/>
      </w:rPr>
    </w:lvl>
    <w:lvl w:ilvl="6">
      <w:start w:val="1"/>
      <w:numFmt w:val="upperRoman"/>
      <w:lvlText w:val="(%7)"/>
      <w:legacy w:legacy="1" w:legacySpace="0" w:legacyIndent="709"/>
      <w:lvlJc w:val="left"/>
      <w:pPr>
        <w:ind w:left="4963" w:hanging="709"/>
      </w:pPr>
      <w:rPr>
        <w:b w:val="0"/>
        <w:i w:val="0"/>
        <w:sz w:val="24"/>
        <w:u w:val="none"/>
      </w:rPr>
    </w:lvl>
    <w:lvl w:ilvl="7">
      <w:start w:val="1"/>
      <w:numFmt w:val="lowerLetter"/>
      <w:lvlText w:val="(%8)"/>
      <w:legacy w:legacy="1" w:legacySpace="0" w:legacyIndent="709"/>
      <w:lvlJc w:val="left"/>
      <w:pPr>
        <w:ind w:left="5672" w:hanging="709"/>
      </w:pPr>
      <w:rPr>
        <w:b w:val="0"/>
        <w:i w:val="0"/>
        <w:sz w:val="24"/>
        <w:u w:val="none"/>
      </w:rPr>
    </w:lvl>
    <w:lvl w:ilvl="8">
      <w:start w:val="1"/>
      <w:numFmt w:val="lowerRoman"/>
      <w:lvlText w:val="(%9)"/>
      <w:legacy w:legacy="1" w:legacySpace="0" w:legacyIndent="709"/>
      <w:lvlJc w:val="left"/>
      <w:pPr>
        <w:ind w:left="6381" w:hanging="709"/>
      </w:pPr>
      <w:rPr>
        <w:b w:val="0"/>
        <w:i w:val="0"/>
        <w:sz w:val="24"/>
        <w:u w:val="none"/>
      </w:rPr>
    </w:lvl>
  </w:abstractNum>
  <w:abstractNum w:abstractNumId="1" w15:restartNumberingAfterBreak="0">
    <w:nsid w:val="00000002"/>
    <w:multiLevelType w:val="multilevel"/>
    <w:tmpl w:val="00000000"/>
    <w:lvl w:ilvl="0">
      <w:start w:val="1"/>
      <w:numFmt w:val="decimal"/>
      <w:pStyle w:val="Level1"/>
      <w:lvlText w:val="%1"/>
      <w:lvlJc w:val="left"/>
      <w:rPr>
        <w:rFonts w:cs="Times New Roman"/>
      </w:rPr>
    </w:lvl>
    <w:lvl w:ilvl="1">
      <w:start w:val="1"/>
      <w:numFmt w:val="decimal"/>
      <w:pStyle w:val="Level2"/>
      <w:lvlText w:val="%1%2"/>
      <w:lvlJc w:val="left"/>
      <w:pPr>
        <w:tabs>
          <w:tab w:val="num" w:pos="559"/>
        </w:tabs>
        <w:ind w:left="559" w:hanging="559"/>
      </w:pPr>
      <w:rPr>
        <w:rFonts w:ascii="Arial" w:hAnsi="Arial" w:cs="Arial"/>
        <w:sz w:val="20"/>
        <w:szCs w:val="20"/>
      </w:rPr>
    </w:lvl>
    <w:lvl w:ilvl="2">
      <w:start w:val="1"/>
      <w:numFmt w:val="decimal"/>
      <w:pStyle w:val="Level3"/>
      <w:lvlText w:val="%2.%3"/>
      <w:lvlJc w:val="left"/>
      <w:pPr>
        <w:tabs>
          <w:tab w:val="num" w:pos="559"/>
        </w:tabs>
        <w:ind w:left="559" w:hanging="559"/>
      </w:pPr>
      <w:rPr>
        <w:rFonts w:cs="Times New Roman"/>
      </w:rPr>
    </w:lvl>
    <w:lvl w:ilvl="3">
      <w:start w:val="1"/>
      <w:numFmt w:val="decimal"/>
      <w:pStyle w:val="Level4"/>
      <w:lvlText w:val="%4"/>
      <w:lvlJc w:val="left"/>
      <w:rPr>
        <w:rFonts w:cs="Times New Roman"/>
      </w:rPr>
    </w:lvl>
    <w:lvl w:ilvl="4">
      <w:start w:val="1"/>
      <w:numFmt w:val="lowerLetter"/>
      <w:pStyle w:val="Level3"/>
      <w:lvlText w:val="(%5)"/>
      <w:lvlJc w:val="left"/>
      <w:pPr>
        <w:tabs>
          <w:tab w:val="num" w:pos="622"/>
        </w:tabs>
        <w:ind w:left="622" w:hanging="622"/>
      </w:pPr>
      <w:rPr>
        <w:rFonts w:cs="Times New Roman"/>
      </w:rPr>
    </w:lvl>
    <w:lvl w:ilvl="5">
      <w:start w:val="1"/>
      <w:numFmt w:val="lowerRoman"/>
      <w:lvlText w:val="%6"/>
      <w:lvlJc w:val="left"/>
      <w:rPr>
        <w:rFonts w:cs="Times New Roman"/>
      </w:rPr>
    </w:lvl>
    <w:lvl w:ilvl="6">
      <w:start w:val="1"/>
      <w:numFmt w:val="upperLetter"/>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15:restartNumberingAfterBreak="0">
    <w:nsid w:val="05216D2D"/>
    <w:multiLevelType w:val="hybridMultilevel"/>
    <w:tmpl w:val="7A5812F6"/>
    <w:lvl w:ilvl="0" w:tplc="D9B8E614">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7601FFE"/>
    <w:multiLevelType w:val="hybridMultilevel"/>
    <w:tmpl w:val="7A5812F6"/>
    <w:lvl w:ilvl="0" w:tplc="D9B8E614">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0DB50D11"/>
    <w:multiLevelType w:val="multilevel"/>
    <w:tmpl w:val="080AD82E"/>
    <w:styleLink w:val="Style2"/>
    <w:lvl w:ilvl="0">
      <w:start w:val="1"/>
      <w:numFmt w:val="decimal"/>
      <w:lvlText w:val="%1."/>
      <w:lvlJc w:val="left"/>
      <w:pPr>
        <w:tabs>
          <w:tab w:val="num" w:pos="567"/>
        </w:tabs>
        <w:ind w:left="567" w:hanging="567"/>
      </w:pPr>
      <w:rPr>
        <w:rFonts w:ascii="Arial" w:hAnsi="Arial" w:cs="Times New Roman" w:hint="default"/>
        <w:b w:val="0"/>
        <w:i w:val="0"/>
        <w:sz w:val="22"/>
        <w:szCs w:val="22"/>
      </w:rPr>
    </w:lvl>
    <w:lvl w:ilvl="1">
      <w:start w:val="1"/>
      <w:numFmt w:val="decimal"/>
      <w:isLgl/>
      <w:lvlText w:val="%1.%2"/>
      <w:lvlJc w:val="left"/>
      <w:pPr>
        <w:tabs>
          <w:tab w:val="num" w:pos="567"/>
        </w:tabs>
        <w:ind w:left="567" w:hanging="567"/>
      </w:pPr>
      <w:rPr>
        <w:rFonts w:ascii="Arial" w:hAnsi="Arial" w:cs="Arial" w:hint="default"/>
        <w:b w:val="0"/>
        <w:bCs w:val="0"/>
        <w:i w:val="0"/>
        <w:iCs w:val="0"/>
        <w:sz w:val="22"/>
        <w:szCs w:val="22"/>
      </w:rPr>
    </w:lvl>
    <w:lvl w:ilvl="2">
      <w:start w:val="1"/>
      <w:numFmt w:val="decimal"/>
      <w:lvlText w:val="%1.%2.%3"/>
      <w:lvlJc w:val="left"/>
      <w:pPr>
        <w:tabs>
          <w:tab w:val="num" w:pos="1134"/>
        </w:tabs>
        <w:ind w:left="1134" w:hanging="567"/>
      </w:pPr>
      <w:rPr>
        <w:rFonts w:ascii="Arial" w:hAnsi="Arial" w:cs="Times New Roman" w:hint="default"/>
        <w:sz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0E825134"/>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10F1A52"/>
    <w:multiLevelType w:val="hybridMultilevel"/>
    <w:tmpl w:val="7A5812F6"/>
    <w:lvl w:ilvl="0" w:tplc="D9B8E614">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14315EA3"/>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14506747"/>
    <w:multiLevelType w:val="hybridMultilevel"/>
    <w:tmpl w:val="7A5812F6"/>
    <w:lvl w:ilvl="0" w:tplc="D9B8E614">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165D1DE3"/>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173618A6"/>
    <w:multiLevelType w:val="hybridMultilevel"/>
    <w:tmpl w:val="AC2CBF22"/>
    <w:lvl w:ilvl="0" w:tplc="2F2AEE58">
      <w:start w:val="1"/>
      <w:numFmt w:val="lowerLetter"/>
      <w:lvlText w:val="(%1)"/>
      <w:lvlJc w:val="left"/>
      <w:pPr>
        <w:tabs>
          <w:tab w:val="num" w:pos="720"/>
        </w:tabs>
        <w:ind w:left="720" w:hanging="360"/>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9B1473A"/>
    <w:multiLevelType w:val="singleLevel"/>
    <w:tmpl w:val="92AA144E"/>
    <w:styleLink w:val="Style23"/>
    <w:lvl w:ilvl="0">
      <w:start w:val="1"/>
      <w:numFmt w:val="lowerLetter"/>
      <w:lvlText w:val="(%1)"/>
      <w:lvlJc w:val="left"/>
      <w:pPr>
        <w:tabs>
          <w:tab w:val="num" w:pos="1138"/>
        </w:tabs>
        <w:ind w:left="1138" w:hanging="570"/>
      </w:pPr>
      <w:rPr>
        <w:rFonts w:cs="Times New Roman" w:hint="default"/>
      </w:rPr>
    </w:lvl>
  </w:abstractNum>
  <w:abstractNum w:abstractNumId="12" w15:restartNumberingAfterBreak="0">
    <w:nsid w:val="1BF77DD3"/>
    <w:multiLevelType w:val="hybridMultilevel"/>
    <w:tmpl w:val="7A5812F6"/>
    <w:lvl w:ilvl="0" w:tplc="D9B8E614">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C744B51"/>
    <w:multiLevelType w:val="hybridMultilevel"/>
    <w:tmpl w:val="7A5812F6"/>
    <w:lvl w:ilvl="0" w:tplc="D9B8E614">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1FF11A00"/>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21711BA4"/>
    <w:multiLevelType w:val="hybridMultilevel"/>
    <w:tmpl w:val="7A5812F6"/>
    <w:lvl w:ilvl="0" w:tplc="D9B8E614">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26369F4"/>
    <w:multiLevelType w:val="multilevel"/>
    <w:tmpl w:val="1736B864"/>
    <w:lvl w:ilvl="0">
      <w:start w:val="1"/>
      <w:numFmt w:val="decimal"/>
      <w:lvlText w:val="%1"/>
      <w:lvlJc w:val="left"/>
      <w:pPr>
        <w:ind w:left="432" w:hanging="432"/>
      </w:pPr>
      <w:rPr>
        <w:rFonts w:hint="default"/>
        <w:b/>
        <w:i w:val="0"/>
        <w:sz w:val="20"/>
        <w:szCs w:val="20"/>
      </w:rPr>
    </w:lvl>
    <w:lvl w:ilvl="1">
      <w:start w:val="1"/>
      <w:numFmt w:val="decimal"/>
      <w:lvlText w:val="%1.%2"/>
      <w:lvlJc w:val="left"/>
      <w:pPr>
        <w:ind w:left="576" w:hanging="576"/>
      </w:pPr>
      <w:rPr>
        <w:rFonts w:hint="default"/>
        <w:b/>
        <w:i w:val="0"/>
        <w:sz w:val="20"/>
        <w:szCs w:val="20"/>
      </w:rPr>
    </w:lvl>
    <w:lvl w:ilvl="2">
      <w:start w:val="1"/>
      <w:numFmt w:val="lowerLetter"/>
      <w:lvlText w:val="%3)"/>
      <w:lvlJc w:val="left"/>
      <w:pPr>
        <w:ind w:left="720" w:hanging="720"/>
      </w:pPr>
      <w:rPr>
        <w:rFonts w:hint="default"/>
        <w:b w:val="0"/>
        <w:i w:val="0"/>
        <w:sz w:val="20"/>
        <w:szCs w:val="20"/>
      </w:rPr>
    </w:lvl>
    <w:lvl w:ilvl="3">
      <w:start w:val="1"/>
      <w:numFmt w:val="decimal"/>
      <w:lvlText w:val="%1.%2.%3.%4"/>
      <w:lvlJc w:val="left"/>
      <w:pPr>
        <w:ind w:left="864" w:hanging="864"/>
      </w:pPr>
      <w:rPr>
        <w:rFonts w:hint="default"/>
        <w:b w:val="0"/>
        <w:i w:val="0"/>
        <w:sz w:val="20"/>
        <w:szCs w:val="20"/>
      </w:rPr>
    </w:lvl>
    <w:lvl w:ilvl="4">
      <w:start w:val="1"/>
      <w:numFmt w:val="decimal"/>
      <w:lvlText w:val="%1.%2.%3.%4.%5"/>
      <w:lvlJc w:val="left"/>
      <w:pPr>
        <w:ind w:left="1008" w:hanging="1008"/>
      </w:pPr>
      <w:rPr>
        <w:rFonts w:hint="default"/>
        <w:b w:val="0"/>
        <w:i w:val="0"/>
        <w:sz w:val="20"/>
        <w:szCs w:val="2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25E57308"/>
    <w:multiLevelType w:val="hybridMultilevel"/>
    <w:tmpl w:val="7A5812F6"/>
    <w:lvl w:ilvl="0" w:tplc="D9B8E614">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26FD7FC6"/>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27FA6D9C"/>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29194CB4"/>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29F27052"/>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2A414D15"/>
    <w:multiLevelType w:val="hybridMultilevel"/>
    <w:tmpl w:val="7A5812F6"/>
    <w:lvl w:ilvl="0" w:tplc="D9B8E614">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2A467E55"/>
    <w:multiLevelType w:val="multilevel"/>
    <w:tmpl w:val="7916C1C2"/>
    <w:numStyleLink w:val="Style21"/>
  </w:abstractNum>
  <w:abstractNum w:abstractNumId="25" w15:restartNumberingAfterBreak="0">
    <w:nsid w:val="2A4F61F1"/>
    <w:multiLevelType w:val="hybridMultilevel"/>
    <w:tmpl w:val="7A5812F6"/>
    <w:lvl w:ilvl="0" w:tplc="D9B8E614">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2A623C36"/>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2BD547C0"/>
    <w:multiLevelType w:val="hybridMultilevel"/>
    <w:tmpl w:val="5914C6D4"/>
    <w:lvl w:ilvl="0" w:tplc="41D8826E">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CA61CA0"/>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2D9A3747"/>
    <w:multiLevelType w:val="multilevel"/>
    <w:tmpl w:val="DC821EBC"/>
    <w:numStyleLink w:val="TableListAllBullets3Level"/>
  </w:abstractNum>
  <w:abstractNum w:abstractNumId="30" w15:restartNumberingAfterBreak="0">
    <w:nsid w:val="2EB92352"/>
    <w:multiLevelType w:val="multilevel"/>
    <w:tmpl w:val="DC821EBC"/>
    <w:numStyleLink w:val="TableListAllBullets3Level"/>
  </w:abstractNum>
  <w:abstractNum w:abstractNumId="31" w15:restartNumberingAfterBreak="0">
    <w:nsid w:val="2F173AFB"/>
    <w:multiLevelType w:val="multilevel"/>
    <w:tmpl w:val="390286F0"/>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18B5CA2"/>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33224C23"/>
    <w:multiLevelType w:val="multilevel"/>
    <w:tmpl w:val="9066300A"/>
    <w:lvl w:ilvl="0">
      <w:start w:val="1"/>
      <w:numFmt w:val="decimal"/>
      <w:lvlText w:val="%1."/>
      <w:lvlJc w:val="left"/>
      <w:pPr>
        <w:tabs>
          <w:tab w:val="num" w:pos="964"/>
        </w:tabs>
        <w:ind w:left="964" w:hanging="964"/>
      </w:pPr>
      <w:rPr>
        <w:rFonts w:ascii="Arial Bold" w:hAnsi="Arial Bold" w:cs="Times New Roman" w:hint="default"/>
        <w:b/>
        <w:i w:val="0"/>
        <w:caps/>
        <w:sz w:val="22"/>
        <w:szCs w:val="22"/>
        <w:u w:val="none"/>
      </w:rPr>
    </w:lvl>
    <w:lvl w:ilvl="1">
      <w:start w:val="1"/>
      <w:numFmt w:val="decimal"/>
      <w:pStyle w:val="DefenceHeading2"/>
      <w:lvlText w:val="%1.%2"/>
      <w:lvlJc w:val="left"/>
      <w:pPr>
        <w:tabs>
          <w:tab w:val="num" w:pos="964"/>
        </w:tabs>
        <w:ind w:left="964" w:hanging="964"/>
      </w:pPr>
      <w:rPr>
        <w:rFonts w:ascii="Arial Bold" w:hAnsi="Arial Bold" w:cs="Times New Roman" w:hint="default"/>
        <w:b/>
        <w:i w:val="0"/>
        <w:sz w:val="22"/>
        <w:szCs w:val="22"/>
        <w:u w:val="none"/>
      </w:rPr>
    </w:lvl>
    <w:lvl w:ilvl="2">
      <w:start w:val="1"/>
      <w:numFmt w:val="lowerLetter"/>
      <w:pStyle w:val="DefenceHeading3"/>
      <w:lvlText w:val="(%3)"/>
      <w:lvlJc w:val="left"/>
      <w:pPr>
        <w:tabs>
          <w:tab w:val="num" w:pos="964"/>
        </w:tabs>
        <w:ind w:left="964" w:hanging="964"/>
      </w:pPr>
      <w:rPr>
        <w:rFonts w:ascii="Times New Roman" w:hAnsi="Times New Roman" w:cs="Times New Roman" w:hint="default"/>
        <w:b w:val="0"/>
        <w:i w:val="0"/>
        <w:sz w:val="20"/>
        <w:szCs w:val="20"/>
        <w:u w:val="none"/>
      </w:rPr>
    </w:lvl>
    <w:lvl w:ilvl="3">
      <w:start w:val="1"/>
      <w:numFmt w:val="lowerRoman"/>
      <w:lvlText w:val="(%4)"/>
      <w:lvlJc w:val="left"/>
      <w:pPr>
        <w:tabs>
          <w:tab w:val="num" w:pos="1928"/>
        </w:tabs>
        <w:ind w:left="1928" w:hanging="964"/>
      </w:pPr>
      <w:rPr>
        <w:rFonts w:ascii="Times New Roman" w:hAnsi="Times New Roman" w:cs="Times New Roman" w:hint="default"/>
        <w:b w:val="0"/>
        <w:i w:val="0"/>
        <w:sz w:val="20"/>
        <w:szCs w:val="20"/>
        <w:u w:val="none"/>
      </w:rPr>
    </w:lvl>
    <w:lvl w:ilvl="4">
      <w:start w:val="1"/>
      <w:numFmt w:val="upperLetter"/>
      <w:lvlText w:val="%5."/>
      <w:lvlJc w:val="left"/>
      <w:pPr>
        <w:tabs>
          <w:tab w:val="num" w:pos="2892"/>
        </w:tabs>
        <w:ind w:left="2892" w:hanging="964"/>
      </w:pPr>
      <w:rPr>
        <w:rFonts w:ascii="Times New Roman" w:hAnsi="Times New Roman" w:cs="Times New Roman" w:hint="default"/>
        <w:b w:val="0"/>
        <w:i w:val="0"/>
        <w:sz w:val="20"/>
        <w:szCs w:val="20"/>
        <w:u w:val="none"/>
      </w:rPr>
    </w:lvl>
    <w:lvl w:ilvl="5">
      <w:start w:val="1"/>
      <w:numFmt w:val="decimal"/>
      <w:lvlText w:val="%6)"/>
      <w:lvlJc w:val="left"/>
      <w:pPr>
        <w:tabs>
          <w:tab w:val="num" w:pos="3856"/>
        </w:tabs>
        <w:ind w:left="3856" w:hanging="964"/>
      </w:pPr>
      <w:rPr>
        <w:rFonts w:ascii="Times New Roman" w:hAnsi="Times New Roman" w:cs="Times New Roman" w:hint="default"/>
        <w:b w:val="0"/>
        <w:i w:val="0"/>
        <w:sz w:val="20"/>
        <w:szCs w:val="20"/>
        <w:u w:val="none"/>
      </w:rPr>
    </w:lvl>
    <w:lvl w:ilvl="6">
      <w:start w:val="1"/>
      <w:numFmt w:val="lowerLetter"/>
      <w:lvlText w:val="%7)"/>
      <w:lvlJc w:val="left"/>
      <w:pPr>
        <w:tabs>
          <w:tab w:val="num" w:pos="4820"/>
        </w:tabs>
        <w:ind w:left="4820" w:hanging="964"/>
      </w:pPr>
      <w:rPr>
        <w:rFonts w:ascii="Times New Roman" w:hAnsi="Times New Roman" w:cs="Times New Roman" w:hint="default"/>
        <w:b w:val="0"/>
        <w:i w:val="0"/>
        <w:sz w:val="20"/>
        <w:szCs w:val="20"/>
        <w:u w:val="none"/>
      </w:rPr>
    </w:lvl>
    <w:lvl w:ilvl="7">
      <w:start w:val="1"/>
      <w:numFmt w:val="lowerRoman"/>
      <w:lvlText w:val="%8)"/>
      <w:lvlJc w:val="left"/>
      <w:pPr>
        <w:tabs>
          <w:tab w:val="num" w:pos="5783"/>
        </w:tabs>
        <w:ind w:left="5783" w:hanging="963"/>
      </w:pPr>
      <w:rPr>
        <w:rFonts w:ascii="Times New Roman" w:hAnsi="Times New Roman" w:cs="Times New Roman" w:hint="default"/>
        <w:b w:val="0"/>
        <w:i w:val="0"/>
        <w:sz w:val="20"/>
        <w:szCs w:val="20"/>
        <w:u w:val="none"/>
      </w:rPr>
    </w:lvl>
    <w:lvl w:ilvl="8">
      <w:start w:val="1"/>
      <w:numFmt w:val="none"/>
      <w:lvlRestart w:val="0"/>
      <w:suff w:val="nothing"/>
      <w:lvlText w:val=""/>
      <w:lvlJc w:val="left"/>
      <w:pPr>
        <w:ind w:left="964"/>
      </w:pPr>
      <w:rPr>
        <w:rFonts w:ascii="CG Omega" w:hAnsi="CG Omega" w:cs="Times New Roman" w:hint="default"/>
        <w:b w:val="0"/>
        <w:i w:val="0"/>
        <w:sz w:val="20"/>
      </w:rPr>
    </w:lvl>
  </w:abstractNum>
  <w:abstractNum w:abstractNumId="34" w15:restartNumberingAfterBreak="0">
    <w:nsid w:val="33CB2C41"/>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346961BF"/>
    <w:multiLevelType w:val="multilevel"/>
    <w:tmpl w:val="620CC31C"/>
    <w:numStyleLink w:val="ListAllBullets3Level"/>
  </w:abstractNum>
  <w:abstractNum w:abstractNumId="36" w15:restartNumberingAfterBreak="0">
    <w:nsid w:val="359C5985"/>
    <w:multiLevelType w:val="hybridMultilevel"/>
    <w:tmpl w:val="8640CFCC"/>
    <w:lvl w:ilvl="0" w:tplc="FBC6A85E">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3A2C6442"/>
    <w:multiLevelType w:val="multilevel"/>
    <w:tmpl w:val="BB52D0AE"/>
    <w:lvl w:ilvl="0">
      <w:start w:val="1"/>
      <w:numFmt w:val="upperLetter"/>
      <w:pStyle w:val="RecitalsLevel1"/>
      <w:lvlText w:val="%1"/>
      <w:lvlJc w:val="left"/>
      <w:pPr>
        <w:tabs>
          <w:tab w:val="num" w:pos="709"/>
        </w:tabs>
        <w:ind w:left="709" w:hanging="709"/>
      </w:pPr>
      <w:rPr>
        <w:rFonts w:hint="default"/>
        <w:sz w:val="20"/>
      </w:rPr>
    </w:lvl>
    <w:lvl w:ilvl="1">
      <w:start w:val="1"/>
      <w:numFmt w:val="lowerRoman"/>
      <w:pStyle w:val="RecitalsLevel2"/>
      <w:lvlText w:val="(%2)"/>
      <w:lvlJc w:val="left"/>
      <w:pPr>
        <w:tabs>
          <w:tab w:val="num" w:pos="1418"/>
        </w:tabs>
        <w:ind w:left="1418" w:hanging="709"/>
      </w:pPr>
      <w:rPr>
        <w:rFonts w:hint="default"/>
        <w:sz w:val="20"/>
      </w:rPr>
    </w:lvl>
    <w:lvl w:ilvl="2">
      <w:start w:val="1"/>
      <w:numFmt w:val="lowerLetter"/>
      <w:pStyle w:val="RecitalsLevel3"/>
      <w:lvlText w:val="(%3)"/>
      <w:lvlJc w:val="left"/>
      <w:pPr>
        <w:tabs>
          <w:tab w:val="num" w:pos="2126"/>
        </w:tabs>
        <w:ind w:left="2126" w:hanging="708"/>
      </w:pPr>
      <w:rPr>
        <w:rFonts w:hint="default"/>
        <w:sz w:val="20"/>
      </w:rPr>
    </w:lvl>
    <w:lvl w:ilvl="3">
      <w:start w:val="1"/>
      <w:numFmt w:val="none"/>
      <w:lvlText w:val="%4"/>
      <w:lvlJc w:val="left"/>
      <w:pPr>
        <w:ind w:left="2529" w:hanging="358"/>
      </w:pPr>
      <w:rPr>
        <w:rFonts w:hint="default"/>
      </w:rPr>
    </w:lvl>
    <w:lvl w:ilvl="4">
      <w:start w:val="1"/>
      <w:numFmt w:val="none"/>
      <w:lvlText w:val="%5"/>
      <w:lvlJc w:val="left"/>
      <w:pPr>
        <w:ind w:left="3251" w:hanging="360"/>
      </w:pPr>
      <w:rPr>
        <w:rFonts w:hint="default"/>
      </w:rPr>
    </w:lvl>
    <w:lvl w:ilvl="5">
      <w:start w:val="1"/>
      <w:numFmt w:val="none"/>
      <w:lvlText w:val="%6"/>
      <w:lvlJc w:val="right"/>
      <w:pPr>
        <w:ind w:left="3971" w:hanging="180"/>
      </w:pPr>
      <w:rPr>
        <w:rFonts w:hint="default"/>
      </w:rPr>
    </w:lvl>
    <w:lvl w:ilvl="6">
      <w:start w:val="1"/>
      <w:numFmt w:val="none"/>
      <w:lvlText w:val="%7"/>
      <w:lvlJc w:val="left"/>
      <w:pPr>
        <w:ind w:left="4691" w:hanging="360"/>
      </w:pPr>
      <w:rPr>
        <w:rFonts w:hint="default"/>
      </w:rPr>
    </w:lvl>
    <w:lvl w:ilvl="7">
      <w:start w:val="1"/>
      <w:numFmt w:val="none"/>
      <w:lvlText w:val="%8"/>
      <w:lvlJc w:val="left"/>
      <w:pPr>
        <w:ind w:left="5411" w:hanging="360"/>
      </w:pPr>
      <w:rPr>
        <w:rFonts w:hint="default"/>
      </w:rPr>
    </w:lvl>
    <w:lvl w:ilvl="8">
      <w:start w:val="1"/>
      <w:numFmt w:val="none"/>
      <w:lvlText w:val="%9"/>
      <w:lvlJc w:val="right"/>
      <w:pPr>
        <w:ind w:left="6131" w:hanging="180"/>
      </w:pPr>
      <w:rPr>
        <w:rFonts w:hint="default"/>
      </w:rPr>
    </w:lvl>
  </w:abstractNum>
  <w:abstractNum w:abstractNumId="38"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39" w15:restartNumberingAfterBreak="0">
    <w:nsid w:val="3CC50EA5"/>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15:restartNumberingAfterBreak="0">
    <w:nsid w:val="3ED24A70"/>
    <w:multiLevelType w:val="hybridMultilevel"/>
    <w:tmpl w:val="EED0484A"/>
    <w:lvl w:ilvl="0" w:tplc="90A4724E">
      <w:start w:val="5"/>
      <w:numFmt w:val="lowerLetter"/>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0AA017B"/>
    <w:multiLevelType w:val="multilevel"/>
    <w:tmpl w:val="5928B014"/>
    <w:styleLink w:val="Style22"/>
    <w:lvl w:ilvl="0">
      <w:start w:val="1"/>
      <w:numFmt w:val="decimal"/>
      <w:lvlText w:val="%1."/>
      <w:lvlJc w:val="left"/>
      <w:pPr>
        <w:tabs>
          <w:tab w:val="num" w:pos="709"/>
        </w:tabs>
        <w:ind w:left="709" w:hanging="709"/>
      </w:pPr>
      <w:rPr>
        <w:rFonts w:ascii="Arial" w:hAnsi="Arial" w:cs="Times New Roman" w:hint="default"/>
        <w:b w:val="0"/>
        <w:i w:val="0"/>
        <w:sz w:val="20"/>
        <w:szCs w:val="20"/>
      </w:rPr>
    </w:lvl>
    <w:lvl w:ilvl="1">
      <w:start w:val="1"/>
      <w:numFmt w:val="decimal"/>
      <w:lvlText w:val="%1.%2"/>
      <w:lvlJc w:val="left"/>
      <w:pPr>
        <w:tabs>
          <w:tab w:val="num" w:pos="709"/>
        </w:tabs>
        <w:ind w:left="709" w:hanging="709"/>
      </w:pPr>
      <w:rPr>
        <w:rFonts w:ascii="Arial" w:hAnsi="Arial" w:cs="Times New Roman" w:hint="default"/>
        <w:b w:val="0"/>
        <w:i w:val="0"/>
        <w:sz w:val="20"/>
        <w:szCs w:val="2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2" w15:restartNumberingAfterBreak="0">
    <w:nsid w:val="42DB133A"/>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3" w15:restartNumberingAfterBreak="0">
    <w:nsid w:val="43D80584"/>
    <w:multiLevelType w:val="hybridMultilevel"/>
    <w:tmpl w:val="7A5812F6"/>
    <w:lvl w:ilvl="0" w:tplc="D9B8E614">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4" w15:restartNumberingAfterBreak="0">
    <w:nsid w:val="49307E89"/>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5" w15:restartNumberingAfterBreak="0">
    <w:nsid w:val="49F27D97"/>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6" w15:restartNumberingAfterBreak="0">
    <w:nsid w:val="4A9F6E5D"/>
    <w:multiLevelType w:val="hybridMultilevel"/>
    <w:tmpl w:val="8640CFCC"/>
    <w:lvl w:ilvl="0" w:tplc="FBC6A85E">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4EA96CB0"/>
    <w:multiLevelType w:val="multilevel"/>
    <w:tmpl w:val="2A0A2474"/>
    <w:lvl w:ilvl="0">
      <w:start w:val="1"/>
      <w:numFmt w:val="decimal"/>
      <w:pStyle w:val="H1"/>
      <w:suff w:val="nothing"/>
      <w:lvlText w:val="%1"/>
      <w:lvlJc w:val="left"/>
      <w:pPr>
        <w:ind w:left="0" w:firstLine="0"/>
      </w:pPr>
      <w:rPr>
        <w:sz w:val="22"/>
      </w:rPr>
    </w:lvl>
    <w:lvl w:ilvl="1">
      <w:start w:val="1"/>
      <w:numFmt w:val="decimal"/>
      <w:pStyle w:val="H2"/>
      <w:suff w:val="nothing"/>
      <w:lvlText w:val="%1.%2"/>
      <w:lvlJc w:val="left"/>
      <w:pPr>
        <w:ind w:left="0" w:firstLine="0"/>
      </w:pPr>
    </w:lvl>
    <w:lvl w:ilvl="2">
      <w:start w:val="1"/>
      <w:numFmt w:val="decimal"/>
      <w:suff w:val="nothing"/>
      <w:lvlText w:val="%1.%2.%3"/>
      <w:lvlJc w:val="left"/>
      <w:pPr>
        <w:ind w:left="0" w:firstLine="0"/>
      </w:pPr>
      <w:rPr>
        <w:b/>
        <w:i w:val="0"/>
      </w:rPr>
    </w:lvl>
    <w:lvl w:ilvl="3">
      <w:start w:val="1"/>
      <w:numFmt w:val="decimal"/>
      <w:suff w:val="nothing"/>
      <w:lvlText w:val="%1.%2.%3.%4"/>
      <w:lvlJc w:val="left"/>
      <w:pPr>
        <w:ind w:left="0" w:firstLine="0"/>
      </w:pPr>
      <w:rPr>
        <w:b/>
        <w:i w:val="0"/>
      </w:rPr>
    </w:lvl>
    <w:lvl w:ilvl="4">
      <w:start w:val="1"/>
      <w:numFmt w:val="decimal"/>
      <w:suff w:val="nothing"/>
      <w:lvlText w:val="%1.%2.%3.%4.%5"/>
      <w:lvlJc w:val="left"/>
      <w:pPr>
        <w:ind w:left="0" w:firstLine="0"/>
      </w:pPr>
      <w:rPr>
        <w:b/>
        <w:i w:val="0"/>
      </w:rPr>
    </w:lvl>
    <w:lvl w:ilvl="5">
      <w:start w:val="1"/>
      <w:numFmt w:val="lowerLetter"/>
      <w:pStyle w:val="B2"/>
      <w:lvlText w:val="(%6)"/>
      <w:lvlJc w:val="left"/>
      <w:pPr>
        <w:tabs>
          <w:tab w:val="num" w:pos="567"/>
        </w:tabs>
        <w:ind w:left="567" w:hanging="567"/>
      </w:pPr>
      <w:rPr>
        <w:i w:val="0"/>
      </w:rPr>
    </w:lvl>
    <w:lvl w:ilvl="6">
      <w:start w:val="1"/>
      <w:numFmt w:val="lowerRoman"/>
      <w:pStyle w:val="B3"/>
      <w:lvlText w:val="(%7)"/>
      <w:lvlJc w:val="left"/>
      <w:pPr>
        <w:tabs>
          <w:tab w:val="num" w:pos="1287"/>
        </w:tabs>
        <w:ind w:left="1134" w:hanging="567"/>
      </w:pPr>
    </w:lvl>
    <w:lvl w:ilvl="7">
      <w:start w:val="1"/>
      <w:numFmt w:val="upperLetter"/>
      <w:pStyle w:val="B4"/>
      <w:lvlText w:val="(%8)"/>
      <w:lvlJc w:val="left"/>
      <w:pPr>
        <w:tabs>
          <w:tab w:val="num" w:pos="1701"/>
        </w:tabs>
        <w:ind w:left="1701" w:hanging="567"/>
      </w:pPr>
    </w:lvl>
    <w:lvl w:ilvl="8">
      <w:start w:val="1"/>
      <w:numFmt w:val="decimal"/>
      <w:lvlText w:val="(%9)"/>
      <w:lvlJc w:val="left"/>
      <w:pPr>
        <w:tabs>
          <w:tab w:val="num" w:pos="2268"/>
        </w:tabs>
        <w:ind w:left="2268" w:hanging="567"/>
      </w:pPr>
    </w:lvl>
  </w:abstractNum>
  <w:abstractNum w:abstractNumId="48" w15:restartNumberingAfterBreak="0">
    <w:nsid w:val="4EEB48C4"/>
    <w:multiLevelType w:val="hybridMultilevel"/>
    <w:tmpl w:val="7A5812F6"/>
    <w:lvl w:ilvl="0" w:tplc="D9B8E614">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9" w15:restartNumberingAfterBreak="0">
    <w:nsid w:val="55711A14"/>
    <w:multiLevelType w:val="multilevel"/>
    <w:tmpl w:val="627A4682"/>
    <w:lvl w:ilvl="0">
      <w:start w:val="1"/>
      <w:numFmt w:val="decimal"/>
      <w:lvlText w:val="%1."/>
      <w:lvlJc w:val="left"/>
      <w:pPr>
        <w:tabs>
          <w:tab w:val="num" w:pos="709"/>
        </w:tabs>
        <w:ind w:left="709" w:hanging="709"/>
      </w:pPr>
      <w:rPr>
        <w:rFonts w:hint="default"/>
        <w:sz w:val="20"/>
        <w:szCs w:val="20"/>
      </w:rPr>
    </w:lvl>
    <w:lvl w:ilvl="1">
      <w:start w:val="1"/>
      <w:numFmt w:val="lowerRoman"/>
      <w:lvlText w:val="(%2)"/>
      <w:lvlJc w:val="left"/>
      <w:pPr>
        <w:tabs>
          <w:tab w:val="num" w:pos="1418"/>
        </w:tabs>
        <w:ind w:left="1418" w:hanging="709"/>
      </w:pPr>
      <w:rPr>
        <w:rFonts w:hint="default"/>
        <w:sz w:val="20"/>
        <w:szCs w:val="20"/>
      </w:rPr>
    </w:lvl>
    <w:lvl w:ilvl="2">
      <w:start w:val="1"/>
      <w:numFmt w:val="lowerLetter"/>
      <w:lvlText w:val="(%3)"/>
      <w:lvlJc w:val="left"/>
      <w:pPr>
        <w:tabs>
          <w:tab w:val="num" w:pos="2126"/>
        </w:tabs>
        <w:ind w:left="2126" w:hanging="708"/>
      </w:pPr>
      <w:rPr>
        <w:rFonts w:hint="default"/>
        <w:sz w:val="20"/>
      </w:rPr>
    </w:lvl>
    <w:lvl w:ilvl="3">
      <w:start w:val="1"/>
      <w:numFmt w:val="none"/>
      <w:lvlText w:val="%4"/>
      <w:lvlJc w:val="left"/>
      <w:pPr>
        <w:ind w:left="2529" w:hanging="358"/>
      </w:pPr>
      <w:rPr>
        <w:rFonts w:hint="default"/>
      </w:rPr>
    </w:lvl>
    <w:lvl w:ilvl="4">
      <w:start w:val="1"/>
      <w:numFmt w:val="none"/>
      <w:lvlText w:val="%5"/>
      <w:lvlJc w:val="left"/>
      <w:pPr>
        <w:ind w:left="3251" w:hanging="360"/>
      </w:pPr>
      <w:rPr>
        <w:rFonts w:hint="default"/>
      </w:rPr>
    </w:lvl>
    <w:lvl w:ilvl="5">
      <w:start w:val="1"/>
      <w:numFmt w:val="none"/>
      <w:lvlText w:val="%6"/>
      <w:lvlJc w:val="right"/>
      <w:pPr>
        <w:ind w:left="3971" w:hanging="180"/>
      </w:pPr>
      <w:rPr>
        <w:rFonts w:hint="default"/>
      </w:rPr>
    </w:lvl>
    <w:lvl w:ilvl="6">
      <w:start w:val="1"/>
      <w:numFmt w:val="none"/>
      <w:lvlText w:val="%7"/>
      <w:lvlJc w:val="left"/>
      <w:pPr>
        <w:ind w:left="4691" w:hanging="360"/>
      </w:pPr>
      <w:rPr>
        <w:rFonts w:hint="default"/>
      </w:rPr>
    </w:lvl>
    <w:lvl w:ilvl="7">
      <w:start w:val="1"/>
      <w:numFmt w:val="none"/>
      <w:lvlText w:val="%8"/>
      <w:lvlJc w:val="left"/>
      <w:pPr>
        <w:ind w:left="5411" w:hanging="360"/>
      </w:pPr>
      <w:rPr>
        <w:rFonts w:hint="default"/>
      </w:rPr>
    </w:lvl>
    <w:lvl w:ilvl="8">
      <w:start w:val="1"/>
      <w:numFmt w:val="none"/>
      <w:lvlText w:val="%9"/>
      <w:lvlJc w:val="right"/>
      <w:pPr>
        <w:ind w:left="6131" w:hanging="180"/>
      </w:pPr>
      <w:rPr>
        <w:rFonts w:hint="default"/>
      </w:rPr>
    </w:lvl>
  </w:abstractNum>
  <w:abstractNum w:abstractNumId="50" w15:restartNumberingAfterBreak="0">
    <w:nsid w:val="59887029"/>
    <w:multiLevelType w:val="multilevel"/>
    <w:tmpl w:val="7916C1C2"/>
    <w:styleLink w:val="Style21"/>
    <w:lvl w:ilvl="0">
      <w:start w:val="1"/>
      <w:numFmt w:val="decimal"/>
      <w:pStyle w:val="Heading1"/>
      <w:lvlText w:val="%1"/>
      <w:lvlJc w:val="left"/>
      <w:pPr>
        <w:ind w:left="432" w:hanging="432"/>
      </w:pPr>
      <w:rPr>
        <w:rFonts w:hint="default"/>
        <w:b/>
        <w:i w:val="0"/>
        <w:sz w:val="20"/>
        <w:szCs w:val="20"/>
      </w:rPr>
    </w:lvl>
    <w:lvl w:ilvl="1">
      <w:start w:val="1"/>
      <w:numFmt w:val="decimal"/>
      <w:pStyle w:val="Heading2"/>
      <w:lvlText w:val="%1.%2"/>
      <w:lvlJc w:val="left"/>
      <w:pPr>
        <w:ind w:left="576" w:hanging="576"/>
      </w:pPr>
      <w:rPr>
        <w:rFonts w:hint="default"/>
        <w:b/>
        <w:i w:val="0"/>
        <w:sz w:val="20"/>
        <w:szCs w:val="20"/>
      </w:rPr>
    </w:lvl>
    <w:lvl w:ilvl="2">
      <w:start w:val="1"/>
      <w:numFmt w:val="decimal"/>
      <w:pStyle w:val="Heading3"/>
      <w:lvlText w:val="%1.%2.%3"/>
      <w:lvlJc w:val="left"/>
      <w:pPr>
        <w:ind w:left="720" w:hanging="720"/>
      </w:pPr>
      <w:rPr>
        <w:rFonts w:hint="default"/>
        <w:b w:val="0"/>
        <w:i w:val="0"/>
        <w:sz w:val="20"/>
        <w:szCs w:val="20"/>
      </w:rPr>
    </w:lvl>
    <w:lvl w:ilvl="3">
      <w:start w:val="1"/>
      <w:numFmt w:val="decimal"/>
      <w:pStyle w:val="Heading4"/>
      <w:lvlText w:val="%1.%2.%3.%4"/>
      <w:lvlJc w:val="left"/>
      <w:pPr>
        <w:ind w:left="864" w:hanging="864"/>
      </w:pPr>
      <w:rPr>
        <w:rFonts w:hint="default"/>
        <w:b w:val="0"/>
        <w:i w:val="0"/>
        <w:sz w:val="20"/>
        <w:szCs w:val="20"/>
      </w:rPr>
    </w:lvl>
    <w:lvl w:ilvl="4">
      <w:start w:val="1"/>
      <w:numFmt w:val="decimal"/>
      <w:pStyle w:val="Heading5"/>
      <w:lvlText w:val="%1.%2.%3.%4.%5"/>
      <w:lvlJc w:val="left"/>
      <w:pPr>
        <w:ind w:left="1008" w:hanging="1008"/>
      </w:pPr>
      <w:rPr>
        <w:rFonts w:hint="default"/>
        <w:b w:val="0"/>
        <w:i w:val="0"/>
        <w:sz w:val="20"/>
        <w:szCs w:val="2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1" w15:restartNumberingAfterBreak="0">
    <w:nsid w:val="64305653"/>
    <w:multiLevelType w:val="multilevel"/>
    <w:tmpl w:val="C674F1AE"/>
    <w:lvl w:ilvl="0">
      <w:start w:val="1"/>
      <w:numFmt w:val="decimal"/>
      <w:lvlText w:val="%1."/>
      <w:lvlJc w:val="left"/>
      <w:pPr>
        <w:tabs>
          <w:tab w:val="num" w:pos="709"/>
        </w:tabs>
        <w:ind w:left="709" w:hanging="709"/>
      </w:pPr>
      <w:rPr>
        <w:rFonts w:ascii="Arial" w:hAnsi="Aria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Arial" w:hAnsi="Aria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709"/>
        </w:tabs>
        <w:ind w:left="709" w:hanging="709"/>
      </w:pPr>
      <w:rPr>
        <w:b w:val="0"/>
        <w:i w:val="0"/>
        <w:caps w:val="0"/>
        <w:strike w:val="0"/>
        <w:dstrike w:val="0"/>
        <w:vanish w:val="0"/>
        <w:color w:val="00000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418"/>
        </w:tabs>
        <w:ind w:left="1418" w:hanging="709"/>
      </w:pPr>
      <w:rPr>
        <w:rFonts w:ascii="Arial" w:hAnsi="Aria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126"/>
        </w:tabs>
        <w:ind w:left="2126" w:hanging="708"/>
      </w:pPr>
      <w:rPr>
        <w:rFonts w:ascii="Arial" w:hAnsi="Aria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52" w15:restartNumberingAfterBreak="0">
    <w:nsid w:val="646F412E"/>
    <w:multiLevelType w:val="hybridMultilevel"/>
    <w:tmpl w:val="6B2E5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4" w15:restartNumberingAfterBreak="0">
    <w:nsid w:val="69CB5D31"/>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5" w15:restartNumberingAfterBreak="0">
    <w:nsid w:val="729C14E1"/>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6" w15:restartNumberingAfterBreak="0">
    <w:nsid w:val="74036375"/>
    <w:multiLevelType w:val="multilevel"/>
    <w:tmpl w:val="9E2A1BDA"/>
    <w:lvl w:ilvl="0">
      <w:start w:val="1"/>
      <w:numFmt w:val="decimal"/>
      <w:lvlText w:val="%1."/>
      <w:lvlJc w:val="left"/>
      <w:pPr>
        <w:ind w:left="717" w:hanging="360"/>
      </w:pPr>
    </w:lvl>
    <w:lvl w:ilvl="1">
      <w:start w:val="1"/>
      <w:numFmt w:val="decimal"/>
      <w:lvlText w:val="%1.%2."/>
      <w:lvlJc w:val="left"/>
      <w:pPr>
        <w:ind w:left="857" w:hanging="432"/>
      </w:pPr>
    </w:lvl>
    <w:lvl w:ilvl="2">
      <w:start w:val="1"/>
      <w:numFmt w:val="lowerLetter"/>
      <w:lvlText w:val="(%3)"/>
      <w:lvlJc w:val="left"/>
      <w:pPr>
        <w:ind w:left="1581" w:hanging="504"/>
      </w:pPr>
      <w:rPr>
        <w:rFonts w:hint="default"/>
      </w:r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57" w15:restartNumberingAfterBreak="0">
    <w:nsid w:val="7A5B3968"/>
    <w:multiLevelType w:val="hybridMultilevel"/>
    <w:tmpl w:val="7A5812F6"/>
    <w:lvl w:ilvl="0" w:tplc="D9B8E614">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8" w15:restartNumberingAfterBreak="0">
    <w:nsid w:val="7E30580E"/>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547108998">
    <w:abstractNumId w:val="41"/>
  </w:num>
  <w:num w:numId="2" w16cid:durableId="61579183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pStyle w:val="Level4"/>
        <w:lvlText w:val="%4"/>
        <w:lvlJc w:val="left"/>
        <w:rPr>
          <w:rFonts w:cs="Times New Roman"/>
        </w:rPr>
      </w:lvl>
    </w:lvlOverride>
    <w:lvlOverride w:ilvl="4">
      <w:startOverride w:val="2"/>
      <w:lvl w:ilvl="4">
        <w:start w:val="2"/>
        <w:numFmt w:val="decimal"/>
        <w:pStyle w:val="Level3"/>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3" w16cid:durableId="980231278">
    <w:abstractNumId w:val="50"/>
  </w:num>
  <w:num w:numId="4" w16cid:durableId="383868974">
    <w:abstractNumId w:val="11"/>
  </w:num>
  <w:num w:numId="5" w16cid:durableId="161044501">
    <w:abstractNumId w:val="4"/>
  </w:num>
  <w:num w:numId="6" w16cid:durableId="520779534">
    <w:abstractNumId w:val="24"/>
  </w:num>
  <w:num w:numId="7" w16cid:durableId="1655067095">
    <w:abstractNumId w:val="47"/>
  </w:num>
  <w:num w:numId="8" w16cid:durableId="322705523">
    <w:abstractNumId w:val="51"/>
  </w:num>
  <w:num w:numId="9" w16cid:durableId="1355228526">
    <w:abstractNumId w:val="33"/>
  </w:num>
  <w:num w:numId="10" w16cid:durableId="1898934051">
    <w:abstractNumId w:val="53"/>
  </w:num>
  <w:num w:numId="11" w16cid:durableId="1678924385">
    <w:abstractNumId w:val="30"/>
  </w:num>
  <w:num w:numId="12" w16cid:durableId="1631786156">
    <w:abstractNumId w:val="29"/>
  </w:num>
  <w:num w:numId="13" w16cid:durableId="1043095256">
    <w:abstractNumId w:val="38"/>
  </w:num>
  <w:num w:numId="14" w16cid:durableId="819155187">
    <w:abstractNumId w:val="17"/>
  </w:num>
  <w:num w:numId="15" w16cid:durableId="2075351023">
    <w:abstractNumId w:val="35"/>
  </w:num>
  <w:num w:numId="16" w16cid:durableId="1484932354">
    <w:abstractNumId w:val="28"/>
  </w:num>
  <w:num w:numId="17" w16cid:durableId="178743117">
    <w:abstractNumId w:val="34"/>
  </w:num>
  <w:num w:numId="18" w16cid:durableId="1680426195">
    <w:abstractNumId w:val="5"/>
  </w:num>
  <w:num w:numId="19" w16cid:durableId="618531237">
    <w:abstractNumId w:val="32"/>
  </w:num>
  <w:num w:numId="20" w16cid:durableId="66806119">
    <w:abstractNumId w:val="54"/>
  </w:num>
  <w:num w:numId="21" w16cid:durableId="596644278">
    <w:abstractNumId w:val="9"/>
  </w:num>
  <w:num w:numId="22" w16cid:durableId="664364029">
    <w:abstractNumId w:val="44"/>
  </w:num>
  <w:num w:numId="23" w16cid:durableId="690570632">
    <w:abstractNumId w:val="20"/>
  </w:num>
  <w:num w:numId="24" w16cid:durableId="1633055614">
    <w:abstractNumId w:val="21"/>
  </w:num>
  <w:num w:numId="25" w16cid:durableId="153911274">
    <w:abstractNumId w:val="10"/>
  </w:num>
  <w:num w:numId="26" w16cid:durableId="1064377801">
    <w:abstractNumId w:val="45"/>
  </w:num>
  <w:num w:numId="27" w16cid:durableId="1793592686">
    <w:abstractNumId w:val="55"/>
  </w:num>
  <w:num w:numId="28" w16cid:durableId="356932312">
    <w:abstractNumId w:val="19"/>
  </w:num>
  <w:num w:numId="29" w16cid:durableId="1844391796">
    <w:abstractNumId w:val="22"/>
  </w:num>
  <w:num w:numId="30" w16cid:durableId="968780068">
    <w:abstractNumId w:val="14"/>
  </w:num>
  <w:num w:numId="31" w16cid:durableId="2055620798">
    <w:abstractNumId w:val="40"/>
  </w:num>
  <w:num w:numId="32" w16cid:durableId="664555277">
    <w:abstractNumId w:val="46"/>
  </w:num>
  <w:num w:numId="33" w16cid:durableId="154735512">
    <w:abstractNumId w:val="42"/>
  </w:num>
  <w:num w:numId="34" w16cid:durableId="1529879588">
    <w:abstractNumId w:val="7"/>
  </w:num>
  <w:num w:numId="35" w16cid:durableId="23947413">
    <w:abstractNumId w:val="26"/>
  </w:num>
  <w:num w:numId="36" w16cid:durableId="1645160803">
    <w:abstractNumId w:val="58"/>
  </w:num>
  <w:num w:numId="37" w16cid:durableId="1084229295">
    <w:abstractNumId w:val="25"/>
  </w:num>
  <w:num w:numId="38" w16cid:durableId="757824434">
    <w:abstractNumId w:val="6"/>
  </w:num>
  <w:num w:numId="39" w16cid:durableId="532113090">
    <w:abstractNumId w:val="43"/>
  </w:num>
  <w:num w:numId="40" w16cid:durableId="1164659484">
    <w:abstractNumId w:val="48"/>
  </w:num>
  <w:num w:numId="41" w16cid:durableId="1074624425">
    <w:abstractNumId w:val="23"/>
  </w:num>
  <w:num w:numId="42" w16cid:durableId="1043091168">
    <w:abstractNumId w:val="15"/>
  </w:num>
  <w:num w:numId="43" w16cid:durableId="60324694">
    <w:abstractNumId w:val="3"/>
  </w:num>
  <w:num w:numId="44" w16cid:durableId="1275404893">
    <w:abstractNumId w:val="13"/>
  </w:num>
  <w:num w:numId="45" w16cid:durableId="1330669524">
    <w:abstractNumId w:val="8"/>
  </w:num>
  <w:num w:numId="46" w16cid:durableId="1350794746">
    <w:abstractNumId w:val="2"/>
  </w:num>
  <w:num w:numId="47" w16cid:durableId="126895287">
    <w:abstractNumId w:val="12"/>
  </w:num>
  <w:num w:numId="48" w16cid:durableId="1865089682">
    <w:abstractNumId w:val="57"/>
  </w:num>
  <w:num w:numId="49" w16cid:durableId="99305230">
    <w:abstractNumId w:val="18"/>
  </w:num>
  <w:num w:numId="50" w16cid:durableId="695891010">
    <w:abstractNumId w:val="37"/>
  </w:num>
  <w:num w:numId="51" w16cid:durableId="895433189">
    <w:abstractNumId w:val="49"/>
  </w:num>
  <w:num w:numId="52" w16cid:durableId="1858076824">
    <w:abstractNumId w:val="36"/>
  </w:num>
  <w:num w:numId="53" w16cid:durableId="1318999787">
    <w:abstractNumId w:val="27"/>
  </w:num>
  <w:num w:numId="54" w16cid:durableId="1514565265">
    <w:abstractNumId w:val="39"/>
  </w:num>
  <w:num w:numId="55" w16cid:durableId="320696803">
    <w:abstractNumId w:val="52"/>
  </w:num>
  <w:num w:numId="56" w16cid:durableId="2103913841">
    <w:abstractNumId w:val="16"/>
  </w:num>
  <w:num w:numId="57" w16cid:durableId="2023626343">
    <w:abstractNumId w:val="50"/>
  </w:num>
  <w:num w:numId="58" w16cid:durableId="654257937">
    <w:abstractNumId w:val="31"/>
  </w:num>
  <w:num w:numId="59" w16cid:durableId="132987510">
    <w:abstractNumId w:val="56"/>
  </w:num>
  <w:num w:numId="60" w16cid:durableId="1095857072">
    <w:abstractNumId w:val="0"/>
  </w:num>
  <w:num w:numId="61" w16cid:durableId="3107134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984045154">
    <w:abstractNumId w:val="50"/>
    <w:lvlOverride w:ilvl="0">
      <w:lvl w:ilvl="0">
        <w:start w:val="1"/>
        <w:numFmt w:val="decimal"/>
        <w:pStyle w:val="Heading1"/>
        <w:lvlText w:val="%1"/>
        <w:lvlJc w:val="left"/>
        <w:pPr>
          <w:ind w:left="432" w:hanging="432"/>
        </w:pPr>
        <w:rPr>
          <w:rFonts w:hint="default"/>
          <w:b/>
          <w:i w:val="0"/>
          <w:sz w:val="20"/>
          <w:szCs w:val="20"/>
        </w:rPr>
      </w:lvl>
    </w:lvlOverride>
    <w:lvlOverride w:ilvl="1">
      <w:lvl w:ilvl="1">
        <w:start w:val="1"/>
        <w:numFmt w:val="decimal"/>
        <w:pStyle w:val="Heading2"/>
        <w:lvlText w:val="%1.%2"/>
        <w:lvlJc w:val="left"/>
        <w:pPr>
          <w:ind w:left="576" w:hanging="576"/>
        </w:pPr>
        <w:rPr>
          <w:rFonts w:hint="default"/>
          <w:b w:val="0"/>
          <w:i w:val="0"/>
          <w:sz w:val="20"/>
          <w:szCs w:val="20"/>
        </w:rPr>
      </w:lvl>
    </w:lvlOverride>
    <w:lvlOverride w:ilvl="2">
      <w:lvl w:ilvl="2">
        <w:start w:val="1"/>
        <w:numFmt w:val="decimal"/>
        <w:pStyle w:val="Heading3"/>
        <w:lvlText w:val="%1.%2.%3"/>
        <w:lvlJc w:val="left"/>
        <w:pPr>
          <w:ind w:left="720" w:hanging="720"/>
        </w:pPr>
        <w:rPr>
          <w:rFonts w:hint="default"/>
          <w:b w:val="0"/>
          <w:i w:val="0"/>
          <w:sz w:val="20"/>
          <w:szCs w:val="20"/>
        </w:rPr>
      </w:lvl>
    </w:lvlOverride>
    <w:lvlOverride w:ilvl="3">
      <w:lvl w:ilvl="3">
        <w:start w:val="1"/>
        <w:numFmt w:val="decimal"/>
        <w:pStyle w:val="Heading4"/>
        <w:lvlText w:val="%1.%2.%3.%4"/>
        <w:lvlJc w:val="left"/>
        <w:pPr>
          <w:ind w:left="864" w:hanging="864"/>
        </w:pPr>
        <w:rPr>
          <w:rFonts w:hint="default"/>
          <w:b w:val="0"/>
          <w:i w:val="0"/>
          <w:sz w:val="20"/>
          <w:szCs w:val="20"/>
        </w:rPr>
      </w:lvl>
    </w:lvlOverride>
    <w:lvlOverride w:ilvl="4">
      <w:lvl w:ilvl="4">
        <w:start w:val="1"/>
        <w:numFmt w:val="decimal"/>
        <w:pStyle w:val="Heading5"/>
        <w:lvlText w:val="%1.%2.%3.%4.%5"/>
        <w:lvlJc w:val="left"/>
        <w:pPr>
          <w:ind w:left="1008" w:hanging="1008"/>
        </w:pPr>
        <w:rPr>
          <w:rFonts w:hint="default"/>
          <w:b w:val="0"/>
          <w:i w:val="0"/>
          <w:sz w:val="20"/>
          <w:szCs w:val="2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ebb, Georgette (DIT)">
    <w15:presenceInfo w15:providerId="AD" w15:userId="S::Georgette.Webb@sa.gov.au::06200c87-09a2-4991-aaac-6ec5ccda1c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8FB"/>
    <w:rsid w:val="00000495"/>
    <w:rsid w:val="00000B76"/>
    <w:rsid w:val="000013E5"/>
    <w:rsid w:val="0000191A"/>
    <w:rsid w:val="00005A90"/>
    <w:rsid w:val="00010C09"/>
    <w:rsid w:val="00010FC5"/>
    <w:rsid w:val="00011CBF"/>
    <w:rsid w:val="000130F7"/>
    <w:rsid w:val="00013CAD"/>
    <w:rsid w:val="000140D5"/>
    <w:rsid w:val="00014644"/>
    <w:rsid w:val="0001481A"/>
    <w:rsid w:val="000168DD"/>
    <w:rsid w:val="000210AD"/>
    <w:rsid w:val="000220EA"/>
    <w:rsid w:val="0002248B"/>
    <w:rsid w:val="00022D49"/>
    <w:rsid w:val="00023452"/>
    <w:rsid w:val="00023803"/>
    <w:rsid w:val="0002512E"/>
    <w:rsid w:val="000253EF"/>
    <w:rsid w:val="0002646A"/>
    <w:rsid w:val="0002764C"/>
    <w:rsid w:val="00030A1D"/>
    <w:rsid w:val="00032641"/>
    <w:rsid w:val="000326CD"/>
    <w:rsid w:val="0003398A"/>
    <w:rsid w:val="00037166"/>
    <w:rsid w:val="00040805"/>
    <w:rsid w:val="00040D40"/>
    <w:rsid w:val="000427E6"/>
    <w:rsid w:val="00043574"/>
    <w:rsid w:val="000449D9"/>
    <w:rsid w:val="00044E9A"/>
    <w:rsid w:val="00046ECF"/>
    <w:rsid w:val="000513A3"/>
    <w:rsid w:val="0005203D"/>
    <w:rsid w:val="00054095"/>
    <w:rsid w:val="0005578D"/>
    <w:rsid w:val="000557C0"/>
    <w:rsid w:val="00055BC8"/>
    <w:rsid w:val="00060BCD"/>
    <w:rsid w:val="00061B4C"/>
    <w:rsid w:val="00064F93"/>
    <w:rsid w:val="00065414"/>
    <w:rsid w:val="00065A1E"/>
    <w:rsid w:val="00066D06"/>
    <w:rsid w:val="00070A37"/>
    <w:rsid w:val="000769FA"/>
    <w:rsid w:val="0008036F"/>
    <w:rsid w:val="00082CBD"/>
    <w:rsid w:val="00082E01"/>
    <w:rsid w:val="0008578B"/>
    <w:rsid w:val="00085AB5"/>
    <w:rsid w:val="00086FDB"/>
    <w:rsid w:val="00087030"/>
    <w:rsid w:val="00087593"/>
    <w:rsid w:val="00087778"/>
    <w:rsid w:val="00090E6D"/>
    <w:rsid w:val="000925DC"/>
    <w:rsid w:val="00092CE6"/>
    <w:rsid w:val="00093222"/>
    <w:rsid w:val="000935D9"/>
    <w:rsid w:val="00096F84"/>
    <w:rsid w:val="000A1BA5"/>
    <w:rsid w:val="000A430A"/>
    <w:rsid w:val="000A51E5"/>
    <w:rsid w:val="000A71B4"/>
    <w:rsid w:val="000A7A13"/>
    <w:rsid w:val="000A7E01"/>
    <w:rsid w:val="000B0BC7"/>
    <w:rsid w:val="000B3704"/>
    <w:rsid w:val="000B395D"/>
    <w:rsid w:val="000B3B01"/>
    <w:rsid w:val="000B5295"/>
    <w:rsid w:val="000B68D3"/>
    <w:rsid w:val="000B7BD2"/>
    <w:rsid w:val="000C0BD7"/>
    <w:rsid w:val="000C1F66"/>
    <w:rsid w:val="000C234C"/>
    <w:rsid w:val="000C2617"/>
    <w:rsid w:val="000C4CD1"/>
    <w:rsid w:val="000C5E04"/>
    <w:rsid w:val="000C61E0"/>
    <w:rsid w:val="000C639F"/>
    <w:rsid w:val="000C7C98"/>
    <w:rsid w:val="000D18F8"/>
    <w:rsid w:val="000D2A4A"/>
    <w:rsid w:val="000D3812"/>
    <w:rsid w:val="000D4115"/>
    <w:rsid w:val="000D43DD"/>
    <w:rsid w:val="000D5B44"/>
    <w:rsid w:val="000D6507"/>
    <w:rsid w:val="000D7DD6"/>
    <w:rsid w:val="000E2E78"/>
    <w:rsid w:val="000E2ED7"/>
    <w:rsid w:val="000E3680"/>
    <w:rsid w:val="000E6ACD"/>
    <w:rsid w:val="000F0DE8"/>
    <w:rsid w:val="001003E4"/>
    <w:rsid w:val="00103521"/>
    <w:rsid w:val="00105D63"/>
    <w:rsid w:val="00106307"/>
    <w:rsid w:val="001066A4"/>
    <w:rsid w:val="001070EA"/>
    <w:rsid w:val="001078B7"/>
    <w:rsid w:val="00110439"/>
    <w:rsid w:val="001123AD"/>
    <w:rsid w:val="00112690"/>
    <w:rsid w:val="00113E51"/>
    <w:rsid w:val="00114ACF"/>
    <w:rsid w:val="00114FD2"/>
    <w:rsid w:val="001150D6"/>
    <w:rsid w:val="00116318"/>
    <w:rsid w:val="001211D5"/>
    <w:rsid w:val="00123FF6"/>
    <w:rsid w:val="00124C54"/>
    <w:rsid w:val="001261B9"/>
    <w:rsid w:val="001272C5"/>
    <w:rsid w:val="0012764D"/>
    <w:rsid w:val="00130F30"/>
    <w:rsid w:val="00131054"/>
    <w:rsid w:val="00132E7F"/>
    <w:rsid w:val="00132F5C"/>
    <w:rsid w:val="00133448"/>
    <w:rsid w:val="00133587"/>
    <w:rsid w:val="00133C1A"/>
    <w:rsid w:val="00134482"/>
    <w:rsid w:val="00140D24"/>
    <w:rsid w:val="00141C87"/>
    <w:rsid w:val="00142C2F"/>
    <w:rsid w:val="00143592"/>
    <w:rsid w:val="00143CF2"/>
    <w:rsid w:val="0014492A"/>
    <w:rsid w:val="00144A8A"/>
    <w:rsid w:val="0014664E"/>
    <w:rsid w:val="00150544"/>
    <w:rsid w:val="001509FA"/>
    <w:rsid w:val="00151389"/>
    <w:rsid w:val="00153BE7"/>
    <w:rsid w:val="001547FA"/>
    <w:rsid w:val="0015488F"/>
    <w:rsid w:val="00154C2A"/>
    <w:rsid w:val="00155233"/>
    <w:rsid w:val="001552A0"/>
    <w:rsid w:val="001559FD"/>
    <w:rsid w:val="0015621E"/>
    <w:rsid w:val="001566A7"/>
    <w:rsid w:val="00157BFC"/>
    <w:rsid w:val="001604AE"/>
    <w:rsid w:val="00162C9C"/>
    <w:rsid w:val="00164ABD"/>
    <w:rsid w:val="00165821"/>
    <w:rsid w:val="00165CA7"/>
    <w:rsid w:val="00166196"/>
    <w:rsid w:val="0016791F"/>
    <w:rsid w:val="00171D15"/>
    <w:rsid w:val="00174454"/>
    <w:rsid w:val="00176328"/>
    <w:rsid w:val="00181353"/>
    <w:rsid w:val="00181E0C"/>
    <w:rsid w:val="0018219A"/>
    <w:rsid w:val="001830D4"/>
    <w:rsid w:val="00185E56"/>
    <w:rsid w:val="00186238"/>
    <w:rsid w:val="00186826"/>
    <w:rsid w:val="0018693C"/>
    <w:rsid w:val="00186CE6"/>
    <w:rsid w:val="00187AA5"/>
    <w:rsid w:val="0019061F"/>
    <w:rsid w:val="0019095D"/>
    <w:rsid w:val="001943BF"/>
    <w:rsid w:val="001957F8"/>
    <w:rsid w:val="001965A0"/>
    <w:rsid w:val="00197A63"/>
    <w:rsid w:val="001A0046"/>
    <w:rsid w:val="001A17D6"/>
    <w:rsid w:val="001A2085"/>
    <w:rsid w:val="001A2EDE"/>
    <w:rsid w:val="001A7117"/>
    <w:rsid w:val="001B17DF"/>
    <w:rsid w:val="001B4585"/>
    <w:rsid w:val="001B578D"/>
    <w:rsid w:val="001B5FD8"/>
    <w:rsid w:val="001B6D28"/>
    <w:rsid w:val="001B7A70"/>
    <w:rsid w:val="001B7E4B"/>
    <w:rsid w:val="001B7FBE"/>
    <w:rsid w:val="001C0069"/>
    <w:rsid w:val="001C02CA"/>
    <w:rsid w:val="001C2AD9"/>
    <w:rsid w:val="001C35EA"/>
    <w:rsid w:val="001C4B18"/>
    <w:rsid w:val="001C6148"/>
    <w:rsid w:val="001C6374"/>
    <w:rsid w:val="001C6C59"/>
    <w:rsid w:val="001C72FB"/>
    <w:rsid w:val="001C7A19"/>
    <w:rsid w:val="001D1864"/>
    <w:rsid w:val="001D1D20"/>
    <w:rsid w:val="001D549D"/>
    <w:rsid w:val="001D7D4A"/>
    <w:rsid w:val="001E080F"/>
    <w:rsid w:val="001E0B08"/>
    <w:rsid w:val="001E0BCF"/>
    <w:rsid w:val="001E42D3"/>
    <w:rsid w:val="001E55E1"/>
    <w:rsid w:val="001E67D7"/>
    <w:rsid w:val="001E7A88"/>
    <w:rsid w:val="001E7F65"/>
    <w:rsid w:val="001F069C"/>
    <w:rsid w:val="001F136D"/>
    <w:rsid w:val="001F1C79"/>
    <w:rsid w:val="001F685A"/>
    <w:rsid w:val="001F6898"/>
    <w:rsid w:val="001F7AEC"/>
    <w:rsid w:val="0020019A"/>
    <w:rsid w:val="002004F4"/>
    <w:rsid w:val="00200C83"/>
    <w:rsid w:val="00201270"/>
    <w:rsid w:val="00201697"/>
    <w:rsid w:val="002018FB"/>
    <w:rsid w:val="00201B57"/>
    <w:rsid w:val="00202FF8"/>
    <w:rsid w:val="002058BD"/>
    <w:rsid w:val="0020758D"/>
    <w:rsid w:val="0020775C"/>
    <w:rsid w:val="00211036"/>
    <w:rsid w:val="002120B5"/>
    <w:rsid w:val="00212150"/>
    <w:rsid w:val="00217354"/>
    <w:rsid w:val="00217820"/>
    <w:rsid w:val="00220163"/>
    <w:rsid w:val="00220A27"/>
    <w:rsid w:val="00221DA1"/>
    <w:rsid w:val="00222B23"/>
    <w:rsid w:val="00222EAB"/>
    <w:rsid w:val="00222F9C"/>
    <w:rsid w:val="00223091"/>
    <w:rsid w:val="00225267"/>
    <w:rsid w:val="002265F0"/>
    <w:rsid w:val="00226E05"/>
    <w:rsid w:val="00227C38"/>
    <w:rsid w:val="00230574"/>
    <w:rsid w:val="00232516"/>
    <w:rsid w:val="00233223"/>
    <w:rsid w:val="0023376F"/>
    <w:rsid w:val="00234FB6"/>
    <w:rsid w:val="00235091"/>
    <w:rsid w:val="002353F8"/>
    <w:rsid w:val="002367EF"/>
    <w:rsid w:val="00241A7F"/>
    <w:rsid w:val="002420BE"/>
    <w:rsid w:val="00243798"/>
    <w:rsid w:val="00243A77"/>
    <w:rsid w:val="0024518F"/>
    <w:rsid w:val="002463E3"/>
    <w:rsid w:val="002465BA"/>
    <w:rsid w:val="00246E07"/>
    <w:rsid w:val="00246E16"/>
    <w:rsid w:val="00246E22"/>
    <w:rsid w:val="0024785A"/>
    <w:rsid w:val="002500D9"/>
    <w:rsid w:val="00251C0E"/>
    <w:rsid w:val="002528A8"/>
    <w:rsid w:val="002529BC"/>
    <w:rsid w:val="00253C25"/>
    <w:rsid w:val="00254462"/>
    <w:rsid w:val="0025477F"/>
    <w:rsid w:val="0025554A"/>
    <w:rsid w:val="00255A91"/>
    <w:rsid w:val="00256C49"/>
    <w:rsid w:val="00260356"/>
    <w:rsid w:val="00260616"/>
    <w:rsid w:val="00260F1B"/>
    <w:rsid w:val="00261FB3"/>
    <w:rsid w:val="00262D5C"/>
    <w:rsid w:val="00263523"/>
    <w:rsid w:val="0026521C"/>
    <w:rsid w:val="002668E6"/>
    <w:rsid w:val="00267087"/>
    <w:rsid w:val="002710D6"/>
    <w:rsid w:val="00274616"/>
    <w:rsid w:val="00275837"/>
    <w:rsid w:val="002762A6"/>
    <w:rsid w:val="00276C52"/>
    <w:rsid w:val="00277332"/>
    <w:rsid w:val="00280AF0"/>
    <w:rsid w:val="00281BD6"/>
    <w:rsid w:val="00281C21"/>
    <w:rsid w:val="00281DFE"/>
    <w:rsid w:val="00283883"/>
    <w:rsid w:val="002841F5"/>
    <w:rsid w:val="00284239"/>
    <w:rsid w:val="00284729"/>
    <w:rsid w:val="00285C42"/>
    <w:rsid w:val="002914B5"/>
    <w:rsid w:val="00292C92"/>
    <w:rsid w:val="00292E1F"/>
    <w:rsid w:val="002942F0"/>
    <w:rsid w:val="0029493B"/>
    <w:rsid w:val="00295F67"/>
    <w:rsid w:val="0029611B"/>
    <w:rsid w:val="002A11A2"/>
    <w:rsid w:val="002A2E2A"/>
    <w:rsid w:val="002A3282"/>
    <w:rsid w:val="002A338B"/>
    <w:rsid w:val="002A4B27"/>
    <w:rsid w:val="002A600F"/>
    <w:rsid w:val="002A72A2"/>
    <w:rsid w:val="002B0596"/>
    <w:rsid w:val="002B18A8"/>
    <w:rsid w:val="002B2778"/>
    <w:rsid w:val="002B365B"/>
    <w:rsid w:val="002B3F41"/>
    <w:rsid w:val="002B5218"/>
    <w:rsid w:val="002B5BFF"/>
    <w:rsid w:val="002B78C0"/>
    <w:rsid w:val="002C0188"/>
    <w:rsid w:val="002C0D9E"/>
    <w:rsid w:val="002C289C"/>
    <w:rsid w:val="002C4E8A"/>
    <w:rsid w:val="002C51A7"/>
    <w:rsid w:val="002D2034"/>
    <w:rsid w:val="002D4331"/>
    <w:rsid w:val="002D46AD"/>
    <w:rsid w:val="002D5CFE"/>
    <w:rsid w:val="002D69DE"/>
    <w:rsid w:val="002D6C92"/>
    <w:rsid w:val="002D7ADC"/>
    <w:rsid w:val="002E0693"/>
    <w:rsid w:val="002E316E"/>
    <w:rsid w:val="002E58D4"/>
    <w:rsid w:val="002E614D"/>
    <w:rsid w:val="002E6595"/>
    <w:rsid w:val="002E79C8"/>
    <w:rsid w:val="002F1ABE"/>
    <w:rsid w:val="002F2E02"/>
    <w:rsid w:val="002F3479"/>
    <w:rsid w:val="002F430A"/>
    <w:rsid w:val="002F487E"/>
    <w:rsid w:val="002F5EB8"/>
    <w:rsid w:val="002F78F6"/>
    <w:rsid w:val="0030036E"/>
    <w:rsid w:val="00301384"/>
    <w:rsid w:val="003019D4"/>
    <w:rsid w:val="003022E3"/>
    <w:rsid w:val="0030477E"/>
    <w:rsid w:val="00304C32"/>
    <w:rsid w:val="00306B2B"/>
    <w:rsid w:val="00307557"/>
    <w:rsid w:val="0031216B"/>
    <w:rsid w:val="00312F87"/>
    <w:rsid w:val="00313623"/>
    <w:rsid w:val="00316134"/>
    <w:rsid w:val="00316364"/>
    <w:rsid w:val="003168AA"/>
    <w:rsid w:val="0032054B"/>
    <w:rsid w:val="00322B1F"/>
    <w:rsid w:val="00324988"/>
    <w:rsid w:val="0032503B"/>
    <w:rsid w:val="0032582C"/>
    <w:rsid w:val="003263AE"/>
    <w:rsid w:val="00332461"/>
    <w:rsid w:val="00332954"/>
    <w:rsid w:val="00333149"/>
    <w:rsid w:val="003338A5"/>
    <w:rsid w:val="00334A1A"/>
    <w:rsid w:val="00334E39"/>
    <w:rsid w:val="00336520"/>
    <w:rsid w:val="00336E40"/>
    <w:rsid w:val="00337206"/>
    <w:rsid w:val="0033737D"/>
    <w:rsid w:val="00340703"/>
    <w:rsid w:val="00347209"/>
    <w:rsid w:val="00350AD4"/>
    <w:rsid w:val="00350C3D"/>
    <w:rsid w:val="00353980"/>
    <w:rsid w:val="00354EDF"/>
    <w:rsid w:val="00355278"/>
    <w:rsid w:val="00356CD2"/>
    <w:rsid w:val="00356DA5"/>
    <w:rsid w:val="00360183"/>
    <w:rsid w:val="00360195"/>
    <w:rsid w:val="00361497"/>
    <w:rsid w:val="00363821"/>
    <w:rsid w:val="0036548C"/>
    <w:rsid w:val="003655CC"/>
    <w:rsid w:val="0036674A"/>
    <w:rsid w:val="00367776"/>
    <w:rsid w:val="00371573"/>
    <w:rsid w:val="003733D8"/>
    <w:rsid w:val="00375B06"/>
    <w:rsid w:val="003776DC"/>
    <w:rsid w:val="00380080"/>
    <w:rsid w:val="003811B8"/>
    <w:rsid w:val="00381919"/>
    <w:rsid w:val="003821D8"/>
    <w:rsid w:val="003848AB"/>
    <w:rsid w:val="003915CA"/>
    <w:rsid w:val="00391CFB"/>
    <w:rsid w:val="003925D2"/>
    <w:rsid w:val="0039374E"/>
    <w:rsid w:val="0039534E"/>
    <w:rsid w:val="00397428"/>
    <w:rsid w:val="003A007C"/>
    <w:rsid w:val="003A15F9"/>
    <w:rsid w:val="003A2687"/>
    <w:rsid w:val="003A3E88"/>
    <w:rsid w:val="003A5782"/>
    <w:rsid w:val="003A752D"/>
    <w:rsid w:val="003B12B6"/>
    <w:rsid w:val="003B371B"/>
    <w:rsid w:val="003B51E2"/>
    <w:rsid w:val="003C17A7"/>
    <w:rsid w:val="003C206F"/>
    <w:rsid w:val="003C405A"/>
    <w:rsid w:val="003C50D9"/>
    <w:rsid w:val="003C5A66"/>
    <w:rsid w:val="003D00AC"/>
    <w:rsid w:val="003D1AA4"/>
    <w:rsid w:val="003D2589"/>
    <w:rsid w:val="003D3433"/>
    <w:rsid w:val="003D3F42"/>
    <w:rsid w:val="003D3FC1"/>
    <w:rsid w:val="003D4930"/>
    <w:rsid w:val="003D57AF"/>
    <w:rsid w:val="003D6897"/>
    <w:rsid w:val="003D7A0D"/>
    <w:rsid w:val="003E0D1F"/>
    <w:rsid w:val="003E2F15"/>
    <w:rsid w:val="003E3F84"/>
    <w:rsid w:val="003E4045"/>
    <w:rsid w:val="003E406B"/>
    <w:rsid w:val="003E41F8"/>
    <w:rsid w:val="003E512A"/>
    <w:rsid w:val="003E5E6C"/>
    <w:rsid w:val="003E6650"/>
    <w:rsid w:val="003E6B7E"/>
    <w:rsid w:val="003F0B56"/>
    <w:rsid w:val="003F11CB"/>
    <w:rsid w:val="003F4661"/>
    <w:rsid w:val="003F4C58"/>
    <w:rsid w:val="003F7E14"/>
    <w:rsid w:val="004002A3"/>
    <w:rsid w:val="00401DD6"/>
    <w:rsid w:val="00402268"/>
    <w:rsid w:val="00402714"/>
    <w:rsid w:val="004044E3"/>
    <w:rsid w:val="00405402"/>
    <w:rsid w:val="004118FB"/>
    <w:rsid w:val="004129F8"/>
    <w:rsid w:val="00413E55"/>
    <w:rsid w:val="004152C6"/>
    <w:rsid w:val="004211B9"/>
    <w:rsid w:val="004254DF"/>
    <w:rsid w:val="00426237"/>
    <w:rsid w:val="00430EBD"/>
    <w:rsid w:val="00430F8E"/>
    <w:rsid w:val="00430FCE"/>
    <w:rsid w:val="004328B5"/>
    <w:rsid w:val="00432DD8"/>
    <w:rsid w:val="00444FC7"/>
    <w:rsid w:val="00445709"/>
    <w:rsid w:val="00447D69"/>
    <w:rsid w:val="00447E9F"/>
    <w:rsid w:val="004517F8"/>
    <w:rsid w:val="00452D3F"/>
    <w:rsid w:val="00454EF1"/>
    <w:rsid w:val="0045615C"/>
    <w:rsid w:val="00457FA5"/>
    <w:rsid w:val="0046262C"/>
    <w:rsid w:val="004630FE"/>
    <w:rsid w:val="004637D0"/>
    <w:rsid w:val="00464C9C"/>
    <w:rsid w:val="0046574D"/>
    <w:rsid w:val="00466246"/>
    <w:rsid w:val="0047021D"/>
    <w:rsid w:val="0047147B"/>
    <w:rsid w:val="00472417"/>
    <w:rsid w:val="00473160"/>
    <w:rsid w:val="00473DFD"/>
    <w:rsid w:val="0047478B"/>
    <w:rsid w:val="00477074"/>
    <w:rsid w:val="004778D9"/>
    <w:rsid w:val="004831F9"/>
    <w:rsid w:val="00484478"/>
    <w:rsid w:val="004859DB"/>
    <w:rsid w:val="00485D01"/>
    <w:rsid w:val="0048787A"/>
    <w:rsid w:val="00490034"/>
    <w:rsid w:val="00490AFF"/>
    <w:rsid w:val="0049118E"/>
    <w:rsid w:val="00492A12"/>
    <w:rsid w:val="0049301B"/>
    <w:rsid w:val="004933CE"/>
    <w:rsid w:val="00494080"/>
    <w:rsid w:val="00494B89"/>
    <w:rsid w:val="00495244"/>
    <w:rsid w:val="0049558D"/>
    <w:rsid w:val="00495F62"/>
    <w:rsid w:val="0049765A"/>
    <w:rsid w:val="00497D76"/>
    <w:rsid w:val="004A1609"/>
    <w:rsid w:val="004A180D"/>
    <w:rsid w:val="004A1F73"/>
    <w:rsid w:val="004A5837"/>
    <w:rsid w:val="004A658B"/>
    <w:rsid w:val="004A6594"/>
    <w:rsid w:val="004A6E12"/>
    <w:rsid w:val="004A7AE3"/>
    <w:rsid w:val="004A7CFE"/>
    <w:rsid w:val="004B01CC"/>
    <w:rsid w:val="004B0969"/>
    <w:rsid w:val="004B0EE3"/>
    <w:rsid w:val="004B1278"/>
    <w:rsid w:val="004B1602"/>
    <w:rsid w:val="004B1962"/>
    <w:rsid w:val="004B21D7"/>
    <w:rsid w:val="004B3785"/>
    <w:rsid w:val="004B3E74"/>
    <w:rsid w:val="004B3F67"/>
    <w:rsid w:val="004B44A0"/>
    <w:rsid w:val="004B48BC"/>
    <w:rsid w:val="004B4CAF"/>
    <w:rsid w:val="004B4CDF"/>
    <w:rsid w:val="004B514E"/>
    <w:rsid w:val="004B68C2"/>
    <w:rsid w:val="004B7D2B"/>
    <w:rsid w:val="004C03C2"/>
    <w:rsid w:val="004C077B"/>
    <w:rsid w:val="004C1BEA"/>
    <w:rsid w:val="004C24C8"/>
    <w:rsid w:val="004C3ED0"/>
    <w:rsid w:val="004D1083"/>
    <w:rsid w:val="004D18AA"/>
    <w:rsid w:val="004D1E18"/>
    <w:rsid w:val="004D3E2E"/>
    <w:rsid w:val="004D45B4"/>
    <w:rsid w:val="004D4E25"/>
    <w:rsid w:val="004E3B5D"/>
    <w:rsid w:val="004E4A5C"/>
    <w:rsid w:val="004E4B36"/>
    <w:rsid w:val="004E52EA"/>
    <w:rsid w:val="004E620D"/>
    <w:rsid w:val="004F3EFC"/>
    <w:rsid w:val="005009BF"/>
    <w:rsid w:val="005010B0"/>
    <w:rsid w:val="005017D4"/>
    <w:rsid w:val="00501C73"/>
    <w:rsid w:val="00503A25"/>
    <w:rsid w:val="00504FF4"/>
    <w:rsid w:val="00505E6E"/>
    <w:rsid w:val="005078EA"/>
    <w:rsid w:val="00510AA8"/>
    <w:rsid w:val="00510AD1"/>
    <w:rsid w:val="00513936"/>
    <w:rsid w:val="00513A36"/>
    <w:rsid w:val="005143A9"/>
    <w:rsid w:val="00514E90"/>
    <w:rsid w:val="00514F13"/>
    <w:rsid w:val="00515EAE"/>
    <w:rsid w:val="00517147"/>
    <w:rsid w:val="00522286"/>
    <w:rsid w:val="00523342"/>
    <w:rsid w:val="0052361A"/>
    <w:rsid w:val="00524304"/>
    <w:rsid w:val="005255E8"/>
    <w:rsid w:val="00526DDF"/>
    <w:rsid w:val="005311A7"/>
    <w:rsid w:val="00531575"/>
    <w:rsid w:val="00533F26"/>
    <w:rsid w:val="00533FE8"/>
    <w:rsid w:val="0053462C"/>
    <w:rsid w:val="00535955"/>
    <w:rsid w:val="00536099"/>
    <w:rsid w:val="005361B4"/>
    <w:rsid w:val="00536D65"/>
    <w:rsid w:val="00536F6C"/>
    <w:rsid w:val="0053775B"/>
    <w:rsid w:val="00540B25"/>
    <w:rsid w:val="005411E1"/>
    <w:rsid w:val="00542115"/>
    <w:rsid w:val="005429A1"/>
    <w:rsid w:val="00542D5F"/>
    <w:rsid w:val="00543468"/>
    <w:rsid w:val="00545DBB"/>
    <w:rsid w:val="0054630E"/>
    <w:rsid w:val="005503B2"/>
    <w:rsid w:val="005513DB"/>
    <w:rsid w:val="00551931"/>
    <w:rsid w:val="00551A78"/>
    <w:rsid w:val="0055258E"/>
    <w:rsid w:val="00554602"/>
    <w:rsid w:val="00554E1D"/>
    <w:rsid w:val="00555225"/>
    <w:rsid w:val="00557D4E"/>
    <w:rsid w:val="00564375"/>
    <w:rsid w:val="0056545F"/>
    <w:rsid w:val="00566251"/>
    <w:rsid w:val="00567F89"/>
    <w:rsid w:val="00571317"/>
    <w:rsid w:val="00571DCA"/>
    <w:rsid w:val="0057214E"/>
    <w:rsid w:val="00572412"/>
    <w:rsid w:val="0057257E"/>
    <w:rsid w:val="005731BF"/>
    <w:rsid w:val="005731D5"/>
    <w:rsid w:val="00573D32"/>
    <w:rsid w:val="00575F59"/>
    <w:rsid w:val="00576CF6"/>
    <w:rsid w:val="005772F8"/>
    <w:rsid w:val="0058053A"/>
    <w:rsid w:val="00583FAA"/>
    <w:rsid w:val="0058410F"/>
    <w:rsid w:val="00584475"/>
    <w:rsid w:val="00584917"/>
    <w:rsid w:val="00585777"/>
    <w:rsid w:val="005858CF"/>
    <w:rsid w:val="00587639"/>
    <w:rsid w:val="005917EF"/>
    <w:rsid w:val="00591A03"/>
    <w:rsid w:val="00596A4B"/>
    <w:rsid w:val="00597170"/>
    <w:rsid w:val="005A0337"/>
    <w:rsid w:val="005A0B3F"/>
    <w:rsid w:val="005A1BE8"/>
    <w:rsid w:val="005A28A3"/>
    <w:rsid w:val="005A294A"/>
    <w:rsid w:val="005A32DC"/>
    <w:rsid w:val="005A45CB"/>
    <w:rsid w:val="005A4605"/>
    <w:rsid w:val="005A556D"/>
    <w:rsid w:val="005B03E2"/>
    <w:rsid w:val="005B0AC5"/>
    <w:rsid w:val="005B1C25"/>
    <w:rsid w:val="005B2352"/>
    <w:rsid w:val="005B4CB3"/>
    <w:rsid w:val="005B55F7"/>
    <w:rsid w:val="005B7293"/>
    <w:rsid w:val="005B787D"/>
    <w:rsid w:val="005C0EF3"/>
    <w:rsid w:val="005C1329"/>
    <w:rsid w:val="005C3620"/>
    <w:rsid w:val="005C6902"/>
    <w:rsid w:val="005C6963"/>
    <w:rsid w:val="005D093C"/>
    <w:rsid w:val="005D1A94"/>
    <w:rsid w:val="005D43FB"/>
    <w:rsid w:val="005D447D"/>
    <w:rsid w:val="005D5D40"/>
    <w:rsid w:val="005D6632"/>
    <w:rsid w:val="005D6B33"/>
    <w:rsid w:val="005D76FD"/>
    <w:rsid w:val="005E0F95"/>
    <w:rsid w:val="005E1628"/>
    <w:rsid w:val="005E3CC2"/>
    <w:rsid w:val="005E5A31"/>
    <w:rsid w:val="005F1165"/>
    <w:rsid w:val="005F1E8D"/>
    <w:rsid w:val="005F5767"/>
    <w:rsid w:val="005F6079"/>
    <w:rsid w:val="005F78EC"/>
    <w:rsid w:val="00602225"/>
    <w:rsid w:val="00605BDE"/>
    <w:rsid w:val="00606188"/>
    <w:rsid w:val="00606703"/>
    <w:rsid w:val="00607C52"/>
    <w:rsid w:val="00607FC1"/>
    <w:rsid w:val="00611066"/>
    <w:rsid w:val="0061319F"/>
    <w:rsid w:val="00613B7C"/>
    <w:rsid w:val="006145F2"/>
    <w:rsid w:val="0061490C"/>
    <w:rsid w:val="0061513B"/>
    <w:rsid w:val="0061547A"/>
    <w:rsid w:val="00616225"/>
    <w:rsid w:val="00616354"/>
    <w:rsid w:val="00617DE2"/>
    <w:rsid w:val="006206E4"/>
    <w:rsid w:val="006208C9"/>
    <w:rsid w:val="006223E1"/>
    <w:rsid w:val="006227DF"/>
    <w:rsid w:val="00622EED"/>
    <w:rsid w:val="00624CED"/>
    <w:rsid w:val="006265D2"/>
    <w:rsid w:val="00631459"/>
    <w:rsid w:val="00631739"/>
    <w:rsid w:val="00631EB6"/>
    <w:rsid w:val="00631FA6"/>
    <w:rsid w:val="00635DDA"/>
    <w:rsid w:val="00635F08"/>
    <w:rsid w:val="006418D1"/>
    <w:rsid w:val="00641CFA"/>
    <w:rsid w:val="0064217B"/>
    <w:rsid w:val="00642B51"/>
    <w:rsid w:val="0064626C"/>
    <w:rsid w:val="00646462"/>
    <w:rsid w:val="00646863"/>
    <w:rsid w:val="00646C13"/>
    <w:rsid w:val="00647E9A"/>
    <w:rsid w:val="00650286"/>
    <w:rsid w:val="006507ED"/>
    <w:rsid w:val="006525F7"/>
    <w:rsid w:val="00653277"/>
    <w:rsid w:val="0066361B"/>
    <w:rsid w:val="00666628"/>
    <w:rsid w:val="0066693B"/>
    <w:rsid w:val="00670076"/>
    <w:rsid w:val="0067097B"/>
    <w:rsid w:val="00672AEC"/>
    <w:rsid w:val="00673588"/>
    <w:rsid w:val="00674E96"/>
    <w:rsid w:val="006766F3"/>
    <w:rsid w:val="0067729D"/>
    <w:rsid w:val="00677329"/>
    <w:rsid w:val="006775AE"/>
    <w:rsid w:val="00680BBD"/>
    <w:rsid w:val="006811EB"/>
    <w:rsid w:val="00682635"/>
    <w:rsid w:val="006826AB"/>
    <w:rsid w:val="00683988"/>
    <w:rsid w:val="00685394"/>
    <w:rsid w:val="006876B4"/>
    <w:rsid w:val="00690674"/>
    <w:rsid w:val="00690BAB"/>
    <w:rsid w:val="00690BEB"/>
    <w:rsid w:val="0069119E"/>
    <w:rsid w:val="00692AEF"/>
    <w:rsid w:val="00694AD0"/>
    <w:rsid w:val="00695008"/>
    <w:rsid w:val="00696B75"/>
    <w:rsid w:val="0069747C"/>
    <w:rsid w:val="006A14D8"/>
    <w:rsid w:val="006A3067"/>
    <w:rsid w:val="006A311A"/>
    <w:rsid w:val="006A3A53"/>
    <w:rsid w:val="006A4B41"/>
    <w:rsid w:val="006A505E"/>
    <w:rsid w:val="006A7FAB"/>
    <w:rsid w:val="006B1874"/>
    <w:rsid w:val="006B2607"/>
    <w:rsid w:val="006B31A9"/>
    <w:rsid w:val="006B32A4"/>
    <w:rsid w:val="006B33E7"/>
    <w:rsid w:val="006B3E86"/>
    <w:rsid w:val="006B661C"/>
    <w:rsid w:val="006B6823"/>
    <w:rsid w:val="006B6B6D"/>
    <w:rsid w:val="006C0C56"/>
    <w:rsid w:val="006C1E80"/>
    <w:rsid w:val="006C284E"/>
    <w:rsid w:val="006C362B"/>
    <w:rsid w:val="006C4A12"/>
    <w:rsid w:val="006C5F5A"/>
    <w:rsid w:val="006D0C62"/>
    <w:rsid w:val="006D24B2"/>
    <w:rsid w:val="006D3083"/>
    <w:rsid w:val="006D3A9E"/>
    <w:rsid w:val="006D3D0D"/>
    <w:rsid w:val="006D3F75"/>
    <w:rsid w:val="006D6BC0"/>
    <w:rsid w:val="006E0329"/>
    <w:rsid w:val="006E1817"/>
    <w:rsid w:val="006E576C"/>
    <w:rsid w:val="006E7D93"/>
    <w:rsid w:val="006F14BE"/>
    <w:rsid w:val="006F6072"/>
    <w:rsid w:val="006F6B23"/>
    <w:rsid w:val="006F7158"/>
    <w:rsid w:val="006F74DA"/>
    <w:rsid w:val="006F7CD5"/>
    <w:rsid w:val="00700CE7"/>
    <w:rsid w:val="00701B88"/>
    <w:rsid w:val="00701FD3"/>
    <w:rsid w:val="00702C36"/>
    <w:rsid w:val="00704AEB"/>
    <w:rsid w:val="007056D2"/>
    <w:rsid w:val="00705A1F"/>
    <w:rsid w:val="007078E8"/>
    <w:rsid w:val="00715CB0"/>
    <w:rsid w:val="00716759"/>
    <w:rsid w:val="0071765B"/>
    <w:rsid w:val="00717B54"/>
    <w:rsid w:val="0072139C"/>
    <w:rsid w:val="007223E8"/>
    <w:rsid w:val="00722801"/>
    <w:rsid w:val="00723762"/>
    <w:rsid w:val="007251BF"/>
    <w:rsid w:val="00725895"/>
    <w:rsid w:val="0072589A"/>
    <w:rsid w:val="0072798D"/>
    <w:rsid w:val="0073096E"/>
    <w:rsid w:val="0073257E"/>
    <w:rsid w:val="007337C4"/>
    <w:rsid w:val="007337E3"/>
    <w:rsid w:val="00733D15"/>
    <w:rsid w:val="00734D0C"/>
    <w:rsid w:val="00736B8F"/>
    <w:rsid w:val="007373F2"/>
    <w:rsid w:val="00737A17"/>
    <w:rsid w:val="00741616"/>
    <w:rsid w:val="00742645"/>
    <w:rsid w:val="00742F49"/>
    <w:rsid w:val="00743AB1"/>
    <w:rsid w:val="00743FED"/>
    <w:rsid w:val="007441CD"/>
    <w:rsid w:val="00744C40"/>
    <w:rsid w:val="00744EF7"/>
    <w:rsid w:val="00747379"/>
    <w:rsid w:val="00747CCA"/>
    <w:rsid w:val="007522AC"/>
    <w:rsid w:val="00752F9C"/>
    <w:rsid w:val="00755794"/>
    <w:rsid w:val="00761783"/>
    <w:rsid w:val="007624E2"/>
    <w:rsid w:val="00766F6E"/>
    <w:rsid w:val="007713DE"/>
    <w:rsid w:val="0077487E"/>
    <w:rsid w:val="00774917"/>
    <w:rsid w:val="00774CD9"/>
    <w:rsid w:val="00785CCE"/>
    <w:rsid w:val="007861B1"/>
    <w:rsid w:val="0078762F"/>
    <w:rsid w:val="00787B4A"/>
    <w:rsid w:val="00791304"/>
    <w:rsid w:val="0079254B"/>
    <w:rsid w:val="00793162"/>
    <w:rsid w:val="0079395F"/>
    <w:rsid w:val="00793E05"/>
    <w:rsid w:val="00794AE3"/>
    <w:rsid w:val="00795158"/>
    <w:rsid w:val="00795C10"/>
    <w:rsid w:val="00795DB0"/>
    <w:rsid w:val="007A14AB"/>
    <w:rsid w:val="007A231C"/>
    <w:rsid w:val="007A36E3"/>
    <w:rsid w:val="007A3DF4"/>
    <w:rsid w:val="007A3FC9"/>
    <w:rsid w:val="007A4FC6"/>
    <w:rsid w:val="007A504E"/>
    <w:rsid w:val="007A5F52"/>
    <w:rsid w:val="007B1143"/>
    <w:rsid w:val="007B30B1"/>
    <w:rsid w:val="007B56A4"/>
    <w:rsid w:val="007B5F79"/>
    <w:rsid w:val="007C1D4E"/>
    <w:rsid w:val="007C5F4E"/>
    <w:rsid w:val="007D04AA"/>
    <w:rsid w:val="007D19FF"/>
    <w:rsid w:val="007D64C9"/>
    <w:rsid w:val="007D6C11"/>
    <w:rsid w:val="007D76DB"/>
    <w:rsid w:val="007D785F"/>
    <w:rsid w:val="007D7E01"/>
    <w:rsid w:val="007E5326"/>
    <w:rsid w:val="007E7ADB"/>
    <w:rsid w:val="007F062B"/>
    <w:rsid w:val="007F0836"/>
    <w:rsid w:val="007F1464"/>
    <w:rsid w:val="007F27AF"/>
    <w:rsid w:val="007F2E05"/>
    <w:rsid w:val="007F3BD9"/>
    <w:rsid w:val="007F43D3"/>
    <w:rsid w:val="007F4F00"/>
    <w:rsid w:val="007F5916"/>
    <w:rsid w:val="007F642E"/>
    <w:rsid w:val="007F7122"/>
    <w:rsid w:val="007F7B33"/>
    <w:rsid w:val="007F7DC3"/>
    <w:rsid w:val="00800957"/>
    <w:rsid w:val="008013A8"/>
    <w:rsid w:val="008037D5"/>
    <w:rsid w:val="00804442"/>
    <w:rsid w:val="008046AB"/>
    <w:rsid w:val="00805868"/>
    <w:rsid w:val="00810C23"/>
    <w:rsid w:val="008122C9"/>
    <w:rsid w:val="00812C75"/>
    <w:rsid w:val="00812FFF"/>
    <w:rsid w:val="00816073"/>
    <w:rsid w:val="00817FF5"/>
    <w:rsid w:val="008213D6"/>
    <w:rsid w:val="00821B34"/>
    <w:rsid w:val="00822B37"/>
    <w:rsid w:val="00825983"/>
    <w:rsid w:val="008261B5"/>
    <w:rsid w:val="0082783B"/>
    <w:rsid w:val="008304E2"/>
    <w:rsid w:val="00830CCF"/>
    <w:rsid w:val="00831675"/>
    <w:rsid w:val="00834742"/>
    <w:rsid w:val="008349F0"/>
    <w:rsid w:val="00834ADC"/>
    <w:rsid w:val="008356FB"/>
    <w:rsid w:val="00836B6C"/>
    <w:rsid w:val="0084067F"/>
    <w:rsid w:val="00842B80"/>
    <w:rsid w:val="008442BA"/>
    <w:rsid w:val="00844A61"/>
    <w:rsid w:val="008477F3"/>
    <w:rsid w:val="00847E23"/>
    <w:rsid w:val="00850203"/>
    <w:rsid w:val="008512E3"/>
    <w:rsid w:val="00853AB8"/>
    <w:rsid w:val="00854172"/>
    <w:rsid w:val="00856A9E"/>
    <w:rsid w:val="0086005C"/>
    <w:rsid w:val="00860720"/>
    <w:rsid w:val="00861504"/>
    <w:rsid w:val="00864182"/>
    <w:rsid w:val="00864698"/>
    <w:rsid w:val="00864865"/>
    <w:rsid w:val="00865090"/>
    <w:rsid w:val="0087044C"/>
    <w:rsid w:val="00870796"/>
    <w:rsid w:val="008710EC"/>
    <w:rsid w:val="0087243B"/>
    <w:rsid w:val="0087251E"/>
    <w:rsid w:val="008743F0"/>
    <w:rsid w:val="008756A8"/>
    <w:rsid w:val="00876D3E"/>
    <w:rsid w:val="00880B0B"/>
    <w:rsid w:val="008811A2"/>
    <w:rsid w:val="00881C8F"/>
    <w:rsid w:val="008823C2"/>
    <w:rsid w:val="00883CD8"/>
    <w:rsid w:val="00887344"/>
    <w:rsid w:val="00887D2B"/>
    <w:rsid w:val="00893CD8"/>
    <w:rsid w:val="008940E1"/>
    <w:rsid w:val="00896E40"/>
    <w:rsid w:val="008974B6"/>
    <w:rsid w:val="008A16A1"/>
    <w:rsid w:val="008A318C"/>
    <w:rsid w:val="008A37A6"/>
    <w:rsid w:val="008B4147"/>
    <w:rsid w:val="008B43FC"/>
    <w:rsid w:val="008B59A8"/>
    <w:rsid w:val="008B5B7B"/>
    <w:rsid w:val="008B61B4"/>
    <w:rsid w:val="008B7411"/>
    <w:rsid w:val="008B7943"/>
    <w:rsid w:val="008C2229"/>
    <w:rsid w:val="008C2327"/>
    <w:rsid w:val="008C30E9"/>
    <w:rsid w:val="008C535C"/>
    <w:rsid w:val="008C5A17"/>
    <w:rsid w:val="008C6BF2"/>
    <w:rsid w:val="008D0E42"/>
    <w:rsid w:val="008D2E6C"/>
    <w:rsid w:val="008D4355"/>
    <w:rsid w:val="008D4734"/>
    <w:rsid w:val="008D4938"/>
    <w:rsid w:val="008D62E5"/>
    <w:rsid w:val="008D6CD2"/>
    <w:rsid w:val="008E01F1"/>
    <w:rsid w:val="008E0382"/>
    <w:rsid w:val="008E057E"/>
    <w:rsid w:val="008E07EB"/>
    <w:rsid w:val="008E17E0"/>
    <w:rsid w:val="008E2568"/>
    <w:rsid w:val="008E2D36"/>
    <w:rsid w:val="008E2E66"/>
    <w:rsid w:val="008E340A"/>
    <w:rsid w:val="008E67CF"/>
    <w:rsid w:val="008F0CBC"/>
    <w:rsid w:val="008F2B6B"/>
    <w:rsid w:val="008F4146"/>
    <w:rsid w:val="008F4FEF"/>
    <w:rsid w:val="008F5ACE"/>
    <w:rsid w:val="009001F6"/>
    <w:rsid w:val="0090055B"/>
    <w:rsid w:val="009041C5"/>
    <w:rsid w:val="009065BC"/>
    <w:rsid w:val="00912526"/>
    <w:rsid w:val="00913858"/>
    <w:rsid w:val="009141EF"/>
    <w:rsid w:val="0091437D"/>
    <w:rsid w:val="00914D02"/>
    <w:rsid w:val="00914F3E"/>
    <w:rsid w:val="00920067"/>
    <w:rsid w:val="00925900"/>
    <w:rsid w:val="0092621D"/>
    <w:rsid w:val="0092633F"/>
    <w:rsid w:val="00930A7F"/>
    <w:rsid w:val="0093148D"/>
    <w:rsid w:val="00932A5C"/>
    <w:rsid w:val="009361D4"/>
    <w:rsid w:val="00952329"/>
    <w:rsid w:val="00953E65"/>
    <w:rsid w:val="00955427"/>
    <w:rsid w:val="00957580"/>
    <w:rsid w:val="00961AFC"/>
    <w:rsid w:val="00962C4A"/>
    <w:rsid w:val="00963BC0"/>
    <w:rsid w:val="00963D14"/>
    <w:rsid w:val="00963ECA"/>
    <w:rsid w:val="009641AD"/>
    <w:rsid w:val="00964659"/>
    <w:rsid w:val="00964FF0"/>
    <w:rsid w:val="0096508C"/>
    <w:rsid w:val="00967345"/>
    <w:rsid w:val="009674A5"/>
    <w:rsid w:val="0097145D"/>
    <w:rsid w:val="00972BD3"/>
    <w:rsid w:val="009747F0"/>
    <w:rsid w:val="00976BB9"/>
    <w:rsid w:val="00977024"/>
    <w:rsid w:val="009775A0"/>
    <w:rsid w:val="00980724"/>
    <w:rsid w:val="009811C6"/>
    <w:rsid w:val="0098197C"/>
    <w:rsid w:val="009828A7"/>
    <w:rsid w:val="00985786"/>
    <w:rsid w:val="00986C6D"/>
    <w:rsid w:val="009875C8"/>
    <w:rsid w:val="00987C26"/>
    <w:rsid w:val="0099308A"/>
    <w:rsid w:val="00993339"/>
    <w:rsid w:val="0099408E"/>
    <w:rsid w:val="00994274"/>
    <w:rsid w:val="00994C7A"/>
    <w:rsid w:val="00995281"/>
    <w:rsid w:val="00995BC9"/>
    <w:rsid w:val="0099639A"/>
    <w:rsid w:val="00996A92"/>
    <w:rsid w:val="009974D0"/>
    <w:rsid w:val="009A065D"/>
    <w:rsid w:val="009A4177"/>
    <w:rsid w:val="009A4950"/>
    <w:rsid w:val="009A4EE8"/>
    <w:rsid w:val="009A5220"/>
    <w:rsid w:val="009A5419"/>
    <w:rsid w:val="009B29DE"/>
    <w:rsid w:val="009B5B1B"/>
    <w:rsid w:val="009B6CDE"/>
    <w:rsid w:val="009C1193"/>
    <w:rsid w:val="009C30C8"/>
    <w:rsid w:val="009C37E7"/>
    <w:rsid w:val="009C4958"/>
    <w:rsid w:val="009C5586"/>
    <w:rsid w:val="009C6C2D"/>
    <w:rsid w:val="009C6D40"/>
    <w:rsid w:val="009C7E75"/>
    <w:rsid w:val="009D053C"/>
    <w:rsid w:val="009D19D6"/>
    <w:rsid w:val="009D3C8B"/>
    <w:rsid w:val="009D4165"/>
    <w:rsid w:val="009D6CC9"/>
    <w:rsid w:val="009D70CC"/>
    <w:rsid w:val="009E0664"/>
    <w:rsid w:val="009E1658"/>
    <w:rsid w:val="009E20C2"/>
    <w:rsid w:val="009E20FA"/>
    <w:rsid w:val="009E3E60"/>
    <w:rsid w:val="009E7F46"/>
    <w:rsid w:val="009F2D78"/>
    <w:rsid w:val="009F34E5"/>
    <w:rsid w:val="009F3822"/>
    <w:rsid w:val="009F7CF9"/>
    <w:rsid w:val="00A00E4C"/>
    <w:rsid w:val="00A0232F"/>
    <w:rsid w:val="00A034FB"/>
    <w:rsid w:val="00A04605"/>
    <w:rsid w:val="00A04649"/>
    <w:rsid w:val="00A04667"/>
    <w:rsid w:val="00A04CA5"/>
    <w:rsid w:val="00A06B25"/>
    <w:rsid w:val="00A06BCF"/>
    <w:rsid w:val="00A07273"/>
    <w:rsid w:val="00A1446F"/>
    <w:rsid w:val="00A16923"/>
    <w:rsid w:val="00A16F06"/>
    <w:rsid w:val="00A20CFD"/>
    <w:rsid w:val="00A20EED"/>
    <w:rsid w:val="00A21566"/>
    <w:rsid w:val="00A21613"/>
    <w:rsid w:val="00A21913"/>
    <w:rsid w:val="00A26961"/>
    <w:rsid w:val="00A2742E"/>
    <w:rsid w:val="00A27DFA"/>
    <w:rsid w:val="00A27ECD"/>
    <w:rsid w:val="00A30930"/>
    <w:rsid w:val="00A31271"/>
    <w:rsid w:val="00A3173A"/>
    <w:rsid w:val="00A32F6F"/>
    <w:rsid w:val="00A33199"/>
    <w:rsid w:val="00A36478"/>
    <w:rsid w:val="00A40F2B"/>
    <w:rsid w:val="00A416ED"/>
    <w:rsid w:val="00A41AE3"/>
    <w:rsid w:val="00A41E2D"/>
    <w:rsid w:val="00A426E2"/>
    <w:rsid w:val="00A440E2"/>
    <w:rsid w:val="00A4510E"/>
    <w:rsid w:val="00A452F7"/>
    <w:rsid w:val="00A460FC"/>
    <w:rsid w:val="00A46D8E"/>
    <w:rsid w:val="00A4736B"/>
    <w:rsid w:val="00A47C4E"/>
    <w:rsid w:val="00A516EE"/>
    <w:rsid w:val="00A52301"/>
    <w:rsid w:val="00A55B78"/>
    <w:rsid w:val="00A55C0F"/>
    <w:rsid w:val="00A56556"/>
    <w:rsid w:val="00A57C48"/>
    <w:rsid w:val="00A601DB"/>
    <w:rsid w:val="00A606F4"/>
    <w:rsid w:val="00A62795"/>
    <w:rsid w:val="00A63AEA"/>
    <w:rsid w:val="00A6460E"/>
    <w:rsid w:val="00A6650F"/>
    <w:rsid w:val="00A66BDB"/>
    <w:rsid w:val="00A70C2C"/>
    <w:rsid w:val="00A716C3"/>
    <w:rsid w:val="00A72477"/>
    <w:rsid w:val="00A74B18"/>
    <w:rsid w:val="00A7513D"/>
    <w:rsid w:val="00A76F90"/>
    <w:rsid w:val="00A80116"/>
    <w:rsid w:val="00A80945"/>
    <w:rsid w:val="00A8660B"/>
    <w:rsid w:val="00A8790E"/>
    <w:rsid w:val="00A9236F"/>
    <w:rsid w:val="00A933A0"/>
    <w:rsid w:val="00A9554E"/>
    <w:rsid w:val="00A96168"/>
    <w:rsid w:val="00A96668"/>
    <w:rsid w:val="00AA1B73"/>
    <w:rsid w:val="00AA2159"/>
    <w:rsid w:val="00AA26CE"/>
    <w:rsid w:val="00AA4DDA"/>
    <w:rsid w:val="00AA53A1"/>
    <w:rsid w:val="00AA6536"/>
    <w:rsid w:val="00AA67E8"/>
    <w:rsid w:val="00AB375D"/>
    <w:rsid w:val="00AB5175"/>
    <w:rsid w:val="00AB7349"/>
    <w:rsid w:val="00AB75D0"/>
    <w:rsid w:val="00AC1E64"/>
    <w:rsid w:val="00AC2C53"/>
    <w:rsid w:val="00AC4001"/>
    <w:rsid w:val="00AC432A"/>
    <w:rsid w:val="00AC68C3"/>
    <w:rsid w:val="00AC7065"/>
    <w:rsid w:val="00AC78A7"/>
    <w:rsid w:val="00AD0CC1"/>
    <w:rsid w:val="00AD1D2B"/>
    <w:rsid w:val="00AD1E59"/>
    <w:rsid w:val="00AD212E"/>
    <w:rsid w:val="00AD250F"/>
    <w:rsid w:val="00AD554E"/>
    <w:rsid w:val="00AD5858"/>
    <w:rsid w:val="00AE1084"/>
    <w:rsid w:val="00AE1561"/>
    <w:rsid w:val="00AE23F9"/>
    <w:rsid w:val="00AE2935"/>
    <w:rsid w:val="00AE488F"/>
    <w:rsid w:val="00AE4A28"/>
    <w:rsid w:val="00AE6243"/>
    <w:rsid w:val="00AE6DBB"/>
    <w:rsid w:val="00AE7C7D"/>
    <w:rsid w:val="00AF0A61"/>
    <w:rsid w:val="00AF2953"/>
    <w:rsid w:val="00AF6519"/>
    <w:rsid w:val="00AF7AA0"/>
    <w:rsid w:val="00B003F8"/>
    <w:rsid w:val="00B006F2"/>
    <w:rsid w:val="00B0151E"/>
    <w:rsid w:val="00B03DA3"/>
    <w:rsid w:val="00B0535D"/>
    <w:rsid w:val="00B064D0"/>
    <w:rsid w:val="00B064EA"/>
    <w:rsid w:val="00B066D8"/>
    <w:rsid w:val="00B1129E"/>
    <w:rsid w:val="00B119E3"/>
    <w:rsid w:val="00B12B5C"/>
    <w:rsid w:val="00B12BAF"/>
    <w:rsid w:val="00B13D5C"/>
    <w:rsid w:val="00B161F5"/>
    <w:rsid w:val="00B16938"/>
    <w:rsid w:val="00B16D2D"/>
    <w:rsid w:val="00B20C66"/>
    <w:rsid w:val="00B21731"/>
    <w:rsid w:val="00B23F49"/>
    <w:rsid w:val="00B23FA9"/>
    <w:rsid w:val="00B267A0"/>
    <w:rsid w:val="00B27392"/>
    <w:rsid w:val="00B27C00"/>
    <w:rsid w:val="00B32028"/>
    <w:rsid w:val="00B330C1"/>
    <w:rsid w:val="00B34271"/>
    <w:rsid w:val="00B345B0"/>
    <w:rsid w:val="00B3598B"/>
    <w:rsid w:val="00B36A0A"/>
    <w:rsid w:val="00B37B5C"/>
    <w:rsid w:val="00B41843"/>
    <w:rsid w:val="00B42A13"/>
    <w:rsid w:val="00B442AB"/>
    <w:rsid w:val="00B4540B"/>
    <w:rsid w:val="00B46CFE"/>
    <w:rsid w:val="00B46D37"/>
    <w:rsid w:val="00B50A60"/>
    <w:rsid w:val="00B51469"/>
    <w:rsid w:val="00B51684"/>
    <w:rsid w:val="00B520D6"/>
    <w:rsid w:val="00B5346F"/>
    <w:rsid w:val="00B53CE3"/>
    <w:rsid w:val="00B54E86"/>
    <w:rsid w:val="00B565B1"/>
    <w:rsid w:val="00B566FB"/>
    <w:rsid w:val="00B56BAD"/>
    <w:rsid w:val="00B56C9C"/>
    <w:rsid w:val="00B57B83"/>
    <w:rsid w:val="00B62043"/>
    <w:rsid w:val="00B62C8F"/>
    <w:rsid w:val="00B635DF"/>
    <w:rsid w:val="00B6572C"/>
    <w:rsid w:val="00B65B10"/>
    <w:rsid w:val="00B668E6"/>
    <w:rsid w:val="00B70026"/>
    <w:rsid w:val="00B701A8"/>
    <w:rsid w:val="00B70B0B"/>
    <w:rsid w:val="00B727BE"/>
    <w:rsid w:val="00B7406B"/>
    <w:rsid w:val="00B7417C"/>
    <w:rsid w:val="00B7558E"/>
    <w:rsid w:val="00B7735F"/>
    <w:rsid w:val="00B80F8D"/>
    <w:rsid w:val="00B80FA6"/>
    <w:rsid w:val="00B813E7"/>
    <w:rsid w:val="00B83DBD"/>
    <w:rsid w:val="00B84653"/>
    <w:rsid w:val="00B84D1C"/>
    <w:rsid w:val="00B877FA"/>
    <w:rsid w:val="00B9125A"/>
    <w:rsid w:val="00B9238B"/>
    <w:rsid w:val="00B93229"/>
    <w:rsid w:val="00B9353E"/>
    <w:rsid w:val="00B94268"/>
    <w:rsid w:val="00B94A47"/>
    <w:rsid w:val="00B94C9E"/>
    <w:rsid w:val="00B9640A"/>
    <w:rsid w:val="00B96FBD"/>
    <w:rsid w:val="00BA0343"/>
    <w:rsid w:val="00BA0A52"/>
    <w:rsid w:val="00BA16CF"/>
    <w:rsid w:val="00BA1FE4"/>
    <w:rsid w:val="00BA3BDE"/>
    <w:rsid w:val="00BA40A6"/>
    <w:rsid w:val="00BB1BB2"/>
    <w:rsid w:val="00BB1CDC"/>
    <w:rsid w:val="00BB2B80"/>
    <w:rsid w:val="00BB31FE"/>
    <w:rsid w:val="00BB3334"/>
    <w:rsid w:val="00BB3508"/>
    <w:rsid w:val="00BB43A9"/>
    <w:rsid w:val="00BB70ED"/>
    <w:rsid w:val="00BC0D98"/>
    <w:rsid w:val="00BC5136"/>
    <w:rsid w:val="00BC52A1"/>
    <w:rsid w:val="00BC544B"/>
    <w:rsid w:val="00BC5DFA"/>
    <w:rsid w:val="00BD0424"/>
    <w:rsid w:val="00BD0BF6"/>
    <w:rsid w:val="00BD173F"/>
    <w:rsid w:val="00BD189D"/>
    <w:rsid w:val="00BD229F"/>
    <w:rsid w:val="00BD403E"/>
    <w:rsid w:val="00BD5AD2"/>
    <w:rsid w:val="00BD6CEE"/>
    <w:rsid w:val="00BD71D4"/>
    <w:rsid w:val="00BE09C8"/>
    <w:rsid w:val="00BE0B84"/>
    <w:rsid w:val="00BE0D17"/>
    <w:rsid w:val="00BE21B5"/>
    <w:rsid w:val="00BE2796"/>
    <w:rsid w:val="00BE34F7"/>
    <w:rsid w:val="00BE4DE0"/>
    <w:rsid w:val="00BE5121"/>
    <w:rsid w:val="00BE5288"/>
    <w:rsid w:val="00BE7C0E"/>
    <w:rsid w:val="00BF0F4E"/>
    <w:rsid w:val="00BF122F"/>
    <w:rsid w:val="00BF29BB"/>
    <w:rsid w:val="00BF2B38"/>
    <w:rsid w:val="00BF6D3C"/>
    <w:rsid w:val="00C01306"/>
    <w:rsid w:val="00C020C9"/>
    <w:rsid w:val="00C02C1C"/>
    <w:rsid w:val="00C03D30"/>
    <w:rsid w:val="00C03E59"/>
    <w:rsid w:val="00C04057"/>
    <w:rsid w:val="00C04847"/>
    <w:rsid w:val="00C0550B"/>
    <w:rsid w:val="00C11289"/>
    <w:rsid w:val="00C116F8"/>
    <w:rsid w:val="00C1226E"/>
    <w:rsid w:val="00C12F54"/>
    <w:rsid w:val="00C137EA"/>
    <w:rsid w:val="00C15023"/>
    <w:rsid w:val="00C15E8C"/>
    <w:rsid w:val="00C165F8"/>
    <w:rsid w:val="00C20A94"/>
    <w:rsid w:val="00C2239F"/>
    <w:rsid w:val="00C22CD5"/>
    <w:rsid w:val="00C23062"/>
    <w:rsid w:val="00C23A91"/>
    <w:rsid w:val="00C249C2"/>
    <w:rsid w:val="00C278F5"/>
    <w:rsid w:val="00C33CF0"/>
    <w:rsid w:val="00C347B8"/>
    <w:rsid w:val="00C356F9"/>
    <w:rsid w:val="00C35807"/>
    <w:rsid w:val="00C402D1"/>
    <w:rsid w:val="00C404B5"/>
    <w:rsid w:val="00C4200C"/>
    <w:rsid w:val="00C44B12"/>
    <w:rsid w:val="00C473F6"/>
    <w:rsid w:val="00C52846"/>
    <w:rsid w:val="00C55518"/>
    <w:rsid w:val="00C60C3C"/>
    <w:rsid w:val="00C60C43"/>
    <w:rsid w:val="00C62F21"/>
    <w:rsid w:val="00C63520"/>
    <w:rsid w:val="00C64C99"/>
    <w:rsid w:val="00C652EA"/>
    <w:rsid w:val="00C65325"/>
    <w:rsid w:val="00C6581B"/>
    <w:rsid w:val="00C6698D"/>
    <w:rsid w:val="00C66A37"/>
    <w:rsid w:val="00C73109"/>
    <w:rsid w:val="00C7529D"/>
    <w:rsid w:val="00C7582B"/>
    <w:rsid w:val="00C75D94"/>
    <w:rsid w:val="00C77358"/>
    <w:rsid w:val="00C80E3E"/>
    <w:rsid w:val="00C82D10"/>
    <w:rsid w:val="00C83C6F"/>
    <w:rsid w:val="00C852AF"/>
    <w:rsid w:val="00C867B7"/>
    <w:rsid w:val="00C86F00"/>
    <w:rsid w:val="00C9167A"/>
    <w:rsid w:val="00C91700"/>
    <w:rsid w:val="00C93E05"/>
    <w:rsid w:val="00C93F5C"/>
    <w:rsid w:val="00C946CB"/>
    <w:rsid w:val="00C962B5"/>
    <w:rsid w:val="00C97792"/>
    <w:rsid w:val="00C97AA2"/>
    <w:rsid w:val="00C97D84"/>
    <w:rsid w:val="00CA0859"/>
    <w:rsid w:val="00CA104D"/>
    <w:rsid w:val="00CA2007"/>
    <w:rsid w:val="00CA3D22"/>
    <w:rsid w:val="00CA4402"/>
    <w:rsid w:val="00CA7D8A"/>
    <w:rsid w:val="00CB0000"/>
    <w:rsid w:val="00CB0C28"/>
    <w:rsid w:val="00CB1039"/>
    <w:rsid w:val="00CB448B"/>
    <w:rsid w:val="00CB6784"/>
    <w:rsid w:val="00CB78CC"/>
    <w:rsid w:val="00CB7AE5"/>
    <w:rsid w:val="00CB7AEA"/>
    <w:rsid w:val="00CC1AD2"/>
    <w:rsid w:val="00CC2473"/>
    <w:rsid w:val="00CC3232"/>
    <w:rsid w:val="00CC32FD"/>
    <w:rsid w:val="00CC44E9"/>
    <w:rsid w:val="00CC50AF"/>
    <w:rsid w:val="00CC737F"/>
    <w:rsid w:val="00CC74C9"/>
    <w:rsid w:val="00CD0186"/>
    <w:rsid w:val="00CD0693"/>
    <w:rsid w:val="00CD10BC"/>
    <w:rsid w:val="00CD357D"/>
    <w:rsid w:val="00CD3801"/>
    <w:rsid w:val="00CD60F1"/>
    <w:rsid w:val="00CD742E"/>
    <w:rsid w:val="00CD751E"/>
    <w:rsid w:val="00CE0372"/>
    <w:rsid w:val="00CE0F5A"/>
    <w:rsid w:val="00CE2167"/>
    <w:rsid w:val="00CE42CF"/>
    <w:rsid w:val="00CE4A79"/>
    <w:rsid w:val="00CE6D42"/>
    <w:rsid w:val="00CE7B35"/>
    <w:rsid w:val="00CF0280"/>
    <w:rsid w:val="00CF2641"/>
    <w:rsid w:val="00CF2E0B"/>
    <w:rsid w:val="00CF4A70"/>
    <w:rsid w:val="00CF5A12"/>
    <w:rsid w:val="00CF7251"/>
    <w:rsid w:val="00CF7687"/>
    <w:rsid w:val="00CF7C6F"/>
    <w:rsid w:val="00CF7DC8"/>
    <w:rsid w:val="00D01DD3"/>
    <w:rsid w:val="00D0487E"/>
    <w:rsid w:val="00D054C2"/>
    <w:rsid w:val="00D05587"/>
    <w:rsid w:val="00D05FA8"/>
    <w:rsid w:val="00D06DAE"/>
    <w:rsid w:val="00D119A7"/>
    <w:rsid w:val="00D12A57"/>
    <w:rsid w:val="00D13EE7"/>
    <w:rsid w:val="00D143B2"/>
    <w:rsid w:val="00D143E8"/>
    <w:rsid w:val="00D14AA1"/>
    <w:rsid w:val="00D15211"/>
    <w:rsid w:val="00D1549D"/>
    <w:rsid w:val="00D15A00"/>
    <w:rsid w:val="00D16FF3"/>
    <w:rsid w:val="00D201A7"/>
    <w:rsid w:val="00D227D7"/>
    <w:rsid w:val="00D263F4"/>
    <w:rsid w:val="00D27562"/>
    <w:rsid w:val="00D302B6"/>
    <w:rsid w:val="00D30876"/>
    <w:rsid w:val="00D3186F"/>
    <w:rsid w:val="00D319CF"/>
    <w:rsid w:val="00D32607"/>
    <w:rsid w:val="00D32F04"/>
    <w:rsid w:val="00D33742"/>
    <w:rsid w:val="00D346DC"/>
    <w:rsid w:val="00D35252"/>
    <w:rsid w:val="00D3544A"/>
    <w:rsid w:val="00D37950"/>
    <w:rsid w:val="00D37CA2"/>
    <w:rsid w:val="00D401BB"/>
    <w:rsid w:val="00D4102C"/>
    <w:rsid w:val="00D439CF"/>
    <w:rsid w:val="00D44F5E"/>
    <w:rsid w:val="00D45016"/>
    <w:rsid w:val="00D5095B"/>
    <w:rsid w:val="00D5419B"/>
    <w:rsid w:val="00D5568A"/>
    <w:rsid w:val="00D556E0"/>
    <w:rsid w:val="00D56827"/>
    <w:rsid w:val="00D5695B"/>
    <w:rsid w:val="00D57B6C"/>
    <w:rsid w:val="00D57FE9"/>
    <w:rsid w:val="00D636AC"/>
    <w:rsid w:val="00D63DF9"/>
    <w:rsid w:val="00D65080"/>
    <w:rsid w:val="00D6547E"/>
    <w:rsid w:val="00D66523"/>
    <w:rsid w:val="00D67097"/>
    <w:rsid w:val="00D67378"/>
    <w:rsid w:val="00D7178A"/>
    <w:rsid w:val="00D73067"/>
    <w:rsid w:val="00D7472D"/>
    <w:rsid w:val="00D74D3A"/>
    <w:rsid w:val="00D76600"/>
    <w:rsid w:val="00D76A0B"/>
    <w:rsid w:val="00D76B6A"/>
    <w:rsid w:val="00D8066F"/>
    <w:rsid w:val="00D81C7D"/>
    <w:rsid w:val="00D827D8"/>
    <w:rsid w:val="00D82EFD"/>
    <w:rsid w:val="00D83C2A"/>
    <w:rsid w:val="00D857A0"/>
    <w:rsid w:val="00D85B5A"/>
    <w:rsid w:val="00D87985"/>
    <w:rsid w:val="00D9067C"/>
    <w:rsid w:val="00D90E95"/>
    <w:rsid w:val="00D91CF0"/>
    <w:rsid w:val="00D91F86"/>
    <w:rsid w:val="00D922FF"/>
    <w:rsid w:val="00D92693"/>
    <w:rsid w:val="00D92CD9"/>
    <w:rsid w:val="00D93C66"/>
    <w:rsid w:val="00D94A20"/>
    <w:rsid w:val="00D951F3"/>
    <w:rsid w:val="00D96773"/>
    <w:rsid w:val="00D96B76"/>
    <w:rsid w:val="00D96D65"/>
    <w:rsid w:val="00DA0048"/>
    <w:rsid w:val="00DA2616"/>
    <w:rsid w:val="00DA2CC5"/>
    <w:rsid w:val="00DA3575"/>
    <w:rsid w:val="00DA3A96"/>
    <w:rsid w:val="00DA4AA5"/>
    <w:rsid w:val="00DA6305"/>
    <w:rsid w:val="00DA6A7D"/>
    <w:rsid w:val="00DA7659"/>
    <w:rsid w:val="00DA77D7"/>
    <w:rsid w:val="00DA7CB5"/>
    <w:rsid w:val="00DA7EE4"/>
    <w:rsid w:val="00DB2DF7"/>
    <w:rsid w:val="00DB3A7A"/>
    <w:rsid w:val="00DB5EA8"/>
    <w:rsid w:val="00DC1876"/>
    <w:rsid w:val="00DC1C93"/>
    <w:rsid w:val="00DC3586"/>
    <w:rsid w:val="00DD31D2"/>
    <w:rsid w:val="00DD35BB"/>
    <w:rsid w:val="00DD4130"/>
    <w:rsid w:val="00DD5BD7"/>
    <w:rsid w:val="00DE3ABD"/>
    <w:rsid w:val="00DE40FE"/>
    <w:rsid w:val="00DE791E"/>
    <w:rsid w:val="00DF0033"/>
    <w:rsid w:val="00DF110A"/>
    <w:rsid w:val="00DF2C92"/>
    <w:rsid w:val="00DF3A76"/>
    <w:rsid w:val="00DF521D"/>
    <w:rsid w:val="00E01414"/>
    <w:rsid w:val="00E0201F"/>
    <w:rsid w:val="00E022AA"/>
    <w:rsid w:val="00E030F4"/>
    <w:rsid w:val="00E0373D"/>
    <w:rsid w:val="00E04542"/>
    <w:rsid w:val="00E0631A"/>
    <w:rsid w:val="00E067F5"/>
    <w:rsid w:val="00E072FE"/>
    <w:rsid w:val="00E10D7C"/>
    <w:rsid w:val="00E110E9"/>
    <w:rsid w:val="00E1285E"/>
    <w:rsid w:val="00E13B3E"/>
    <w:rsid w:val="00E14B2A"/>
    <w:rsid w:val="00E15A9B"/>
    <w:rsid w:val="00E16734"/>
    <w:rsid w:val="00E20008"/>
    <w:rsid w:val="00E208AF"/>
    <w:rsid w:val="00E210DB"/>
    <w:rsid w:val="00E211D6"/>
    <w:rsid w:val="00E21E21"/>
    <w:rsid w:val="00E24C4B"/>
    <w:rsid w:val="00E2599F"/>
    <w:rsid w:val="00E261FC"/>
    <w:rsid w:val="00E27E48"/>
    <w:rsid w:val="00E32EBC"/>
    <w:rsid w:val="00E363E8"/>
    <w:rsid w:val="00E428A7"/>
    <w:rsid w:val="00E454C1"/>
    <w:rsid w:val="00E45F30"/>
    <w:rsid w:val="00E46B24"/>
    <w:rsid w:val="00E46D34"/>
    <w:rsid w:val="00E527F4"/>
    <w:rsid w:val="00E55498"/>
    <w:rsid w:val="00E55727"/>
    <w:rsid w:val="00E5585C"/>
    <w:rsid w:val="00E55967"/>
    <w:rsid w:val="00E56759"/>
    <w:rsid w:val="00E577F8"/>
    <w:rsid w:val="00E60E3E"/>
    <w:rsid w:val="00E6142E"/>
    <w:rsid w:val="00E627C5"/>
    <w:rsid w:val="00E63CFF"/>
    <w:rsid w:val="00E644AF"/>
    <w:rsid w:val="00E64730"/>
    <w:rsid w:val="00E664EF"/>
    <w:rsid w:val="00E6703C"/>
    <w:rsid w:val="00E67B9B"/>
    <w:rsid w:val="00E7029D"/>
    <w:rsid w:val="00E7304F"/>
    <w:rsid w:val="00E75725"/>
    <w:rsid w:val="00E76E59"/>
    <w:rsid w:val="00E77A7D"/>
    <w:rsid w:val="00E81102"/>
    <w:rsid w:val="00E81CED"/>
    <w:rsid w:val="00E832A3"/>
    <w:rsid w:val="00E83C29"/>
    <w:rsid w:val="00E84221"/>
    <w:rsid w:val="00E84958"/>
    <w:rsid w:val="00E90AD9"/>
    <w:rsid w:val="00E92D1B"/>
    <w:rsid w:val="00E92F4A"/>
    <w:rsid w:val="00E93522"/>
    <w:rsid w:val="00E93B98"/>
    <w:rsid w:val="00E94418"/>
    <w:rsid w:val="00E96AE1"/>
    <w:rsid w:val="00E96C1A"/>
    <w:rsid w:val="00E976EB"/>
    <w:rsid w:val="00E97713"/>
    <w:rsid w:val="00EA0184"/>
    <w:rsid w:val="00EA067E"/>
    <w:rsid w:val="00EA0CC2"/>
    <w:rsid w:val="00EA374D"/>
    <w:rsid w:val="00EA3922"/>
    <w:rsid w:val="00EA44D9"/>
    <w:rsid w:val="00EA5365"/>
    <w:rsid w:val="00EA5B3B"/>
    <w:rsid w:val="00EB17CB"/>
    <w:rsid w:val="00EB1F89"/>
    <w:rsid w:val="00EB22AF"/>
    <w:rsid w:val="00EB41AA"/>
    <w:rsid w:val="00EB42F6"/>
    <w:rsid w:val="00EB5653"/>
    <w:rsid w:val="00EB6067"/>
    <w:rsid w:val="00EB744F"/>
    <w:rsid w:val="00EC128A"/>
    <w:rsid w:val="00EC6835"/>
    <w:rsid w:val="00EC75E7"/>
    <w:rsid w:val="00EC7932"/>
    <w:rsid w:val="00ED0AEA"/>
    <w:rsid w:val="00ED1F6A"/>
    <w:rsid w:val="00ED27A6"/>
    <w:rsid w:val="00ED2EE5"/>
    <w:rsid w:val="00ED3B2C"/>
    <w:rsid w:val="00ED4A0E"/>
    <w:rsid w:val="00ED4E03"/>
    <w:rsid w:val="00ED6519"/>
    <w:rsid w:val="00EE0535"/>
    <w:rsid w:val="00EE1FE3"/>
    <w:rsid w:val="00EE29CE"/>
    <w:rsid w:val="00EE3B92"/>
    <w:rsid w:val="00EE3C33"/>
    <w:rsid w:val="00EE4BF6"/>
    <w:rsid w:val="00EE7CCC"/>
    <w:rsid w:val="00EF03D9"/>
    <w:rsid w:val="00EF04E0"/>
    <w:rsid w:val="00EF1278"/>
    <w:rsid w:val="00EF159B"/>
    <w:rsid w:val="00EF3FDC"/>
    <w:rsid w:val="00EF6D8D"/>
    <w:rsid w:val="00EF711C"/>
    <w:rsid w:val="00EF74CE"/>
    <w:rsid w:val="00EF7D8D"/>
    <w:rsid w:val="00F00D6A"/>
    <w:rsid w:val="00F03154"/>
    <w:rsid w:val="00F0357A"/>
    <w:rsid w:val="00F0509B"/>
    <w:rsid w:val="00F05142"/>
    <w:rsid w:val="00F05804"/>
    <w:rsid w:val="00F07DE8"/>
    <w:rsid w:val="00F113C7"/>
    <w:rsid w:val="00F129C3"/>
    <w:rsid w:val="00F15302"/>
    <w:rsid w:val="00F16144"/>
    <w:rsid w:val="00F161FD"/>
    <w:rsid w:val="00F20FBF"/>
    <w:rsid w:val="00F25434"/>
    <w:rsid w:val="00F25A2F"/>
    <w:rsid w:val="00F25CBA"/>
    <w:rsid w:val="00F30497"/>
    <w:rsid w:val="00F305F7"/>
    <w:rsid w:val="00F3131C"/>
    <w:rsid w:val="00F357EE"/>
    <w:rsid w:val="00F359B4"/>
    <w:rsid w:val="00F364BD"/>
    <w:rsid w:val="00F364C7"/>
    <w:rsid w:val="00F36873"/>
    <w:rsid w:val="00F40511"/>
    <w:rsid w:val="00F4162C"/>
    <w:rsid w:val="00F4246C"/>
    <w:rsid w:val="00F4348C"/>
    <w:rsid w:val="00F4400B"/>
    <w:rsid w:val="00F4423F"/>
    <w:rsid w:val="00F453F3"/>
    <w:rsid w:val="00F46D48"/>
    <w:rsid w:val="00F473C5"/>
    <w:rsid w:val="00F4785F"/>
    <w:rsid w:val="00F5060B"/>
    <w:rsid w:val="00F512AF"/>
    <w:rsid w:val="00F517D8"/>
    <w:rsid w:val="00F53425"/>
    <w:rsid w:val="00F535F9"/>
    <w:rsid w:val="00F53789"/>
    <w:rsid w:val="00F55C8A"/>
    <w:rsid w:val="00F57C36"/>
    <w:rsid w:val="00F57C66"/>
    <w:rsid w:val="00F60012"/>
    <w:rsid w:val="00F60496"/>
    <w:rsid w:val="00F61EB8"/>
    <w:rsid w:val="00F633C3"/>
    <w:rsid w:val="00F64C3A"/>
    <w:rsid w:val="00F65DF1"/>
    <w:rsid w:val="00F6703B"/>
    <w:rsid w:val="00F701C6"/>
    <w:rsid w:val="00F706FE"/>
    <w:rsid w:val="00F70C0A"/>
    <w:rsid w:val="00F72DA4"/>
    <w:rsid w:val="00F7425D"/>
    <w:rsid w:val="00F7465D"/>
    <w:rsid w:val="00F76128"/>
    <w:rsid w:val="00F778F8"/>
    <w:rsid w:val="00F801F3"/>
    <w:rsid w:val="00F807A9"/>
    <w:rsid w:val="00F81F11"/>
    <w:rsid w:val="00F82104"/>
    <w:rsid w:val="00F86B14"/>
    <w:rsid w:val="00F91AB2"/>
    <w:rsid w:val="00F91C96"/>
    <w:rsid w:val="00F9224F"/>
    <w:rsid w:val="00F92495"/>
    <w:rsid w:val="00F929C9"/>
    <w:rsid w:val="00F93747"/>
    <w:rsid w:val="00F939E3"/>
    <w:rsid w:val="00F94344"/>
    <w:rsid w:val="00F962E0"/>
    <w:rsid w:val="00F96551"/>
    <w:rsid w:val="00FA02D5"/>
    <w:rsid w:val="00FA0A95"/>
    <w:rsid w:val="00FA2308"/>
    <w:rsid w:val="00FA4E56"/>
    <w:rsid w:val="00FA5564"/>
    <w:rsid w:val="00FA5FFF"/>
    <w:rsid w:val="00FA63E1"/>
    <w:rsid w:val="00FA7797"/>
    <w:rsid w:val="00FA7B11"/>
    <w:rsid w:val="00FB05A0"/>
    <w:rsid w:val="00FB0C09"/>
    <w:rsid w:val="00FB0C4B"/>
    <w:rsid w:val="00FB18BC"/>
    <w:rsid w:val="00FB200A"/>
    <w:rsid w:val="00FB246C"/>
    <w:rsid w:val="00FB4823"/>
    <w:rsid w:val="00FB4B34"/>
    <w:rsid w:val="00FB6988"/>
    <w:rsid w:val="00FB72C2"/>
    <w:rsid w:val="00FB7AC3"/>
    <w:rsid w:val="00FC0B18"/>
    <w:rsid w:val="00FC1A13"/>
    <w:rsid w:val="00FC24DF"/>
    <w:rsid w:val="00FC70BE"/>
    <w:rsid w:val="00FC76C4"/>
    <w:rsid w:val="00FD0D5C"/>
    <w:rsid w:val="00FD3683"/>
    <w:rsid w:val="00FD3E24"/>
    <w:rsid w:val="00FD43AF"/>
    <w:rsid w:val="00FD5918"/>
    <w:rsid w:val="00FD7A53"/>
    <w:rsid w:val="00FD7D6A"/>
    <w:rsid w:val="00FE06D7"/>
    <w:rsid w:val="00FE0752"/>
    <w:rsid w:val="00FE08C2"/>
    <w:rsid w:val="00FE1413"/>
    <w:rsid w:val="00FE2C86"/>
    <w:rsid w:val="00FE3829"/>
    <w:rsid w:val="00FE40E5"/>
    <w:rsid w:val="00FE5040"/>
    <w:rsid w:val="00FE657E"/>
    <w:rsid w:val="00FF0B08"/>
    <w:rsid w:val="00FF177C"/>
    <w:rsid w:val="00FF239B"/>
    <w:rsid w:val="00FF3513"/>
    <w:rsid w:val="00FF365F"/>
    <w:rsid w:val="00FF60C1"/>
    <w:rsid w:val="00FF6345"/>
    <w:rsid w:val="00FF7D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09BF922"/>
  <w15:docId w15:val="{F9A4FEC9-EDE2-4AD8-8B81-E411EF71D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lsdException w:name="Emphasis" w:locked="1" w:uiPriority="20"/>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6F4"/>
    <w:rPr>
      <w:rFonts w:ascii="Arial" w:hAnsi="Arial"/>
    </w:rPr>
  </w:style>
  <w:style w:type="paragraph" w:styleId="Heading1">
    <w:name w:val="heading 1"/>
    <w:basedOn w:val="Normal"/>
    <w:next w:val="Normal"/>
    <w:link w:val="Heading1Char"/>
    <w:qFormat/>
    <w:rsid w:val="007D04AA"/>
    <w:pPr>
      <w:keepNext/>
      <w:widowControl w:val="0"/>
      <w:numPr>
        <w:numId w:val="6"/>
      </w:numPr>
      <w:tabs>
        <w:tab w:val="left" w:pos="567"/>
      </w:tabs>
      <w:spacing w:before="360" w:after="120"/>
      <w:outlineLvl w:val="0"/>
    </w:pPr>
    <w:rPr>
      <w:rFonts w:cs="Arial"/>
      <w:b/>
    </w:rPr>
  </w:style>
  <w:style w:type="paragraph" w:styleId="Heading2">
    <w:name w:val="heading 2"/>
    <w:basedOn w:val="Normal"/>
    <w:next w:val="Normal"/>
    <w:link w:val="Heading2Char"/>
    <w:qFormat/>
    <w:rsid w:val="002A338B"/>
    <w:pPr>
      <w:keepNext/>
      <w:numPr>
        <w:ilvl w:val="1"/>
        <w:numId w:val="6"/>
      </w:numPr>
      <w:spacing w:before="240"/>
      <w:outlineLvl w:val="1"/>
    </w:pPr>
    <w:rPr>
      <w:rFonts w:cs="Arial"/>
      <w:b/>
      <w:bCs/>
      <w:iCs/>
      <w:szCs w:val="28"/>
    </w:rPr>
  </w:style>
  <w:style w:type="paragraph" w:styleId="Heading3">
    <w:name w:val="heading 3"/>
    <w:basedOn w:val="Normal"/>
    <w:next w:val="Normal"/>
    <w:link w:val="Heading3Char"/>
    <w:qFormat/>
    <w:rsid w:val="00BD0BF6"/>
    <w:pPr>
      <w:keepNext/>
      <w:numPr>
        <w:ilvl w:val="2"/>
        <w:numId w:val="6"/>
      </w:numPr>
      <w:outlineLvl w:val="2"/>
    </w:pPr>
    <w:rPr>
      <w:rFonts w:cs="Arial"/>
      <w:bCs/>
      <w:szCs w:val="26"/>
    </w:rPr>
  </w:style>
  <w:style w:type="paragraph" w:styleId="Heading4">
    <w:name w:val="heading 4"/>
    <w:basedOn w:val="Normal"/>
    <w:next w:val="Normal"/>
    <w:link w:val="Heading4Char"/>
    <w:qFormat/>
    <w:rsid w:val="009E20C2"/>
    <w:pPr>
      <w:keepNext/>
      <w:numPr>
        <w:ilvl w:val="3"/>
        <w:numId w:val="6"/>
      </w:numPr>
      <w:outlineLvl w:val="3"/>
    </w:pPr>
    <w:rPr>
      <w:bCs/>
      <w:szCs w:val="28"/>
    </w:rPr>
  </w:style>
  <w:style w:type="paragraph" w:styleId="Heading5">
    <w:name w:val="heading 5"/>
    <w:basedOn w:val="Normal"/>
    <w:next w:val="Normal"/>
    <w:link w:val="Heading5Char"/>
    <w:qFormat/>
    <w:rsid w:val="00D92CD9"/>
    <w:pPr>
      <w:numPr>
        <w:ilvl w:val="4"/>
        <w:numId w:val="6"/>
      </w:numPr>
      <w:outlineLvl w:val="4"/>
    </w:pPr>
    <w:rPr>
      <w:bCs/>
      <w:iCs/>
      <w:szCs w:val="26"/>
    </w:rPr>
  </w:style>
  <w:style w:type="paragraph" w:styleId="Heading6">
    <w:name w:val="heading 6"/>
    <w:basedOn w:val="Normal"/>
    <w:next w:val="Normal"/>
    <w:link w:val="Heading6Char"/>
    <w:qFormat/>
    <w:rsid w:val="00AE488F"/>
    <w:pPr>
      <w:numPr>
        <w:ilvl w:val="5"/>
        <w:numId w:val="6"/>
      </w:numPr>
      <w:outlineLvl w:val="5"/>
    </w:pPr>
    <w:rPr>
      <w:bCs/>
    </w:rPr>
  </w:style>
  <w:style w:type="paragraph" w:styleId="Heading7">
    <w:name w:val="heading 7"/>
    <w:basedOn w:val="Normal"/>
    <w:next w:val="Normal"/>
    <w:link w:val="Heading7Char"/>
    <w:qFormat/>
    <w:rsid w:val="001552A0"/>
    <w:pPr>
      <w:numPr>
        <w:ilvl w:val="6"/>
        <w:numId w:val="6"/>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1552A0"/>
    <w:pPr>
      <w:numPr>
        <w:ilvl w:val="7"/>
        <w:numId w:val="6"/>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1552A0"/>
    <w:pPr>
      <w:numPr>
        <w:ilvl w:val="8"/>
        <w:numId w:val="6"/>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04AA"/>
    <w:rPr>
      <w:rFonts w:ascii="Arial" w:hAnsi="Arial" w:cs="Arial"/>
      <w:b/>
    </w:rPr>
  </w:style>
  <w:style w:type="character" w:customStyle="1" w:styleId="Heading2Char">
    <w:name w:val="Heading 2 Char"/>
    <w:basedOn w:val="DefaultParagraphFont"/>
    <w:link w:val="Heading2"/>
    <w:uiPriority w:val="99"/>
    <w:locked/>
    <w:rsid w:val="002A338B"/>
    <w:rPr>
      <w:rFonts w:ascii="Arial" w:hAnsi="Arial" w:cs="Arial"/>
      <w:b/>
      <w:bCs/>
      <w:iCs/>
      <w:szCs w:val="28"/>
    </w:rPr>
  </w:style>
  <w:style w:type="character" w:customStyle="1" w:styleId="Heading3Char">
    <w:name w:val="Heading 3 Char"/>
    <w:basedOn w:val="DefaultParagraphFont"/>
    <w:link w:val="Heading3"/>
    <w:uiPriority w:val="99"/>
    <w:locked/>
    <w:rsid w:val="007F2E05"/>
    <w:rPr>
      <w:rFonts w:ascii="Arial" w:hAnsi="Arial" w:cs="Arial"/>
      <w:bCs/>
      <w:szCs w:val="26"/>
    </w:rPr>
  </w:style>
  <w:style w:type="character" w:customStyle="1" w:styleId="Heading4Char">
    <w:name w:val="Heading 4 Char"/>
    <w:basedOn w:val="DefaultParagraphFont"/>
    <w:link w:val="Heading4"/>
    <w:uiPriority w:val="99"/>
    <w:locked/>
    <w:rsid w:val="005F1165"/>
    <w:rPr>
      <w:rFonts w:ascii="Arial" w:hAnsi="Arial"/>
      <w:bCs/>
      <w:szCs w:val="28"/>
    </w:rPr>
  </w:style>
  <w:style w:type="character" w:customStyle="1" w:styleId="Heading5Char">
    <w:name w:val="Heading 5 Char"/>
    <w:basedOn w:val="DefaultParagraphFont"/>
    <w:link w:val="Heading5"/>
    <w:uiPriority w:val="99"/>
    <w:locked/>
    <w:rsid w:val="00BD189D"/>
    <w:rPr>
      <w:rFonts w:ascii="Arial" w:hAnsi="Arial"/>
      <w:bCs/>
      <w:iCs/>
      <w:szCs w:val="26"/>
    </w:rPr>
  </w:style>
  <w:style w:type="character" w:customStyle="1" w:styleId="Heading6Char">
    <w:name w:val="Heading 6 Char"/>
    <w:basedOn w:val="DefaultParagraphFont"/>
    <w:link w:val="Heading6"/>
    <w:uiPriority w:val="99"/>
    <w:locked/>
    <w:rsid w:val="007F2E05"/>
    <w:rPr>
      <w:rFonts w:ascii="Arial" w:hAnsi="Arial"/>
      <w:bCs/>
    </w:rPr>
  </w:style>
  <w:style w:type="character" w:customStyle="1" w:styleId="Heading7Char">
    <w:name w:val="Heading 7 Char"/>
    <w:basedOn w:val="DefaultParagraphFont"/>
    <w:link w:val="Heading7"/>
    <w:uiPriority w:val="99"/>
    <w:locked/>
    <w:rsid w:val="007F2E05"/>
    <w:rPr>
      <w:sz w:val="24"/>
      <w:szCs w:val="24"/>
    </w:rPr>
  </w:style>
  <w:style w:type="character" w:customStyle="1" w:styleId="Heading8Char">
    <w:name w:val="Heading 8 Char"/>
    <w:basedOn w:val="DefaultParagraphFont"/>
    <w:link w:val="Heading8"/>
    <w:uiPriority w:val="99"/>
    <w:locked/>
    <w:rsid w:val="007F2E05"/>
    <w:rPr>
      <w:i/>
      <w:iCs/>
      <w:sz w:val="24"/>
      <w:szCs w:val="24"/>
    </w:rPr>
  </w:style>
  <w:style w:type="character" w:customStyle="1" w:styleId="Heading9Char">
    <w:name w:val="Heading 9 Char"/>
    <w:basedOn w:val="DefaultParagraphFont"/>
    <w:link w:val="Heading9"/>
    <w:uiPriority w:val="99"/>
    <w:locked/>
    <w:rsid w:val="007F2E05"/>
    <w:rPr>
      <w:rFonts w:ascii="Arial" w:hAnsi="Arial" w:cs="Arial"/>
    </w:rPr>
  </w:style>
  <w:style w:type="paragraph" w:styleId="Header">
    <w:name w:val="header"/>
    <w:basedOn w:val="Normal"/>
    <w:link w:val="HeaderChar"/>
    <w:uiPriority w:val="99"/>
    <w:rsid w:val="00825983"/>
    <w:pPr>
      <w:jc w:val="both"/>
    </w:pPr>
    <w:rPr>
      <w:sz w:val="16"/>
      <w:szCs w:val="16"/>
    </w:rPr>
  </w:style>
  <w:style w:type="character" w:customStyle="1" w:styleId="HeaderChar">
    <w:name w:val="Header Char"/>
    <w:basedOn w:val="DefaultParagraphFont"/>
    <w:link w:val="Header"/>
    <w:uiPriority w:val="99"/>
    <w:locked/>
    <w:rsid w:val="00690BEB"/>
    <w:rPr>
      <w:rFonts w:ascii="Arial" w:hAnsi="Arial" w:cs="Times New Roman"/>
      <w:sz w:val="16"/>
    </w:rPr>
  </w:style>
  <w:style w:type="paragraph" w:styleId="Footer">
    <w:name w:val="footer"/>
    <w:basedOn w:val="Normal"/>
    <w:link w:val="FooterChar"/>
    <w:uiPriority w:val="99"/>
    <w:rsid w:val="00C80E3E"/>
    <w:pPr>
      <w:tabs>
        <w:tab w:val="center" w:pos="4153"/>
        <w:tab w:val="right" w:pos="8306"/>
      </w:tabs>
    </w:pPr>
    <w:rPr>
      <w:sz w:val="16"/>
    </w:rPr>
  </w:style>
  <w:style w:type="character" w:customStyle="1" w:styleId="FooterChar">
    <w:name w:val="Footer Char"/>
    <w:basedOn w:val="DefaultParagraphFont"/>
    <w:link w:val="Footer"/>
    <w:uiPriority w:val="99"/>
    <w:locked/>
    <w:rsid w:val="007F2E05"/>
    <w:rPr>
      <w:rFonts w:ascii="Arial" w:hAnsi="Arial" w:cs="Times New Roman"/>
      <w:sz w:val="22"/>
      <w:szCs w:val="22"/>
    </w:rPr>
  </w:style>
  <w:style w:type="paragraph" w:customStyle="1" w:styleId="Left25">
    <w:name w:val="Left 2.5"/>
    <w:basedOn w:val="Normal"/>
    <w:uiPriority w:val="99"/>
    <w:rsid w:val="00D92CD9"/>
    <w:pPr>
      <w:ind w:left="1418"/>
    </w:pPr>
  </w:style>
  <w:style w:type="paragraph" w:customStyle="1" w:styleId="Head">
    <w:name w:val="Head"/>
    <w:basedOn w:val="Heading1"/>
    <w:uiPriority w:val="99"/>
    <w:rsid w:val="00226E05"/>
    <w:pPr>
      <w:numPr>
        <w:numId w:val="0"/>
      </w:numPr>
      <w:jc w:val="center"/>
    </w:pPr>
  </w:style>
  <w:style w:type="paragraph" w:styleId="BalloonText">
    <w:name w:val="Balloon Text"/>
    <w:basedOn w:val="Normal"/>
    <w:link w:val="BalloonTextChar"/>
    <w:uiPriority w:val="99"/>
    <w:semiHidden/>
    <w:rsid w:val="00743AB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2E05"/>
    <w:rPr>
      <w:rFonts w:ascii="Tahoma" w:hAnsi="Tahoma" w:cs="Tahoma"/>
      <w:sz w:val="16"/>
      <w:szCs w:val="16"/>
    </w:rPr>
  </w:style>
  <w:style w:type="paragraph" w:styleId="TOC1">
    <w:name w:val="toc 1"/>
    <w:basedOn w:val="Normal"/>
    <w:next w:val="Normal"/>
    <w:autoRedefine/>
    <w:uiPriority w:val="39"/>
    <w:rsid w:val="00D15A00"/>
    <w:pPr>
      <w:tabs>
        <w:tab w:val="left" w:pos="567"/>
        <w:tab w:val="right" w:pos="9639"/>
      </w:tabs>
      <w:spacing w:before="120" w:after="120"/>
      <w:ind w:left="567" w:hanging="567"/>
    </w:pPr>
    <w:rPr>
      <w:noProof/>
    </w:rPr>
  </w:style>
  <w:style w:type="paragraph" w:styleId="TOC2">
    <w:name w:val="toc 2"/>
    <w:basedOn w:val="Normal"/>
    <w:next w:val="Normal"/>
    <w:autoRedefine/>
    <w:uiPriority w:val="99"/>
    <w:rsid w:val="00C347B8"/>
    <w:pPr>
      <w:tabs>
        <w:tab w:val="left" w:pos="709"/>
        <w:tab w:val="left" w:leader="dot" w:pos="9072"/>
      </w:tabs>
      <w:spacing w:before="100" w:after="100"/>
    </w:pPr>
  </w:style>
  <w:style w:type="character" w:styleId="Hyperlink">
    <w:name w:val="Hyperlink"/>
    <w:basedOn w:val="DefaultParagraphFont"/>
    <w:uiPriority w:val="99"/>
    <w:rsid w:val="005A45CB"/>
    <w:rPr>
      <w:rFonts w:cs="Times New Roman"/>
      <w:color w:val="0000FF"/>
      <w:u w:val="single"/>
    </w:rPr>
  </w:style>
  <w:style w:type="table" w:styleId="TableGrid">
    <w:name w:val="Table Grid"/>
    <w:basedOn w:val="TableNormal"/>
    <w:rsid w:val="001E0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014644"/>
    <w:pPr>
      <w:overflowPunct w:val="0"/>
      <w:autoSpaceDE w:val="0"/>
      <w:autoSpaceDN w:val="0"/>
      <w:adjustRightInd w:val="0"/>
      <w:textAlignment w:val="baseline"/>
    </w:pPr>
    <w:rPr>
      <w:rFonts w:ascii="Times New Roman" w:hAnsi="Times New Roman"/>
      <w:lang w:eastAsia="en-US"/>
    </w:rPr>
  </w:style>
  <w:style w:type="character" w:customStyle="1" w:styleId="BodyTextChar">
    <w:name w:val="Body Text Char"/>
    <w:basedOn w:val="DefaultParagraphFont"/>
    <w:link w:val="BodyText"/>
    <w:uiPriority w:val="99"/>
    <w:semiHidden/>
    <w:locked/>
    <w:rsid w:val="007F2E05"/>
    <w:rPr>
      <w:rFonts w:ascii="Arial" w:hAnsi="Arial" w:cs="Times New Roman"/>
      <w:sz w:val="22"/>
      <w:szCs w:val="22"/>
    </w:rPr>
  </w:style>
  <w:style w:type="paragraph" w:styleId="BodyTextIndent">
    <w:name w:val="Body Text Indent"/>
    <w:basedOn w:val="Normal"/>
    <w:link w:val="BodyTextIndentChar"/>
    <w:uiPriority w:val="99"/>
    <w:rsid w:val="002F1ABE"/>
    <w:pPr>
      <w:spacing w:after="120"/>
      <w:ind w:left="283"/>
    </w:pPr>
  </w:style>
  <w:style w:type="character" w:customStyle="1" w:styleId="BodyTextIndentChar">
    <w:name w:val="Body Text Indent Char"/>
    <w:basedOn w:val="DefaultParagraphFont"/>
    <w:link w:val="BodyTextIndent"/>
    <w:uiPriority w:val="99"/>
    <w:semiHidden/>
    <w:locked/>
    <w:rsid w:val="007F2E05"/>
    <w:rPr>
      <w:rFonts w:ascii="Arial" w:hAnsi="Arial" w:cs="Times New Roman"/>
      <w:sz w:val="22"/>
      <w:szCs w:val="22"/>
    </w:rPr>
  </w:style>
  <w:style w:type="paragraph" w:styleId="BodyText2">
    <w:name w:val="Body Text 2"/>
    <w:basedOn w:val="Normal"/>
    <w:link w:val="BodyText2Char"/>
    <w:uiPriority w:val="99"/>
    <w:rsid w:val="002F1ABE"/>
    <w:pPr>
      <w:spacing w:after="120" w:line="480" w:lineRule="auto"/>
    </w:pPr>
  </w:style>
  <w:style w:type="character" w:customStyle="1" w:styleId="BodyText2Char">
    <w:name w:val="Body Text 2 Char"/>
    <w:basedOn w:val="DefaultParagraphFont"/>
    <w:link w:val="BodyText2"/>
    <w:uiPriority w:val="99"/>
    <w:semiHidden/>
    <w:locked/>
    <w:rsid w:val="007F2E05"/>
    <w:rPr>
      <w:rFonts w:ascii="Arial" w:hAnsi="Arial" w:cs="Times New Roman"/>
      <w:sz w:val="22"/>
      <w:szCs w:val="22"/>
    </w:rPr>
  </w:style>
  <w:style w:type="paragraph" w:styleId="BodyText3">
    <w:name w:val="Body Text 3"/>
    <w:basedOn w:val="Normal"/>
    <w:link w:val="BodyText3Char"/>
    <w:uiPriority w:val="99"/>
    <w:rsid w:val="00114FD2"/>
    <w:pPr>
      <w:overflowPunct w:val="0"/>
      <w:autoSpaceDE w:val="0"/>
      <w:autoSpaceDN w:val="0"/>
      <w:adjustRightInd w:val="0"/>
      <w:spacing w:after="120"/>
      <w:textAlignment w:val="baseline"/>
    </w:pPr>
    <w:rPr>
      <w:sz w:val="16"/>
      <w:szCs w:val="16"/>
      <w:lang w:eastAsia="en-US"/>
    </w:rPr>
  </w:style>
  <w:style w:type="character" w:customStyle="1" w:styleId="BodyText3Char">
    <w:name w:val="Body Text 3 Char"/>
    <w:basedOn w:val="DefaultParagraphFont"/>
    <w:link w:val="BodyText3"/>
    <w:uiPriority w:val="99"/>
    <w:semiHidden/>
    <w:locked/>
    <w:rsid w:val="007F2E05"/>
    <w:rPr>
      <w:rFonts w:ascii="Arial" w:hAnsi="Arial" w:cs="Times New Roman"/>
      <w:sz w:val="16"/>
      <w:szCs w:val="16"/>
    </w:rPr>
  </w:style>
  <w:style w:type="paragraph" w:styleId="BodyTextIndent3">
    <w:name w:val="Body Text Indent 3"/>
    <w:basedOn w:val="Normal"/>
    <w:link w:val="BodyTextIndent3Char"/>
    <w:uiPriority w:val="99"/>
    <w:rsid w:val="00860720"/>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7F2E05"/>
    <w:rPr>
      <w:rFonts w:ascii="Arial" w:hAnsi="Arial" w:cs="Times New Roman"/>
      <w:sz w:val="16"/>
      <w:szCs w:val="16"/>
    </w:rPr>
  </w:style>
  <w:style w:type="paragraph" w:customStyle="1" w:styleId="IndentPara">
    <w:name w:val="Indent Para"/>
    <w:basedOn w:val="Normal"/>
    <w:uiPriority w:val="99"/>
    <w:rsid w:val="00B7735F"/>
    <w:pPr>
      <w:overflowPunct w:val="0"/>
      <w:autoSpaceDE w:val="0"/>
      <w:autoSpaceDN w:val="0"/>
      <w:adjustRightInd w:val="0"/>
      <w:ind w:left="709"/>
      <w:textAlignment w:val="baseline"/>
    </w:pPr>
    <w:rPr>
      <w:rFonts w:ascii="Times New Roman" w:hAnsi="Times New Roman"/>
      <w:lang w:eastAsia="en-US"/>
    </w:rPr>
  </w:style>
  <w:style w:type="paragraph" w:customStyle="1" w:styleId="2contract2">
    <w:name w:val="2contract2"/>
    <w:uiPriority w:val="99"/>
    <w:rsid w:val="00F70C0A"/>
    <w:pPr>
      <w:widowControl w:val="0"/>
      <w:tabs>
        <w:tab w:val="left" w:pos="720"/>
      </w:tabs>
      <w:autoSpaceDE w:val="0"/>
      <w:autoSpaceDN w:val="0"/>
      <w:adjustRightInd w:val="0"/>
      <w:ind w:left="720" w:hanging="720"/>
      <w:jc w:val="both"/>
    </w:pPr>
    <w:rPr>
      <w:szCs w:val="24"/>
      <w:lang w:eastAsia="en-US"/>
    </w:rPr>
  </w:style>
  <w:style w:type="character" w:customStyle="1" w:styleId="kateraymond">
    <w:name w:val="kate.raymond"/>
    <w:uiPriority w:val="99"/>
    <w:semiHidden/>
    <w:rsid w:val="00F70C0A"/>
    <w:rPr>
      <w:rFonts w:ascii="Arial" w:hAnsi="Arial"/>
      <w:color w:val="000080"/>
      <w:sz w:val="20"/>
    </w:rPr>
  </w:style>
  <w:style w:type="paragraph" w:customStyle="1" w:styleId="Indent125">
    <w:name w:val="Indent 1.25"/>
    <w:basedOn w:val="Normal"/>
    <w:uiPriority w:val="99"/>
    <w:rsid w:val="008E67CF"/>
    <w:pPr>
      <w:overflowPunct w:val="0"/>
      <w:autoSpaceDE w:val="0"/>
      <w:autoSpaceDN w:val="0"/>
      <w:adjustRightInd w:val="0"/>
      <w:ind w:left="714"/>
      <w:textAlignment w:val="baseline"/>
    </w:pPr>
    <w:rPr>
      <w:lang w:eastAsia="en-US"/>
    </w:rPr>
  </w:style>
  <w:style w:type="character" w:styleId="PageNumber">
    <w:name w:val="page number"/>
    <w:basedOn w:val="DefaultParagraphFont"/>
    <w:uiPriority w:val="99"/>
    <w:rsid w:val="00CF2641"/>
    <w:rPr>
      <w:rFonts w:ascii="Arial" w:hAnsi="Arial" w:cs="Times New Roman"/>
    </w:rPr>
  </w:style>
  <w:style w:type="paragraph" w:styleId="FootnoteText">
    <w:name w:val="footnote text"/>
    <w:basedOn w:val="Normal"/>
    <w:link w:val="FootnoteTextChar"/>
    <w:uiPriority w:val="99"/>
    <w:semiHidden/>
    <w:rsid w:val="00747CCA"/>
    <w:pPr>
      <w:spacing w:after="60"/>
      <w:ind w:left="284" w:hanging="284"/>
    </w:pPr>
    <w:rPr>
      <w:sz w:val="18"/>
      <w:lang w:eastAsia="en-US"/>
    </w:rPr>
  </w:style>
  <w:style w:type="character" w:customStyle="1" w:styleId="FootnoteTextChar">
    <w:name w:val="Footnote Text Char"/>
    <w:basedOn w:val="DefaultParagraphFont"/>
    <w:link w:val="FootnoteText"/>
    <w:uiPriority w:val="99"/>
    <w:semiHidden/>
    <w:locked/>
    <w:rsid w:val="007F2E05"/>
    <w:rPr>
      <w:rFonts w:ascii="Arial" w:hAnsi="Arial" w:cs="Times New Roman"/>
    </w:rPr>
  </w:style>
  <w:style w:type="paragraph" w:customStyle="1" w:styleId="Form-Title">
    <w:name w:val="Form-Title"/>
    <w:basedOn w:val="Normal"/>
    <w:next w:val="Normal"/>
    <w:rsid w:val="00747CCA"/>
    <w:pPr>
      <w:suppressAutoHyphens/>
      <w:spacing w:before="120" w:line="260" w:lineRule="exact"/>
    </w:pPr>
    <w:rPr>
      <w:b/>
      <w:color w:val="000000"/>
      <w:spacing w:val="6"/>
      <w:lang w:eastAsia="en-US"/>
    </w:rPr>
  </w:style>
  <w:style w:type="paragraph" w:styleId="Title">
    <w:name w:val="Title"/>
    <w:basedOn w:val="Normal"/>
    <w:link w:val="TitleChar"/>
    <w:uiPriority w:val="99"/>
    <w:rsid w:val="00747CCA"/>
    <w:pPr>
      <w:jc w:val="center"/>
    </w:pPr>
    <w:rPr>
      <w:sz w:val="24"/>
      <w:lang w:val="en-US" w:eastAsia="ja-JP"/>
    </w:rPr>
  </w:style>
  <w:style w:type="character" w:customStyle="1" w:styleId="TitleChar">
    <w:name w:val="Title Char"/>
    <w:basedOn w:val="DefaultParagraphFont"/>
    <w:link w:val="Title"/>
    <w:uiPriority w:val="99"/>
    <w:locked/>
    <w:rsid w:val="007F2E05"/>
    <w:rPr>
      <w:rFonts w:ascii="Cambria" w:hAnsi="Cambria" w:cs="Times New Roman"/>
      <w:b/>
      <w:bCs/>
      <w:kern w:val="28"/>
      <w:sz w:val="32"/>
      <w:szCs w:val="32"/>
    </w:rPr>
  </w:style>
  <w:style w:type="character" w:styleId="FootnoteReference">
    <w:name w:val="footnote reference"/>
    <w:basedOn w:val="DefaultParagraphFont"/>
    <w:semiHidden/>
    <w:rsid w:val="00D3544A"/>
    <w:rPr>
      <w:rFonts w:cs="Times New Roman"/>
      <w:vertAlign w:val="superscript"/>
    </w:rPr>
  </w:style>
  <w:style w:type="paragraph" w:customStyle="1" w:styleId="b1">
    <w:name w:val="b1"/>
    <w:basedOn w:val="Normal"/>
    <w:uiPriority w:val="99"/>
    <w:rsid w:val="00232516"/>
    <w:pPr>
      <w:spacing w:before="120" w:line="260" w:lineRule="atLeast"/>
      <w:jc w:val="both"/>
    </w:pPr>
    <w:rPr>
      <w:rFonts w:ascii="Times New Roman" w:hAnsi="Times New Roman"/>
      <w:color w:val="000000"/>
      <w:spacing w:val="6"/>
    </w:rPr>
  </w:style>
  <w:style w:type="paragraph" w:styleId="BodyTextIndent2">
    <w:name w:val="Body Text Indent 2"/>
    <w:basedOn w:val="Normal"/>
    <w:link w:val="BodyTextIndent2Char"/>
    <w:uiPriority w:val="99"/>
    <w:rsid w:val="00165CA7"/>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7F2E05"/>
    <w:rPr>
      <w:rFonts w:ascii="Arial" w:hAnsi="Arial" w:cs="Times New Roman"/>
      <w:sz w:val="22"/>
      <w:szCs w:val="22"/>
    </w:rPr>
  </w:style>
  <w:style w:type="paragraph" w:customStyle="1" w:styleId="Level1">
    <w:name w:val="Level 1"/>
    <w:basedOn w:val="Normal"/>
    <w:link w:val="Level1Char"/>
    <w:uiPriority w:val="99"/>
    <w:rsid w:val="00165CA7"/>
    <w:pPr>
      <w:widowControl w:val="0"/>
      <w:numPr>
        <w:numId w:val="2"/>
      </w:numPr>
      <w:autoSpaceDE w:val="0"/>
      <w:autoSpaceDN w:val="0"/>
      <w:adjustRightInd w:val="0"/>
      <w:outlineLvl w:val="0"/>
    </w:pPr>
    <w:rPr>
      <w:rFonts w:ascii="Times New Roman" w:hAnsi="Times New Roman"/>
      <w:sz w:val="22"/>
      <w:lang w:eastAsia="en-US"/>
    </w:rPr>
  </w:style>
  <w:style w:type="character" w:customStyle="1" w:styleId="Level1Char">
    <w:name w:val="Level 1 Char"/>
    <w:link w:val="Level1"/>
    <w:uiPriority w:val="99"/>
    <w:locked/>
    <w:rsid w:val="00165CA7"/>
    <w:rPr>
      <w:sz w:val="22"/>
      <w:lang w:eastAsia="en-US"/>
    </w:rPr>
  </w:style>
  <w:style w:type="paragraph" w:customStyle="1" w:styleId="Level2">
    <w:name w:val="Level 2"/>
    <w:basedOn w:val="Normal"/>
    <w:uiPriority w:val="99"/>
    <w:rsid w:val="00165CA7"/>
    <w:pPr>
      <w:widowControl w:val="0"/>
      <w:numPr>
        <w:ilvl w:val="1"/>
        <w:numId w:val="2"/>
      </w:numPr>
      <w:autoSpaceDE w:val="0"/>
      <w:autoSpaceDN w:val="0"/>
      <w:adjustRightInd w:val="0"/>
      <w:outlineLvl w:val="1"/>
    </w:pPr>
    <w:rPr>
      <w:rFonts w:ascii="Times New Roman" w:hAnsi="Times New Roman"/>
      <w:lang w:eastAsia="en-US"/>
    </w:rPr>
  </w:style>
  <w:style w:type="paragraph" w:customStyle="1" w:styleId="Level4">
    <w:name w:val="Level 4"/>
    <w:basedOn w:val="Normal"/>
    <w:uiPriority w:val="99"/>
    <w:rsid w:val="00165CA7"/>
    <w:pPr>
      <w:widowControl w:val="0"/>
      <w:numPr>
        <w:ilvl w:val="3"/>
        <w:numId w:val="2"/>
      </w:numPr>
      <w:autoSpaceDE w:val="0"/>
      <w:autoSpaceDN w:val="0"/>
      <w:adjustRightInd w:val="0"/>
      <w:outlineLvl w:val="3"/>
    </w:pPr>
    <w:rPr>
      <w:rFonts w:ascii="Times New Roman" w:hAnsi="Times New Roman"/>
      <w:lang w:eastAsia="en-US"/>
    </w:rPr>
  </w:style>
  <w:style w:type="paragraph" w:customStyle="1" w:styleId="Level3">
    <w:name w:val="Level 3"/>
    <w:basedOn w:val="Normal"/>
    <w:uiPriority w:val="99"/>
    <w:rsid w:val="00165CA7"/>
    <w:pPr>
      <w:widowControl w:val="0"/>
      <w:numPr>
        <w:ilvl w:val="4"/>
        <w:numId w:val="2"/>
      </w:numPr>
      <w:autoSpaceDE w:val="0"/>
      <w:autoSpaceDN w:val="0"/>
      <w:adjustRightInd w:val="0"/>
      <w:outlineLvl w:val="2"/>
    </w:pPr>
    <w:rPr>
      <w:rFonts w:ascii="Times New Roman" w:hAnsi="Times New Roman"/>
      <w:lang w:eastAsia="en-US"/>
    </w:rPr>
  </w:style>
  <w:style w:type="paragraph" w:customStyle="1" w:styleId="Level6">
    <w:name w:val="Level 6"/>
    <w:basedOn w:val="Normal"/>
    <w:uiPriority w:val="99"/>
    <w:rsid w:val="00165CA7"/>
    <w:pPr>
      <w:widowControl w:val="0"/>
      <w:tabs>
        <w:tab w:val="num" w:pos="2835"/>
      </w:tabs>
      <w:autoSpaceDE w:val="0"/>
      <w:autoSpaceDN w:val="0"/>
      <w:adjustRightInd w:val="0"/>
      <w:ind w:left="2835" w:hanging="567"/>
      <w:outlineLvl w:val="5"/>
    </w:pPr>
    <w:rPr>
      <w:rFonts w:ascii="Times New Roman" w:hAnsi="Times New Roman"/>
      <w:lang w:eastAsia="en-US"/>
    </w:rPr>
  </w:style>
  <w:style w:type="paragraph" w:customStyle="1" w:styleId="Default">
    <w:name w:val="Default"/>
    <w:rsid w:val="004F3EFC"/>
    <w:pPr>
      <w:autoSpaceDE w:val="0"/>
      <w:autoSpaceDN w:val="0"/>
      <w:adjustRightInd w:val="0"/>
    </w:pPr>
    <w:rPr>
      <w:rFonts w:ascii="Calibri" w:hAnsi="Calibri" w:cs="Calibri"/>
      <w:color w:val="000000"/>
      <w:sz w:val="24"/>
      <w:szCs w:val="24"/>
      <w:lang w:eastAsia="en-US"/>
    </w:rPr>
  </w:style>
  <w:style w:type="paragraph" w:styleId="NormalIndent">
    <w:name w:val="Normal Indent"/>
    <w:basedOn w:val="Normal"/>
    <w:uiPriority w:val="99"/>
    <w:rsid w:val="006C5F5A"/>
    <w:pPr>
      <w:keepNext/>
      <w:spacing w:after="120"/>
      <w:ind w:left="567"/>
      <w:jc w:val="both"/>
    </w:pPr>
    <w:rPr>
      <w:rFonts w:cs="Arial"/>
      <w:lang w:eastAsia="en-US"/>
    </w:rPr>
  </w:style>
  <w:style w:type="paragraph" w:customStyle="1" w:styleId="Body1">
    <w:name w:val="Body 1"/>
    <w:basedOn w:val="Normal"/>
    <w:rsid w:val="00A40F2B"/>
    <w:pPr>
      <w:tabs>
        <w:tab w:val="left" w:pos="3402"/>
      </w:tabs>
      <w:spacing w:after="240"/>
      <w:ind w:left="709"/>
    </w:pPr>
    <w:rPr>
      <w:rFonts w:cs="Arial"/>
      <w:sz w:val="24"/>
      <w:szCs w:val="24"/>
      <w:lang w:eastAsia="en-US"/>
    </w:rPr>
  </w:style>
  <w:style w:type="paragraph" w:styleId="BlockText">
    <w:name w:val="Block Text"/>
    <w:basedOn w:val="Normal"/>
    <w:uiPriority w:val="99"/>
    <w:rsid w:val="009875C8"/>
    <w:pPr>
      <w:tabs>
        <w:tab w:val="left" w:pos="5670"/>
      </w:tabs>
      <w:ind w:left="426" w:right="3969" w:hanging="426"/>
      <w:jc w:val="both"/>
    </w:pPr>
    <w:rPr>
      <w:rFonts w:cs="Arial"/>
      <w:lang w:eastAsia="en-US"/>
    </w:rPr>
  </w:style>
  <w:style w:type="character" w:styleId="CommentReference">
    <w:name w:val="annotation reference"/>
    <w:basedOn w:val="DefaultParagraphFont"/>
    <w:rsid w:val="009C30C8"/>
    <w:rPr>
      <w:rFonts w:cs="Times New Roman"/>
      <w:sz w:val="16"/>
      <w:szCs w:val="16"/>
    </w:rPr>
  </w:style>
  <w:style w:type="paragraph" w:styleId="CommentText">
    <w:name w:val="annotation text"/>
    <w:basedOn w:val="Normal"/>
    <w:link w:val="CommentTextChar"/>
    <w:rsid w:val="009C30C8"/>
  </w:style>
  <w:style w:type="character" w:customStyle="1" w:styleId="CommentTextChar">
    <w:name w:val="Comment Text Char"/>
    <w:basedOn w:val="DefaultParagraphFont"/>
    <w:link w:val="CommentText"/>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9C30C8"/>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numbering" w:customStyle="1" w:styleId="Style2">
    <w:name w:val="Style2"/>
    <w:rsid w:val="00717CE2"/>
    <w:pPr>
      <w:numPr>
        <w:numId w:val="5"/>
      </w:numPr>
    </w:pPr>
  </w:style>
  <w:style w:type="numbering" w:customStyle="1" w:styleId="Style23">
    <w:name w:val="Style23"/>
    <w:rsid w:val="00717CE2"/>
    <w:pPr>
      <w:numPr>
        <w:numId w:val="4"/>
      </w:numPr>
    </w:pPr>
  </w:style>
  <w:style w:type="numbering" w:customStyle="1" w:styleId="Style22">
    <w:name w:val="Style22"/>
    <w:rsid w:val="00717CE2"/>
    <w:pPr>
      <w:numPr>
        <w:numId w:val="1"/>
      </w:numPr>
    </w:pPr>
  </w:style>
  <w:style w:type="numbering" w:customStyle="1" w:styleId="Style21">
    <w:name w:val="Style21"/>
    <w:rsid w:val="00717CE2"/>
    <w:pPr>
      <w:numPr>
        <w:numId w:val="3"/>
      </w:numPr>
    </w:pPr>
  </w:style>
  <w:style w:type="paragraph" w:styleId="ListParagraph">
    <w:name w:val="List Paragraph"/>
    <w:basedOn w:val="Normal"/>
    <w:uiPriority w:val="34"/>
    <w:qFormat/>
    <w:rsid w:val="0002764C"/>
    <w:pPr>
      <w:ind w:left="720"/>
      <w:contextualSpacing/>
    </w:pPr>
  </w:style>
  <w:style w:type="paragraph" w:styleId="Revision">
    <w:name w:val="Revision"/>
    <w:hidden/>
    <w:uiPriority w:val="99"/>
    <w:semiHidden/>
    <w:rsid w:val="005D1A94"/>
    <w:rPr>
      <w:rFonts w:ascii="Arial" w:hAnsi="Arial"/>
    </w:rPr>
  </w:style>
  <w:style w:type="paragraph" w:customStyle="1" w:styleId="B10">
    <w:name w:val="B1"/>
    <w:basedOn w:val="Normal"/>
    <w:link w:val="B1Char"/>
    <w:rsid w:val="00957580"/>
    <w:pPr>
      <w:tabs>
        <w:tab w:val="left" w:pos="567"/>
        <w:tab w:val="left" w:pos="1134"/>
        <w:tab w:val="left" w:pos="1701"/>
        <w:tab w:val="left" w:pos="2268"/>
      </w:tabs>
      <w:suppressAutoHyphens/>
      <w:spacing w:before="120" w:line="260" w:lineRule="exact"/>
      <w:jc w:val="both"/>
    </w:pPr>
    <w:rPr>
      <w:rFonts w:ascii="Times New Roman" w:hAnsi="Times New Roman"/>
      <w:color w:val="000000"/>
      <w:spacing w:val="6"/>
      <w:sz w:val="22"/>
      <w:lang w:eastAsia="en-US"/>
    </w:rPr>
  </w:style>
  <w:style w:type="character" w:customStyle="1" w:styleId="EItalic">
    <w:name w:val="EItalic"/>
    <w:rsid w:val="00957580"/>
    <w:rPr>
      <w:i/>
    </w:rPr>
  </w:style>
  <w:style w:type="paragraph" w:customStyle="1" w:styleId="B1Terms">
    <w:name w:val="B1&gt;Terms"/>
    <w:basedOn w:val="B10"/>
    <w:rsid w:val="00957580"/>
    <w:pPr>
      <w:ind w:right="113"/>
      <w:jc w:val="right"/>
    </w:pPr>
    <w:rPr>
      <w:b/>
      <w:i/>
    </w:rPr>
  </w:style>
  <w:style w:type="character" w:customStyle="1" w:styleId="B1Char">
    <w:name w:val="B1 Char"/>
    <w:link w:val="B10"/>
    <w:rsid w:val="00957580"/>
    <w:rPr>
      <w:color w:val="000000"/>
      <w:spacing w:val="6"/>
      <w:szCs w:val="20"/>
      <w:lang w:eastAsia="en-US"/>
    </w:rPr>
  </w:style>
  <w:style w:type="paragraph" w:customStyle="1" w:styleId="B2M">
    <w:name w:val="B2#M"/>
    <w:basedOn w:val="B10"/>
    <w:rsid w:val="00F00D6A"/>
    <w:pPr>
      <w:ind w:left="567" w:hanging="567"/>
    </w:pPr>
  </w:style>
  <w:style w:type="paragraph" w:customStyle="1" w:styleId="B3M">
    <w:name w:val="B3#M"/>
    <w:basedOn w:val="Normal"/>
    <w:rsid w:val="00F00D6A"/>
    <w:pPr>
      <w:tabs>
        <w:tab w:val="left" w:pos="1134"/>
        <w:tab w:val="left" w:pos="1701"/>
        <w:tab w:val="left" w:pos="2268"/>
      </w:tabs>
      <w:suppressAutoHyphens/>
      <w:spacing w:before="120" w:line="260" w:lineRule="exact"/>
      <w:ind w:left="1134" w:hanging="567"/>
      <w:jc w:val="both"/>
    </w:pPr>
    <w:rPr>
      <w:rFonts w:ascii="Times New Roman" w:hAnsi="Times New Roman"/>
      <w:color w:val="000000"/>
      <w:spacing w:val="6"/>
      <w:sz w:val="22"/>
      <w:lang w:eastAsia="en-US"/>
    </w:rPr>
  </w:style>
  <w:style w:type="paragraph" w:customStyle="1" w:styleId="B2">
    <w:name w:val="B2#"/>
    <w:basedOn w:val="B10"/>
    <w:link w:val="B2Char"/>
    <w:rsid w:val="00F00D6A"/>
    <w:pPr>
      <w:numPr>
        <w:ilvl w:val="5"/>
        <w:numId w:val="7"/>
      </w:numPr>
      <w:tabs>
        <w:tab w:val="clear" w:pos="567"/>
      </w:tabs>
    </w:pPr>
  </w:style>
  <w:style w:type="paragraph" w:customStyle="1" w:styleId="B3">
    <w:name w:val="B3#"/>
    <w:basedOn w:val="B10"/>
    <w:link w:val="B3Char"/>
    <w:rsid w:val="00F00D6A"/>
    <w:pPr>
      <w:numPr>
        <w:ilvl w:val="6"/>
        <w:numId w:val="7"/>
      </w:numPr>
      <w:tabs>
        <w:tab w:val="clear" w:pos="567"/>
        <w:tab w:val="clear" w:pos="2268"/>
        <w:tab w:val="left" w:pos="2835"/>
      </w:tabs>
    </w:pPr>
  </w:style>
  <w:style w:type="paragraph" w:customStyle="1" w:styleId="B4">
    <w:name w:val="B4#"/>
    <w:basedOn w:val="B10"/>
    <w:rsid w:val="00F00D6A"/>
    <w:pPr>
      <w:numPr>
        <w:ilvl w:val="7"/>
        <w:numId w:val="7"/>
      </w:numPr>
      <w:tabs>
        <w:tab w:val="clear" w:pos="567"/>
        <w:tab w:val="clear" w:pos="1701"/>
        <w:tab w:val="clear" w:pos="2268"/>
      </w:tabs>
    </w:pPr>
  </w:style>
  <w:style w:type="paragraph" w:customStyle="1" w:styleId="H2">
    <w:name w:val="H2#"/>
    <w:basedOn w:val="B10"/>
    <w:next w:val="B10"/>
    <w:rsid w:val="00F00D6A"/>
    <w:pPr>
      <w:keepNext/>
      <w:numPr>
        <w:ilvl w:val="1"/>
        <w:numId w:val="7"/>
      </w:numPr>
      <w:tabs>
        <w:tab w:val="clear" w:pos="567"/>
        <w:tab w:val="clear" w:pos="2268"/>
      </w:tabs>
      <w:spacing w:before="280"/>
      <w:outlineLvl w:val="1"/>
    </w:pPr>
    <w:rPr>
      <w:b/>
    </w:rPr>
  </w:style>
  <w:style w:type="paragraph" w:customStyle="1" w:styleId="H1">
    <w:name w:val="H1#"/>
    <w:basedOn w:val="H2"/>
    <w:next w:val="B10"/>
    <w:rsid w:val="00F00D6A"/>
    <w:pPr>
      <w:numPr>
        <w:ilvl w:val="0"/>
      </w:numPr>
      <w:tabs>
        <w:tab w:val="left" w:pos="2268"/>
      </w:tabs>
      <w:jc w:val="left"/>
      <w:outlineLvl w:val="0"/>
    </w:pPr>
    <w:rPr>
      <w:spacing w:val="2"/>
    </w:rPr>
  </w:style>
  <w:style w:type="character" w:customStyle="1" w:styleId="B2Char">
    <w:name w:val="B2# Char"/>
    <w:basedOn w:val="B1Char"/>
    <w:link w:val="B2"/>
    <w:rsid w:val="00F00D6A"/>
    <w:rPr>
      <w:color w:val="000000"/>
      <w:spacing w:val="6"/>
      <w:sz w:val="22"/>
      <w:szCs w:val="20"/>
      <w:lang w:eastAsia="en-US"/>
    </w:rPr>
  </w:style>
  <w:style w:type="character" w:customStyle="1" w:styleId="B3Char">
    <w:name w:val="B3# Char"/>
    <w:basedOn w:val="B1Char"/>
    <w:link w:val="B3"/>
    <w:rsid w:val="00513936"/>
    <w:rPr>
      <w:color w:val="000000"/>
      <w:spacing w:val="6"/>
      <w:sz w:val="22"/>
      <w:szCs w:val="20"/>
      <w:lang w:eastAsia="en-US"/>
    </w:rPr>
  </w:style>
  <w:style w:type="paragraph" w:customStyle="1" w:styleId="DefenceNormal">
    <w:name w:val="DefenceNormal"/>
    <w:link w:val="DefenceNormalChar"/>
    <w:rsid w:val="001C2AD9"/>
    <w:pPr>
      <w:spacing w:after="200"/>
    </w:pPr>
    <w:rPr>
      <w:rFonts w:eastAsia="SimSun"/>
      <w:lang w:eastAsia="en-US"/>
    </w:rPr>
  </w:style>
  <w:style w:type="paragraph" w:customStyle="1" w:styleId="DefenceHeading2">
    <w:name w:val="DefenceHeading 2"/>
    <w:next w:val="DefenceNormal"/>
    <w:rsid w:val="001C2AD9"/>
    <w:pPr>
      <w:keepNext/>
      <w:numPr>
        <w:ilvl w:val="1"/>
        <w:numId w:val="9"/>
      </w:numPr>
      <w:spacing w:after="200"/>
      <w:outlineLvl w:val="1"/>
    </w:pPr>
    <w:rPr>
      <w:rFonts w:ascii="Arial" w:eastAsia="SimSun" w:hAnsi="Arial"/>
      <w:b/>
      <w:bCs/>
      <w:iCs/>
      <w:szCs w:val="28"/>
      <w:lang w:eastAsia="en-US"/>
    </w:rPr>
  </w:style>
  <w:style w:type="paragraph" w:customStyle="1" w:styleId="DefenceHeading3">
    <w:name w:val="DefenceHeading 3"/>
    <w:basedOn w:val="DefenceNormal"/>
    <w:link w:val="DefenceHeading3Char"/>
    <w:rsid w:val="001C2AD9"/>
    <w:pPr>
      <w:numPr>
        <w:ilvl w:val="2"/>
        <w:numId w:val="9"/>
      </w:numPr>
      <w:tabs>
        <w:tab w:val="clear" w:pos="964"/>
      </w:tabs>
      <w:ind w:left="0" w:firstLine="0"/>
      <w:outlineLvl w:val="2"/>
    </w:pPr>
    <w:rPr>
      <w:bCs/>
      <w:szCs w:val="26"/>
    </w:rPr>
  </w:style>
  <w:style w:type="character" w:customStyle="1" w:styleId="DefenceHeading3Char">
    <w:name w:val="DefenceHeading 3 Char"/>
    <w:link w:val="DefenceHeading3"/>
    <w:locked/>
    <w:rsid w:val="001C2AD9"/>
    <w:rPr>
      <w:rFonts w:eastAsia="SimSun"/>
      <w:bCs/>
      <w:szCs w:val="26"/>
      <w:lang w:eastAsia="en-US"/>
    </w:rPr>
  </w:style>
  <w:style w:type="character" w:customStyle="1" w:styleId="DefenceNormalChar">
    <w:name w:val="DefenceNormal Char"/>
    <w:link w:val="DefenceNormal"/>
    <w:locked/>
    <w:rsid w:val="001C2AD9"/>
    <w:rPr>
      <w:rFonts w:eastAsia="SimSun"/>
      <w:sz w:val="20"/>
      <w:szCs w:val="20"/>
      <w:lang w:eastAsia="en-US"/>
    </w:rPr>
  </w:style>
  <w:style w:type="paragraph" w:customStyle="1" w:styleId="zxisbn">
    <w:name w:val="zxisbn"/>
    <w:rsid w:val="00B267A0"/>
    <w:pPr>
      <w:tabs>
        <w:tab w:val="right" w:pos="9639"/>
      </w:tabs>
      <w:spacing w:before="600"/>
    </w:pPr>
    <w:rPr>
      <w:rFonts w:ascii="Arial" w:hAnsi="Arial"/>
      <w:noProof/>
      <w:spacing w:val="6"/>
      <w:sz w:val="16"/>
      <w:lang w:eastAsia="en-US"/>
    </w:rPr>
  </w:style>
  <w:style w:type="paragraph" w:customStyle="1" w:styleId="Form-Part">
    <w:name w:val="Form-Part"/>
    <w:basedOn w:val="Form-B1"/>
    <w:next w:val="Form-B1"/>
    <w:rsid w:val="00B267A0"/>
    <w:pPr>
      <w:spacing w:before="0" w:line="240" w:lineRule="auto"/>
      <w:jc w:val="right"/>
    </w:pPr>
    <w:rPr>
      <w:b/>
      <w:sz w:val="68"/>
    </w:rPr>
  </w:style>
  <w:style w:type="paragraph" w:customStyle="1" w:styleId="Form-B1">
    <w:name w:val="Form-B1"/>
    <w:basedOn w:val="B10"/>
    <w:rsid w:val="00B267A0"/>
    <w:pPr>
      <w:tabs>
        <w:tab w:val="clear" w:pos="567"/>
        <w:tab w:val="clear" w:pos="1134"/>
        <w:tab w:val="clear" w:pos="1701"/>
        <w:tab w:val="clear" w:pos="2268"/>
      </w:tabs>
      <w:jc w:val="left"/>
    </w:pPr>
    <w:rPr>
      <w:rFonts w:ascii="Arial" w:hAnsi="Arial"/>
      <w:sz w:val="18"/>
    </w:rPr>
  </w:style>
  <w:style w:type="paragraph" w:customStyle="1" w:styleId="Form-FootnoteText">
    <w:name w:val="Form-Footnote Text"/>
    <w:basedOn w:val="FootnoteText"/>
    <w:rsid w:val="00B267A0"/>
    <w:pPr>
      <w:tabs>
        <w:tab w:val="left" w:pos="1134"/>
        <w:tab w:val="left" w:pos="1701"/>
        <w:tab w:val="left" w:pos="2268"/>
      </w:tabs>
      <w:suppressAutoHyphens/>
      <w:spacing w:before="80" w:after="0"/>
      <w:ind w:left="567" w:hanging="567"/>
      <w:jc w:val="both"/>
    </w:pPr>
    <w:rPr>
      <w:color w:val="000000"/>
      <w:spacing w:val="6"/>
      <w:sz w:val="16"/>
    </w:rPr>
  </w:style>
  <w:style w:type="paragraph" w:customStyle="1" w:styleId="Form-Dot">
    <w:name w:val="Form-Dot"/>
    <w:basedOn w:val="Form-B1"/>
    <w:rsid w:val="00B267A0"/>
    <w:pPr>
      <w:tabs>
        <w:tab w:val="right" w:leader="dot" w:pos="5670"/>
      </w:tabs>
    </w:pPr>
  </w:style>
  <w:style w:type="paragraph" w:customStyle="1" w:styleId="Form-B10">
    <w:name w:val="Form-B1#"/>
    <w:basedOn w:val="Form-B1"/>
    <w:rsid w:val="00B267A0"/>
    <w:pPr>
      <w:ind w:left="340" w:hanging="340"/>
    </w:pPr>
  </w:style>
  <w:style w:type="paragraph" w:customStyle="1" w:styleId="Form-Blurb">
    <w:name w:val="Form-Blurb"/>
    <w:basedOn w:val="Form-B1"/>
    <w:rsid w:val="00B267A0"/>
    <w:pPr>
      <w:spacing w:line="240" w:lineRule="exact"/>
      <w:jc w:val="both"/>
    </w:pPr>
  </w:style>
  <w:style w:type="paragraph" w:customStyle="1" w:styleId="Form-DotBlurb">
    <w:name w:val="Form-Dot Blurb"/>
    <w:basedOn w:val="Form-Dot"/>
    <w:next w:val="Form-B1"/>
    <w:rsid w:val="00B267A0"/>
    <w:pPr>
      <w:tabs>
        <w:tab w:val="clear" w:pos="5670"/>
      </w:tabs>
      <w:spacing w:before="0" w:line="240" w:lineRule="exact"/>
      <w:ind w:left="284"/>
    </w:pPr>
    <w:rPr>
      <w:sz w:val="16"/>
    </w:rPr>
  </w:style>
  <w:style w:type="paragraph" w:customStyle="1" w:styleId="Form-B11">
    <w:name w:val="Form-B1&gt;&lt;"/>
    <w:basedOn w:val="Form-B1"/>
    <w:rsid w:val="00B267A0"/>
    <w:pPr>
      <w:jc w:val="center"/>
    </w:pPr>
  </w:style>
  <w:style w:type="paragraph" w:customStyle="1" w:styleId="Form-B2">
    <w:name w:val="Form-B2"/>
    <w:basedOn w:val="Form-B1"/>
    <w:rsid w:val="00B267A0"/>
    <w:pPr>
      <w:ind w:left="425"/>
    </w:pPr>
  </w:style>
  <w:style w:type="paragraph" w:customStyle="1" w:styleId="Form-DotBlurb0">
    <w:name w:val="Form-Dot Blurb#"/>
    <w:basedOn w:val="Form-DotBlurb"/>
    <w:rsid w:val="00B267A0"/>
    <w:pPr>
      <w:ind w:left="568" w:hanging="284"/>
    </w:pPr>
  </w:style>
  <w:style w:type="character" w:customStyle="1" w:styleId="BodyTextbold">
    <w:name w:val="Body Text (bold)"/>
    <w:rsid w:val="008C5A17"/>
    <w:rPr>
      <w:rFonts w:ascii="Arial" w:hAnsi="Arial" w:cs="Arial"/>
      <w:b/>
      <w:szCs w:val="22"/>
      <w:lang w:val="en-AU" w:eastAsia="en-AU" w:bidi="ar-SA"/>
    </w:rPr>
  </w:style>
  <w:style w:type="paragraph" w:customStyle="1" w:styleId="TableHeading">
    <w:name w:val="Table * Heading"/>
    <w:basedOn w:val="BodyText"/>
    <w:rsid w:val="008C5A17"/>
    <w:pPr>
      <w:overflowPunct/>
      <w:autoSpaceDE/>
      <w:autoSpaceDN/>
      <w:adjustRightInd/>
      <w:spacing w:before="60" w:after="60" w:line="240" w:lineRule="atLeast"/>
      <w:jc w:val="center"/>
      <w:textAlignment w:val="auto"/>
    </w:pPr>
    <w:rPr>
      <w:rFonts w:ascii="Arial" w:hAnsi="Arial" w:cs="Arial"/>
      <w:b/>
      <w:color w:val="000000"/>
      <w:szCs w:val="22"/>
      <w:lang w:eastAsia="en-AU"/>
    </w:rPr>
  </w:style>
  <w:style w:type="paragraph" w:customStyle="1" w:styleId="TableBodyText">
    <w:name w:val="Table Body Text"/>
    <w:basedOn w:val="BodyText"/>
    <w:link w:val="TableBodyTextCharChar"/>
    <w:rsid w:val="008C5A17"/>
    <w:pPr>
      <w:overflowPunct/>
      <w:autoSpaceDE/>
      <w:autoSpaceDN/>
      <w:adjustRightInd/>
      <w:spacing w:before="60" w:after="60"/>
      <w:ind w:left="28"/>
      <w:textAlignment w:val="auto"/>
    </w:pPr>
    <w:rPr>
      <w:rFonts w:ascii="Arial" w:hAnsi="Arial" w:cs="Arial"/>
      <w:color w:val="000000"/>
      <w:lang w:eastAsia="en-AU"/>
    </w:rPr>
  </w:style>
  <w:style w:type="numbering" w:customStyle="1" w:styleId="TableListAllBullets3Level">
    <w:name w:val="Table List All Bullets (3 Level)"/>
    <w:rsid w:val="008C5A17"/>
    <w:pPr>
      <w:numPr>
        <w:numId w:val="10"/>
      </w:numPr>
    </w:pPr>
  </w:style>
  <w:style w:type="character" w:customStyle="1" w:styleId="TableBodyTextCharChar">
    <w:name w:val="Table Body Text Char Char"/>
    <w:link w:val="TableBodyText"/>
    <w:rsid w:val="008C5A17"/>
    <w:rPr>
      <w:rFonts w:ascii="Arial" w:hAnsi="Arial" w:cs="Arial"/>
      <w:color w:val="000000"/>
      <w:sz w:val="20"/>
      <w:szCs w:val="20"/>
    </w:rPr>
  </w:style>
  <w:style w:type="paragraph" w:customStyle="1" w:styleId="TableBodyTextsmall">
    <w:name w:val="Table Body Text (small)"/>
    <w:basedOn w:val="TableBodyText"/>
    <w:rsid w:val="008C5A17"/>
    <w:pPr>
      <w:keepNext/>
      <w:keepLines/>
    </w:pPr>
    <w:rPr>
      <w:sz w:val="16"/>
    </w:rPr>
  </w:style>
  <w:style w:type="paragraph" w:customStyle="1" w:styleId="HeadingPartChapter">
    <w:name w:val="Heading (Part / Chapter)"/>
    <w:basedOn w:val="Normal"/>
    <w:rsid w:val="007F0836"/>
    <w:pPr>
      <w:tabs>
        <w:tab w:val="left" w:pos="567"/>
      </w:tabs>
      <w:spacing w:after="240" w:line="300" w:lineRule="atLeast"/>
    </w:pPr>
    <w:rPr>
      <w:rFonts w:ascii="Arial Bold" w:hAnsi="Arial Bold" w:cs="Arial"/>
      <w:b/>
      <w:color w:val="000000"/>
      <w:sz w:val="24"/>
      <w:szCs w:val="44"/>
    </w:rPr>
  </w:style>
  <w:style w:type="numbering" w:customStyle="1" w:styleId="ListAllBullets3Level">
    <w:name w:val="List All Bullets (3 Level)"/>
    <w:rsid w:val="007F0836"/>
    <w:pPr>
      <w:numPr>
        <w:numId w:val="13"/>
      </w:numPr>
    </w:pPr>
  </w:style>
  <w:style w:type="paragraph" w:customStyle="1" w:styleId="ListB3squareonly">
    <w:name w:val="List B3 (square) only"/>
    <w:basedOn w:val="Normal"/>
    <w:semiHidden/>
    <w:rsid w:val="007F0836"/>
    <w:pPr>
      <w:numPr>
        <w:ilvl w:val="2"/>
        <w:numId w:val="15"/>
      </w:numPr>
      <w:spacing w:after="120" w:line="300" w:lineRule="atLeast"/>
    </w:pPr>
    <w:rPr>
      <w:szCs w:val="24"/>
    </w:rPr>
  </w:style>
  <w:style w:type="paragraph" w:customStyle="1" w:styleId="ListB1dotonly">
    <w:name w:val="List B1 (dot) only"/>
    <w:basedOn w:val="ListB3squareonly"/>
    <w:semiHidden/>
    <w:rsid w:val="007F0836"/>
    <w:pPr>
      <w:numPr>
        <w:ilvl w:val="0"/>
      </w:numPr>
    </w:pPr>
  </w:style>
  <w:style w:type="numbering" w:customStyle="1" w:styleId="ListAllLetter3Level">
    <w:name w:val="List All Letter (3 Level)"/>
    <w:basedOn w:val="NoList"/>
    <w:rsid w:val="007F0836"/>
    <w:pPr>
      <w:numPr>
        <w:numId w:val="14"/>
      </w:numPr>
    </w:pPr>
  </w:style>
  <w:style w:type="paragraph" w:customStyle="1" w:styleId="ListB2dashonly">
    <w:name w:val="List B2 (dash) only"/>
    <w:basedOn w:val="ListB1dotonly"/>
    <w:semiHidden/>
    <w:rsid w:val="007F0836"/>
    <w:pPr>
      <w:numPr>
        <w:ilvl w:val="1"/>
      </w:numPr>
    </w:pPr>
  </w:style>
  <w:style w:type="paragraph" w:customStyle="1" w:styleId="Level1fo">
    <w:name w:val="Level 1.fo"/>
    <w:basedOn w:val="Default"/>
    <w:next w:val="Default"/>
    <w:uiPriority w:val="99"/>
    <w:rsid w:val="003D6897"/>
    <w:pPr>
      <w:widowControl w:val="0"/>
      <w:spacing w:before="240"/>
    </w:pPr>
    <w:rPr>
      <w:rFonts w:ascii="Arial" w:hAnsi="Arial" w:cs="Arial"/>
      <w:color w:val="auto"/>
      <w:lang w:eastAsia="en-AU"/>
    </w:rPr>
  </w:style>
  <w:style w:type="paragraph" w:customStyle="1" w:styleId="Sign">
    <w:name w:val="Sign"/>
    <w:basedOn w:val="Normal"/>
    <w:link w:val="SignChar"/>
    <w:rsid w:val="00FC24DF"/>
    <w:pPr>
      <w:keepNext/>
    </w:pPr>
  </w:style>
  <w:style w:type="character" w:customStyle="1" w:styleId="SignChar">
    <w:name w:val="Sign Char"/>
    <w:basedOn w:val="DefaultParagraphFont"/>
    <w:link w:val="Sign"/>
    <w:rsid w:val="00FC24DF"/>
    <w:rPr>
      <w:rFonts w:ascii="Arial" w:hAnsi="Arial"/>
      <w:sz w:val="20"/>
      <w:szCs w:val="20"/>
    </w:rPr>
  </w:style>
  <w:style w:type="paragraph" w:customStyle="1" w:styleId="RecitalsLevel1">
    <w:name w:val="Recitals Level 1"/>
    <w:basedOn w:val="Normal"/>
    <w:qFormat/>
    <w:rsid w:val="00D5419B"/>
    <w:pPr>
      <w:numPr>
        <w:numId w:val="50"/>
      </w:numPr>
      <w:spacing w:after="200"/>
    </w:pPr>
  </w:style>
  <w:style w:type="paragraph" w:customStyle="1" w:styleId="RecitalsLevel2">
    <w:name w:val="Recitals Level 2"/>
    <w:basedOn w:val="RecitalsLevel1"/>
    <w:qFormat/>
    <w:rsid w:val="00D5419B"/>
    <w:pPr>
      <w:numPr>
        <w:ilvl w:val="1"/>
      </w:numPr>
    </w:pPr>
  </w:style>
  <w:style w:type="paragraph" w:customStyle="1" w:styleId="RecitalsLevel3">
    <w:name w:val="Recitals Level 3"/>
    <w:basedOn w:val="Heading4"/>
    <w:qFormat/>
    <w:rsid w:val="00D5419B"/>
    <w:pPr>
      <w:keepNext w:val="0"/>
      <w:numPr>
        <w:ilvl w:val="2"/>
        <w:numId w:val="50"/>
      </w:numPr>
      <w:spacing w:after="200"/>
    </w:pPr>
    <w:rPr>
      <w:rFonts w:eastAsia="SimSun" w:cstheme="majorBidi"/>
      <w:bCs w:val="0"/>
      <w:szCs w:val="20"/>
    </w:rPr>
  </w:style>
  <w:style w:type="paragraph" w:styleId="Caption">
    <w:name w:val="caption"/>
    <w:basedOn w:val="Normal"/>
    <w:next w:val="Normal"/>
    <w:semiHidden/>
    <w:unhideWhenUsed/>
    <w:qFormat/>
    <w:locked/>
    <w:rsid w:val="00D5419B"/>
    <w:pPr>
      <w:spacing w:after="200"/>
    </w:pPr>
    <w:rPr>
      <w:b/>
      <w:bCs/>
      <w:color w:val="4F81BD"/>
      <w:sz w:val="18"/>
      <w:szCs w:val="18"/>
    </w:rPr>
  </w:style>
  <w:style w:type="paragraph" w:styleId="TOCHeading">
    <w:name w:val="TOC Heading"/>
    <w:basedOn w:val="Heading1"/>
    <w:next w:val="Normal"/>
    <w:uiPriority w:val="39"/>
    <w:semiHidden/>
    <w:unhideWhenUsed/>
    <w:qFormat/>
    <w:rsid w:val="00D5419B"/>
    <w:pPr>
      <w:keepLines/>
      <w:widowControl/>
      <w:numPr>
        <w:numId w:val="0"/>
      </w:numPr>
      <w:tabs>
        <w:tab w:val="clear" w:pos="567"/>
      </w:tabs>
      <w:spacing w:before="480" w:after="0"/>
      <w:outlineLvl w:val="9"/>
    </w:pPr>
    <w:rPr>
      <w:rFonts w:ascii="Cambria" w:eastAsia="SimSun" w:hAnsi="Cambria" w:cstheme="majorBidi"/>
      <w:bCs/>
      <w:color w:val="365F91"/>
      <w:sz w:val="28"/>
      <w:szCs w:val="28"/>
    </w:rPr>
  </w:style>
  <w:style w:type="character" w:styleId="FollowedHyperlink">
    <w:name w:val="FollowedHyperlink"/>
    <w:basedOn w:val="DefaultParagraphFont"/>
    <w:uiPriority w:val="99"/>
    <w:semiHidden/>
    <w:unhideWhenUsed/>
    <w:locked/>
    <w:rsid w:val="003925D2"/>
    <w:rPr>
      <w:color w:val="800080" w:themeColor="followedHyperlink"/>
      <w:u w:val="single"/>
    </w:rPr>
  </w:style>
  <w:style w:type="paragraph" w:customStyle="1" w:styleId="HGRSealingClauses">
    <w:name w:val="HGR Sealing Clauses"/>
    <w:basedOn w:val="Normal"/>
    <w:rsid w:val="00D90E95"/>
    <w:pPr>
      <w:keepNext/>
      <w:tabs>
        <w:tab w:val="left" w:pos="851"/>
        <w:tab w:val="left" w:pos="1701"/>
        <w:tab w:val="left" w:pos="2552"/>
        <w:tab w:val="left" w:pos="3402"/>
        <w:tab w:val="left" w:pos="4253"/>
        <w:tab w:val="right" w:pos="9072"/>
      </w:tabs>
      <w:jc w:val="both"/>
    </w:pPr>
    <w:rPr>
      <w:sz w:val="22"/>
    </w:rPr>
  </w:style>
  <w:style w:type="paragraph" w:customStyle="1" w:styleId="Seal">
    <w:name w:val="Seal"/>
    <w:basedOn w:val="Normal"/>
    <w:rsid w:val="007F7B33"/>
    <w:pPr>
      <w:keepNext/>
      <w:tabs>
        <w:tab w:val="left" w:pos="5103"/>
      </w:tabs>
      <w:jc w:val="both"/>
    </w:pPr>
    <w:rPr>
      <w:rFonts w:ascii="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11825">
      <w:bodyDiv w:val="1"/>
      <w:marLeft w:val="0"/>
      <w:marRight w:val="0"/>
      <w:marTop w:val="0"/>
      <w:marBottom w:val="0"/>
      <w:divBdr>
        <w:top w:val="none" w:sz="0" w:space="0" w:color="auto"/>
        <w:left w:val="none" w:sz="0" w:space="0" w:color="auto"/>
        <w:bottom w:val="none" w:sz="0" w:space="0" w:color="auto"/>
        <w:right w:val="none" w:sz="0" w:space="0" w:color="auto"/>
      </w:divBdr>
    </w:div>
    <w:div w:id="516190729">
      <w:bodyDiv w:val="1"/>
      <w:marLeft w:val="0"/>
      <w:marRight w:val="0"/>
      <w:marTop w:val="0"/>
      <w:marBottom w:val="0"/>
      <w:divBdr>
        <w:top w:val="none" w:sz="0" w:space="0" w:color="auto"/>
        <w:left w:val="none" w:sz="0" w:space="0" w:color="auto"/>
        <w:bottom w:val="none" w:sz="0" w:space="0" w:color="auto"/>
        <w:right w:val="none" w:sz="0" w:space="0" w:color="auto"/>
      </w:divBdr>
    </w:div>
    <w:div w:id="581139992">
      <w:bodyDiv w:val="1"/>
      <w:marLeft w:val="0"/>
      <w:marRight w:val="0"/>
      <w:marTop w:val="0"/>
      <w:marBottom w:val="0"/>
      <w:divBdr>
        <w:top w:val="none" w:sz="0" w:space="0" w:color="auto"/>
        <w:left w:val="none" w:sz="0" w:space="0" w:color="auto"/>
        <w:bottom w:val="none" w:sz="0" w:space="0" w:color="auto"/>
        <w:right w:val="none" w:sz="0" w:space="0" w:color="auto"/>
      </w:divBdr>
    </w:div>
    <w:div w:id="797649456">
      <w:bodyDiv w:val="1"/>
      <w:marLeft w:val="0"/>
      <w:marRight w:val="0"/>
      <w:marTop w:val="0"/>
      <w:marBottom w:val="0"/>
      <w:divBdr>
        <w:top w:val="none" w:sz="0" w:space="0" w:color="auto"/>
        <w:left w:val="none" w:sz="0" w:space="0" w:color="auto"/>
        <w:bottom w:val="none" w:sz="0" w:space="0" w:color="auto"/>
        <w:right w:val="none" w:sz="0" w:space="0" w:color="auto"/>
      </w:divBdr>
    </w:div>
    <w:div w:id="940524390">
      <w:bodyDiv w:val="1"/>
      <w:marLeft w:val="0"/>
      <w:marRight w:val="0"/>
      <w:marTop w:val="0"/>
      <w:marBottom w:val="0"/>
      <w:divBdr>
        <w:top w:val="none" w:sz="0" w:space="0" w:color="auto"/>
        <w:left w:val="none" w:sz="0" w:space="0" w:color="auto"/>
        <w:bottom w:val="none" w:sz="0" w:space="0" w:color="auto"/>
        <w:right w:val="none" w:sz="0" w:space="0" w:color="auto"/>
      </w:divBdr>
    </w:div>
    <w:div w:id="1116633574">
      <w:marLeft w:val="0"/>
      <w:marRight w:val="0"/>
      <w:marTop w:val="0"/>
      <w:marBottom w:val="0"/>
      <w:divBdr>
        <w:top w:val="none" w:sz="0" w:space="0" w:color="auto"/>
        <w:left w:val="none" w:sz="0" w:space="0" w:color="auto"/>
        <w:bottom w:val="none" w:sz="0" w:space="0" w:color="auto"/>
        <w:right w:val="none" w:sz="0" w:space="0" w:color="auto"/>
      </w:divBdr>
    </w:div>
    <w:div w:id="1116633575">
      <w:marLeft w:val="0"/>
      <w:marRight w:val="0"/>
      <w:marTop w:val="0"/>
      <w:marBottom w:val="0"/>
      <w:divBdr>
        <w:top w:val="none" w:sz="0" w:space="0" w:color="auto"/>
        <w:left w:val="none" w:sz="0" w:space="0" w:color="auto"/>
        <w:bottom w:val="none" w:sz="0" w:space="0" w:color="auto"/>
        <w:right w:val="none" w:sz="0" w:space="0" w:color="auto"/>
      </w:divBdr>
    </w:div>
    <w:div w:id="1116633576">
      <w:marLeft w:val="0"/>
      <w:marRight w:val="0"/>
      <w:marTop w:val="0"/>
      <w:marBottom w:val="0"/>
      <w:divBdr>
        <w:top w:val="none" w:sz="0" w:space="0" w:color="auto"/>
        <w:left w:val="none" w:sz="0" w:space="0" w:color="auto"/>
        <w:bottom w:val="none" w:sz="0" w:space="0" w:color="auto"/>
        <w:right w:val="none" w:sz="0" w:space="0" w:color="auto"/>
      </w:divBdr>
    </w:div>
    <w:div w:id="1116633577">
      <w:marLeft w:val="0"/>
      <w:marRight w:val="0"/>
      <w:marTop w:val="0"/>
      <w:marBottom w:val="0"/>
      <w:divBdr>
        <w:top w:val="none" w:sz="0" w:space="0" w:color="auto"/>
        <w:left w:val="none" w:sz="0" w:space="0" w:color="auto"/>
        <w:bottom w:val="none" w:sz="0" w:space="0" w:color="auto"/>
        <w:right w:val="none" w:sz="0" w:space="0" w:color="auto"/>
      </w:divBdr>
    </w:div>
    <w:div w:id="1116633578">
      <w:marLeft w:val="0"/>
      <w:marRight w:val="0"/>
      <w:marTop w:val="0"/>
      <w:marBottom w:val="0"/>
      <w:divBdr>
        <w:top w:val="none" w:sz="0" w:space="0" w:color="auto"/>
        <w:left w:val="none" w:sz="0" w:space="0" w:color="auto"/>
        <w:bottom w:val="none" w:sz="0" w:space="0" w:color="auto"/>
        <w:right w:val="none" w:sz="0" w:space="0" w:color="auto"/>
      </w:divBdr>
    </w:div>
    <w:div w:id="1116633579">
      <w:marLeft w:val="0"/>
      <w:marRight w:val="0"/>
      <w:marTop w:val="0"/>
      <w:marBottom w:val="0"/>
      <w:divBdr>
        <w:top w:val="none" w:sz="0" w:space="0" w:color="auto"/>
        <w:left w:val="none" w:sz="0" w:space="0" w:color="auto"/>
        <w:bottom w:val="none" w:sz="0" w:space="0" w:color="auto"/>
        <w:right w:val="none" w:sz="0" w:space="0" w:color="auto"/>
      </w:divBdr>
    </w:div>
    <w:div w:id="1116633580">
      <w:marLeft w:val="0"/>
      <w:marRight w:val="0"/>
      <w:marTop w:val="0"/>
      <w:marBottom w:val="0"/>
      <w:divBdr>
        <w:top w:val="none" w:sz="0" w:space="0" w:color="auto"/>
        <w:left w:val="none" w:sz="0" w:space="0" w:color="auto"/>
        <w:bottom w:val="none" w:sz="0" w:space="0" w:color="auto"/>
        <w:right w:val="none" w:sz="0" w:space="0" w:color="auto"/>
      </w:divBdr>
    </w:div>
    <w:div w:id="1116633581">
      <w:marLeft w:val="0"/>
      <w:marRight w:val="0"/>
      <w:marTop w:val="0"/>
      <w:marBottom w:val="0"/>
      <w:divBdr>
        <w:top w:val="none" w:sz="0" w:space="0" w:color="auto"/>
        <w:left w:val="none" w:sz="0" w:space="0" w:color="auto"/>
        <w:bottom w:val="none" w:sz="0" w:space="0" w:color="auto"/>
        <w:right w:val="none" w:sz="0" w:space="0" w:color="auto"/>
      </w:divBdr>
    </w:div>
    <w:div w:id="1116633582">
      <w:marLeft w:val="0"/>
      <w:marRight w:val="0"/>
      <w:marTop w:val="0"/>
      <w:marBottom w:val="0"/>
      <w:divBdr>
        <w:top w:val="none" w:sz="0" w:space="0" w:color="auto"/>
        <w:left w:val="none" w:sz="0" w:space="0" w:color="auto"/>
        <w:bottom w:val="none" w:sz="0" w:space="0" w:color="auto"/>
        <w:right w:val="none" w:sz="0" w:space="0" w:color="auto"/>
      </w:divBdr>
    </w:div>
    <w:div w:id="1116633583">
      <w:marLeft w:val="0"/>
      <w:marRight w:val="0"/>
      <w:marTop w:val="0"/>
      <w:marBottom w:val="0"/>
      <w:divBdr>
        <w:top w:val="none" w:sz="0" w:space="0" w:color="auto"/>
        <w:left w:val="none" w:sz="0" w:space="0" w:color="auto"/>
        <w:bottom w:val="none" w:sz="0" w:space="0" w:color="auto"/>
        <w:right w:val="none" w:sz="0" w:space="0" w:color="auto"/>
      </w:divBdr>
    </w:div>
    <w:div w:id="1116633584">
      <w:marLeft w:val="0"/>
      <w:marRight w:val="0"/>
      <w:marTop w:val="0"/>
      <w:marBottom w:val="0"/>
      <w:divBdr>
        <w:top w:val="none" w:sz="0" w:space="0" w:color="auto"/>
        <w:left w:val="none" w:sz="0" w:space="0" w:color="auto"/>
        <w:bottom w:val="none" w:sz="0" w:space="0" w:color="auto"/>
        <w:right w:val="none" w:sz="0" w:space="0" w:color="auto"/>
      </w:divBdr>
    </w:div>
    <w:div w:id="1116633585">
      <w:marLeft w:val="0"/>
      <w:marRight w:val="0"/>
      <w:marTop w:val="0"/>
      <w:marBottom w:val="0"/>
      <w:divBdr>
        <w:top w:val="none" w:sz="0" w:space="0" w:color="auto"/>
        <w:left w:val="none" w:sz="0" w:space="0" w:color="auto"/>
        <w:bottom w:val="none" w:sz="0" w:space="0" w:color="auto"/>
        <w:right w:val="none" w:sz="0" w:space="0" w:color="auto"/>
      </w:divBdr>
    </w:div>
    <w:div w:id="1116633586">
      <w:marLeft w:val="0"/>
      <w:marRight w:val="0"/>
      <w:marTop w:val="0"/>
      <w:marBottom w:val="0"/>
      <w:divBdr>
        <w:top w:val="none" w:sz="0" w:space="0" w:color="auto"/>
        <w:left w:val="none" w:sz="0" w:space="0" w:color="auto"/>
        <w:bottom w:val="none" w:sz="0" w:space="0" w:color="auto"/>
        <w:right w:val="none" w:sz="0" w:space="0" w:color="auto"/>
      </w:divBdr>
    </w:div>
    <w:div w:id="1116633587">
      <w:marLeft w:val="0"/>
      <w:marRight w:val="0"/>
      <w:marTop w:val="0"/>
      <w:marBottom w:val="0"/>
      <w:divBdr>
        <w:top w:val="none" w:sz="0" w:space="0" w:color="auto"/>
        <w:left w:val="none" w:sz="0" w:space="0" w:color="auto"/>
        <w:bottom w:val="none" w:sz="0" w:space="0" w:color="auto"/>
        <w:right w:val="none" w:sz="0" w:space="0" w:color="auto"/>
      </w:divBdr>
    </w:div>
    <w:div w:id="1116633588">
      <w:marLeft w:val="0"/>
      <w:marRight w:val="0"/>
      <w:marTop w:val="0"/>
      <w:marBottom w:val="0"/>
      <w:divBdr>
        <w:top w:val="none" w:sz="0" w:space="0" w:color="auto"/>
        <w:left w:val="none" w:sz="0" w:space="0" w:color="auto"/>
        <w:bottom w:val="none" w:sz="0" w:space="0" w:color="auto"/>
        <w:right w:val="none" w:sz="0" w:space="0" w:color="auto"/>
      </w:divBdr>
    </w:div>
    <w:div w:id="1116633589">
      <w:marLeft w:val="0"/>
      <w:marRight w:val="0"/>
      <w:marTop w:val="0"/>
      <w:marBottom w:val="0"/>
      <w:divBdr>
        <w:top w:val="none" w:sz="0" w:space="0" w:color="auto"/>
        <w:left w:val="none" w:sz="0" w:space="0" w:color="auto"/>
        <w:bottom w:val="none" w:sz="0" w:space="0" w:color="auto"/>
        <w:right w:val="none" w:sz="0" w:space="0" w:color="auto"/>
      </w:divBdr>
    </w:div>
    <w:div w:id="1116633590">
      <w:marLeft w:val="0"/>
      <w:marRight w:val="0"/>
      <w:marTop w:val="0"/>
      <w:marBottom w:val="0"/>
      <w:divBdr>
        <w:top w:val="none" w:sz="0" w:space="0" w:color="auto"/>
        <w:left w:val="none" w:sz="0" w:space="0" w:color="auto"/>
        <w:bottom w:val="none" w:sz="0" w:space="0" w:color="auto"/>
        <w:right w:val="none" w:sz="0" w:space="0" w:color="auto"/>
      </w:divBdr>
    </w:div>
    <w:div w:id="1116633591">
      <w:marLeft w:val="0"/>
      <w:marRight w:val="0"/>
      <w:marTop w:val="0"/>
      <w:marBottom w:val="0"/>
      <w:divBdr>
        <w:top w:val="none" w:sz="0" w:space="0" w:color="auto"/>
        <w:left w:val="none" w:sz="0" w:space="0" w:color="auto"/>
        <w:bottom w:val="none" w:sz="0" w:space="0" w:color="auto"/>
        <w:right w:val="none" w:sz="0" w:space="0" w:color="auto"/>
      </w:divBdr>
    </w:div>
    <w:div w:id="1396858597">
      <w:bodyDiv w:val="1"/>
      <w:marLeft w:val="0"/>
      <w:marRight w:val="0"/>
      <w:marTop w:val="0"/>
      <w:marBottom w:val="0"/>
      <w:divBdr>
        <w:top w:val="none" w:sz="0" w:space="0" w:color="auto"/>
        <w:left w:val="none" w:sz="0" w:space="0" w:color="auto"/>
        <w:bottom w:val="none" w:sz="0" w:space="0" w:color="auto"/>
        <w:right w:val="none" w:sz="0" w:space="0" w:color="auto"/>
      </w:divBdr>
    </w:div>
    <w:div w:id="2034838189">
      <w:bodyDiv w:val="1"/>
      <w:marLeft w:val="0"/>
      <w:marRight w:val="0"/>
      <w:marTop w:val="0"/>
      <w:marBottom w:val="0"/>
      <w:divBdr>
        <w:top w:val="none" w:sz="0" w:space="0" w:color="auto"/>
        <w:left w:val="none" w:sz="0" w:space="0" w:color="auto"/>
        <w:bottom w:val="none" w:sz="0" w:space="0" w:color="auto"/>
        <w:right w:val="none" w:sz="0" w:space="0" w:color="auto"/>
      </w:divBdr>
    </w:div>
    <w:div w:id="207862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reativecommons.org/licences/by/3.0/au/" TargetMode="External"/><Relationship Id="rId23" Type="http://schemas.microsoft.com/office/2011/relationships/people" Target="people.xml"/><Relationship Id="rId10" Type="http://schemas.openxmlformats.org/officeDocument/2006/relationships/image" Target="media/image3.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66C4B-DFF8-4E99-B78A-FC4FA14E6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43</Pages>
  <Words>11195</Words>
  <Characters>60835</Characters>
  <Application>Microsoft Office Word</Application>
  <DocSecurity>0</DocSecurity>
  <Lines>506</Lines>
  <Paragraphs>143</Paragraphs>
  <ScaleCrop>false</ScaleCrop>
  <HeadingPairs>
    <vt:vector size="2" baseType="variant">
      <vt:variant>
        <vt:lpstr>Title</vt:lpstr>
      </vt:variant>
      <vt:variant>
        <vt:i4>1</vt:i4>
      </vt:variant>
    </vt:vector>
  </HeadingPairs>
  <TitlesOfParts>
    <vt:vector size="1" baseType="lpstr">
      <vt:lpstr>Conditions of Contract</vt:lpstr>
    </vt:vector>
  </TitlesOfParts>
  <Company>Dept of Public Works</Company>
  <LinksUpToDate>false</LinksUpToDate>
  <CharactersWithSpaces>71887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Contract</dc:title>
  <dc:creator>deirdre.gin</dc:creator>
  <cp:lastModifiedBy>Webb, Georgette (DIT)</cp:lastModifiedBy>
  <cp:revision>7</cp:revision>
  <cp:lastPrinted>2017-10-27T04:38:00Z</cp:lastPrinted>
  <dcterms:created xsi:type="dcterms:W3CDTF">2022-01-10T05:33:00Z</dcterms:created>
  <dcterms:modified xsi:type="dcterms:W3CDTF">2022-07-07T04:34:00Z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ANDERSON Brett</vt:lpwstr>
  </property>
  <property fmtid="{D5CDD505-2E9C-101B-9397-08002B2CF9AE}" pid="3" name="xd_Signature">
    <vt:lpwstr/>
  </property>
  <property fmtid="{D5CDD505-2E9C-101B-9397-08002B2CF9AE}" pid="4" name="display_urn:schemas-microsoft-com:office:office#Author">
    <vt:lpwstr>SALTZER Melanie</vt:lpwstr>
  </property>
  <property fmtid="{D5CDD505-2E9C-101B-9397-08002B2CF9AE}" pid="5" name="TemplateUrl">
    <vt:lpwstr/>
  </property>
  <property fmtid="{D5CDD505-2E9C-101B-9397-08002B2CF9AE}" pid="6" name="xd_ProgID">
    <vt:lpwstr/>
  </property>
  <property fmtid="{D5CDD505-2E9C-101B-9397-08002B2CF9AE}" pid="7" name="PublishingStartDate">
    <vt:lpwstr/>
  </property>
  <property fmtid="{D5CDD505-2E9C-101B-9397-08002B2CF9AE}" pid="8" name="PublishingExpirationDate">
    <vt:lpwstr/>
  </property>
  <property fmtid="{D5CDD505-2E9C-101B-9397-08002B2CF9AE}" pid="9" name="_SourceUrl">
    <vt:lpwstr/>
  </property>
  <property fmtid="{D5CDD505-2E9C-101B-9397-08002B2CF9AE}" pid="10" name="Subject">
    <vt:lpwstr/>
  </property>
  <property fmtid="{D5CDD505-2E9C-101B-9397-08002B2CF9AE}" pid="11" name="Keywords">
    <vt:lpwstr/>
  </property>
  <property fmtid="{D5CDD505-2E9C-101B-9397-08002B2CF9AE}" pid="12" name="_Author">
    <vt:lpwstr>deirdre.gin</vt:lpwstr>
  </property>
  <property fmtid="{D5CDD505-2E9C-101B-9397-08002B2CF9AE}" pid="13" name="_Category">
    <vt:lpwstr/>
  </property>
  <property fmtid="{D5CDD505-2E9C-101B-9397-08002B2CF9AE}" pid="14" name="Categories">
    <vt:lpwstr/>
  </property>
  <property fmtid="{D5CDD505-2E9C-101B-9397-08002B2CF9AE}" pid="15" name="Approval Level">
    <vt:lpwstr/>
  </property>
  <property fmtid="{D5CDD505-2E9C-101B-9397-08002B2CF9AE}" pid="16" name="_Comments">
    <vt:lpwstr/>
  </property>
  <property fmtid="{D5CDD505-2E9C-101B-9397-08002B2CF9AE}" pid="17" name="Assigned To">
    <vt:lpwstr/>
  </property>
  <property fmtid="{D5CDD505-2E9C-101B-9397-08002B2CF9AE}" pid="18" name="display_urn:schemas-microsoft-com:office:office#PublishingContact">
    <vt:lpwstr>MOSS-DALMAU Naomi</vt:lpwstr>
  </property>
  <property fmtid="{D5CDD505-2E9C-101B-9397-08002B2CF9AE}" pid="19" name="Order">
    <vt:lpwstr>1200.00000000000</vt:lpwstr>
  </property>
  <property fmtid="{D5CDD505-2E9C-101B-9397-08002B2CF9AE}" pid="20" name="_RightsManagement">
    <vt:lpwstr/>
  </property>
  <property fmtid="{D5CDD505-2E9C-101B-9397-08002B2CF9AE}" pid="21" name="ContentTypeId">
    <vt:lpwstr>0x01010B002B443A8F8345DD4DB9EECA380C118F490200B6441F79649A2E4DADD89CA0FBD7FCD0</vt:lpwstr>
  </property>
  <property fmtid="{D5CDD505-2E9C-101B-9397-08002B2CF9AE}" pid="22" name="wic_System_Copyright">
    <vt:lpwstr/>
  </property>
  <property fmtid="{D5CDD505-2E9C-101B-9397-08002B2CF9AE}" pid="23" name="Language">
    <vt:lpwstr>English</vt:lpwstr>
  </property>
  <property fmtid="{D5CDD505-2E9C-101B-9397-08002B2CF9AE}" pid="24" name="_Source">
    <vt:lpwstr/>
  </property>
  <property fmtid="{D5CDD505-2E9C-101B-9397-08002B2CF9AE}" pid="25" name="Security">
    <vt:lpwstr>Public</vt:lpwstr>
  </property>
  <property fmtid="{D5CDD505-2E9C-101B-9397-08002B2CF9AE}" pid="26" name="Rights">
    <vt:lpwstr>State of Queensland (Department of Housing and Public Works)</vt:lpwstr>
  </property>
  <property fmtid="{D5CDD505-2E9C-101B-9397-08002B2CF9AE}" pid="27" name="Creator">
    <vt:lpwstr>Queensland Department of Housing and Public Works</vt:lpwstr>
  </property>
  <property fmtid="{D5CDD505-2E9C-101B-9397-08002B2CF9AE}" pid="28" name="_DCDateModified">
    <vt:lpwstr/>
  </property>
  <property fmtid="{D5CDD505-2E9C-101B-9397-08002B2CF9AE}" pid="29" name="_Publisher">
    <vt:lpwstr>Queensland Department of Housing and Public Works</vt:lpwstr>
  </property>
  <property fmtid="{D5CDD505-2E9C-101B-9397-08002B2CF9AE}" pid="30" name="Service1">
    <vt:lpwstr/>
  </property>
  <property fmtid="{D5CDD505-2E9C-101B-9397-08002B2CF9AE}" pid="31" name="Copyright Status">
    <vt:lpwstr/>
  </property>
  <property fmtid="{D5CDD505-2E9C-101B-9397-08002B2CF9AE}" pid="32" name="AGLS File Type">
    <vt:lpwstr/>
  </property>
  <property fmtid="{D5CDD505-2E9C-101B-9397-08002B2CF9AE}" pid="33" name="_Relation">
    <vt:lpwstr/>
  </property>
  <property fmtid="{D5CDD505-2E9C-101B-9397-08002B2CF9AE}" pid="34" name="Availability">
    <vt:lpwstr/>
  </property>
  <property fmtid="{D5CDD505-2E9C-101B-9397-08002B2CF9AE}" pid="35" name="Business Area">
    <vt:lpwstr/>
  </property>
  <property fmtid="{D5CDD505-2E9C-101B-9397-08002B2CF9AE}" pid="36" name="_Contributor">
    <vt:lpwstr/>
  </property>
  <property fmtid="{D5CDD505-2E9C-101B-9397-08002B2CF9AE}" pid="37" name="_Format">
    <vt:lpwstr/>
  </property>
  <property fmtid="{D5CDD505-2E9C-101B-9397-08002B2CF9AE}" pid="38" name="_Coverage">
    <vt:lpwstr>Queensland</vt:lpwstr>
  </property>
  <property fmtid="{D5CDD505-2E9C-101B-9397-08002B2CF9AE}" pid="39" name="_Identifier">
    <vt:lpwstr/>
  </property>
  <property fmtid="{D5CDD505-2E9C-101B-9397-08002B2CF9AE}" pid="40" name="_ResourceType">
    <vt:lpwstr/>
  </property>
  <property fmtid="{D5CDD505-2E9C-101B-9397-08002B2CF9AE}" pid="41" name="PublishingContact">
    <vt:lpwstr/>
  </property>
  <property fmtid="{D5CDD505-2E9C-101B-9397-08002B2CF9AE}" pid="42" name="_DCDateCreated">
    <vt:lpwstr/>
  </property>
  <property fmtid="{D5CDD505-2E9C-101B-9397-08002B2CF9AE}" pid="43" name="wsClass">
    <vt:lpwstr>DOC</vt:lpwstr>
  </property>
  <property fmtid="{D5CDD505-2E9C-101B-9397-08002B2CF9AE}" pid="44" name="wsDatabase">
    <vt:lpwstr>Legal</vt:lpwstr>
  </property>
  <property fmtid="{D5CDD505-2E9C-101B-9397-08002B2CF9AE}" pid="45" name="wsDescription">
    <vt:lpwstr>Updated Special Conditions to AS4122-2010 26 10 2021</vt:lpwstr>
  </property>
  <property fmtid="{D5CDD505-2E9C-101B-9397-08002B2CF9AE}" pid="46" name="wsDocNum">
    <vt:lpwstr>76831304</vt:lpwstr>
  </property>
  <property fmtid="{D5CDD505-2E9C-101B-9397-08002B2CF9AE}" pid="47" name="wsVersion">
    <vt:lpwstr>2</vt:lpwstr>
  </property>
  <property fmtid="{D5CDD505-2E9C-101B-9397-08002B2CF9AE}" pid="48" name="wsAuthor">
    <vt:lpwstr>SSCHWARZ</vt:lpwstr>
  </property>
  <property fmtid="{D5CDD505-2E9C-101B-9397-08002B2CF9AE}" pid="49" name="wsOperator">
    <vt:lpwstr>SSCHWARZ</vt:lpwstr>
  </property>
  <property fmtid="{D5CDD505-2E9C-101B-9397-08002B2CF9AE}" pid="50" name="wsClient">
    <vt:lpwstr>52192</vt:lpwstr>
  </property>
  <property fmtid="{D5CDD505-2E9C-101B-9397-08002B2CF9AE}" pid="51" name="wsClientName">
    <vt:lpwstr>Department for Infrastructure and Transp</vt:lpwstr>
  </property>
  <property fmtid="{D5CDD505-2E9C-101B-9397-08002B2CF9AE}" pid="52" name="wsMatter">
    <vt:lpwstr>4925286</vt:lpwstr>
  </property>
  <property fmtid="{D5CDD505-2E9C-101B-9397-08002B2CF9AE}" pid="53" name="wsMatterName">
    <vt:lpwstr>Heysen Tunnels Refit and Safety Upgrade Project</vt:lpwstr>
  </property>
  <property fmtid="{D5CDD505-2E9C-101B-9397-08002B2CF9AE}" pid="54" name="WSFooter">
    <vt:lpwstr>Legal/76831304_2</vt:lpwstr>
  </property>
  <property fmtid="{D5CDD505-2E9C-101B-9397-08002B2CF9AE}" pid="55" name="wsComment">
    <vt:lpwstr>Amendments regarding references to Attachments.</vt:lpwstr>
  </property>
  <property fmtid="{D5CDD505-2E9C-101B-9397-08002B2CF9AE}" pid="56" name="MSIP_Label_77274858-3b1d-4431-8679-d878f40e28fd_Enabled">
    <vt:lpwstr>true</vt:lpwstr>
  </property>
  <property fmtid="{D5CDD505-2E9C-101B-9397-08002B2CF9AE}" pid="57" name="MSIP_Label_77274858-3b1d-4431-8679-d878f40e28fd_SetDate">
    <vt:lpwstr>2022-07-07T04:34:06Z</vt:lpwstr>
  </property>
  <property fmtid="{D5CDD505-2E9C-101B-9397-08002B2CF9AE}" pid="58" name="MSIP_Label_77274858-3b1d-4431-8679-d878f40e28fd_Method">
    <vt:lpwstr>Privileged</vt:lpwstr>
  </property>
  <property fmtid="{D5CDD505-2E9C-101B-9397-08002B2CF9AE}" pid="59" name="MSIP_Label_77274858-3b1d-4431-8679-d878f40e28fd_Name">
    <vt:lpwstr>-Official</vt:lpwstr>
  </property>
  <property fmtid="{D5CDD505-2E9C-101B-9397-08002B2CF9AE}" pid="60" name="MSIP_Label_77274858-3b1d-4431-8679-d878f40e28fd_SiteId">
    <vt:lpwstr>bda528f7-fca9-432f-bc98-bd7e90d40906</vt:lpwstr>
  </property>
  <property fmtid="{D5CDD505-2E9C-101B-9397-08002B2CF9AE}" pid="61" name="MSIP_Label_77274858-3b1d-4431-8679-d878f40e28fd_ActionId">
    <vt:lpwstr>d8c00f4a-6471-4fa6-9682-49d91f67c852</vt:lpwstr>
  </property>
  <property fmtid="{D5CDD505-2E9C-101B-9397-08002B2CF9AE}" pid="62" name="MSIP_Label_77274858-3b1d-4431-8679-d878f40e28fd_ContentBits">
    <vt:lpwstr>1</vt:lpwstr>
  </property>
</Properties>
</file>